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EEF68" w14:textId="77777777" w:rsidR="00590EFC" w:rsidRPr="005764D2" w:rsidRDefault="00590EFC">
      <w:pPr>
        <w:pStyle w:val="Title"/>
        <w:rPr>
          <w:sz w:val="28"/>
          <w:szCs w:val="28"/>
        </w:rPr>
      </w:pPr>
      <w:r w:rsidRPr="005764D2">
        <w:rPr>
          <w:sz w:val="28"/>
          <w:szCs w:val="28"/>
        </w:rPr>
        <w:t>THE REGENTS OF THE UNIVERSITY OF CALIFORNIA</w:t>
      </w:r>
    </w:p>
    <w:p w14:paraId="75334F81" w14:textId="77777777" w:rsidR="00590EFC" w:rsidRPr="005764D2" w:rsidRDefault="00590EFC">
      <w:pPr>
        <w:jc w:val="center"/>
        <w:rPr>
          <w:b/>
          <w:sz w:val="28"/>
          <w:szCs w:val="28"/>
        </w:rPr>
      </w:pPr>
    </w:p>
    <w:p w14:paraId="4C7E0930" w14:textId="77777777" w:rsidR="00590EFC" w:rsidRPr="005764D2" w:rsidRDefault="005F0912">
      <w:pPr>
        <w:jc w:val="center"/>
        <w:rPr>
          <w:b/>
          <w:sz w:val="28"/>
          <w:szCs w:val="28"/>
        </w:rPr>
      </w:pPr>
      <w:r>
        <w:rPr>
          <w:b/>
          <w:sz w:val="28"/>
          <w:szCs w:val="28"/>
        </w:rPr>
        <w:t xml:space="preserve">STANDARD RETAIL </w:t>
      </w:r>
      <w:r w:rsidR="00C5495A">
        <w:rPr>
          <w:b/>
          <w:sz w:val="28"/>
          <w:szCs w:val="28"/>
        </w:rPr>
        <w:t>LEASE</w:t>
      </w:r>
      <w:r>
        <w:rPr>
          <w:b/>
          <w:sz w:val="28"/>
          <w:szCs w:val="28"/>
        </w:rPr>
        <w:t xml:space="preserve"> FORM</w:t>
      </w:r>
    </w:p>
    <w:p w14:paraId="1A33640F" w14:textId="77777777" w:rsidR="00590EFC" w:rsidRPr="005764D2" w:rsidRDefault="00590EFC">
      <w:pPr>
        <w:jc w:val="center"/>
        <w:rPr>
          <w:b/>
          <w:sz w:val="28"/>
          <w:szCs w:val="28"/>
        </w:rPr>
      </w:pPr>
    </w:p>
    <w:p w14:paraId="40926353" w14:textId="77777777" w:rsidR="00590EFC" w:rsidRPr="005764D2" w:rsidRDefault="00590EFC">
      <w:pPr>
        <w:jc w:val="center"/>
        <w:rPr>
          <w:sz w:val="28"/>
          <w:szCs w:val="28"/>
        </w:rPr>
      </w:pPr>
      <w:r w:rsidRPr="005764D2">
        <w:rPr>
          <w:b/>
          <w:sz w:val="28"/>
          <w:szCs w:val="28"/>
        </w:rPr>
        <w:t>THE REGENTS AS LANDLORD</w:t>
      </w:r>
    </w:p>
    <w:p w14:paraId="4AF932C1" w14:textId="77777777" w:rsidR="00590EFC" w:rsidRPr="009D2103" w:rsidRDefault="00590EFC">
      <w:pPr>
        <w:jc w:val="center"/>
        <w:rPr>
          <w:sz w:val="22"/>
          <w:szCs w:val="22"/>
        </w:rPr>
      </w:pPr>
    </w:p>
    <w:p w14:paraId="551CFA84" w14:textId="77777777" w:rsidR="00590EFC" w:rsidRPr="009D2103" w:rsidRDefault="00590EFC">
      <w:pPr>
        <w:rPr>
          <w:sz w:val="22"/>
          <w:szCs w:val="22"/>
        </w:rPr>
      </w:pPr>
    </w:p>
    <w:p w14:paraId="53C38314" w14:textId="77777777" w:rsidR="00590EFC" w:rsidRPr="009D2103" w:rsidRDefault="00590EFC">
      <w:pPr>
        <w:rPr>
          <w:sz w:val="22"/>
          <w:szCs w:val="22"/>
        </w:rPr>
      </w:pPr>
    </w:p>
    <w:p w14:paraId="0E886A0A" w14:textId="77777777" w:rsidR="00590EFC" w:rsidRPr="009D2103" w:rsidRDefault="00590EFC">
      <w:pPr>
        <w:rPr>
          <w:sz w:val="22"/>
          <w:szCs w:val="22"/>
        </w:rPr>
      </w:pPr>
    </w:p>
    <w:p w14:paraId="2258B7F5" w14:textId="77777777" w:rsidR="00590EFC" w:rsidRPr="009D2103" w:rsidRDefault="00590EFC">
      <w:pPr>
        <w:rPr>
          <w:sz w:val="22"/>
          <w:szCs w:val="22"/>
        </w:rPr>
      </w:pPr>
    </w:p>
    <w:p w14:paraId="4095FFEE" w14:textId="77777777" w:rsidR="00D90F1A" w:rsidRDefault="00D90F1A" w:rsidP="00476CF8">
      <w:pPr>
        <w:rPr>
          <w:sz w:val="22"/>
          <w:szCs w:val="22"/>
        </w:rPr>
      </w:pPr>
    </w:p>
    <w:p w14:paraId="558823B4" w14:textId="77777777" w:rsidR="00A2044D" w:rsidRDefault="00207D4C" w:rsidP="00476CF8">
      <w:pPr>
        <w:rPr>
          <w:sz w:val="22"/>
          <w:szCs w:val="22"/>
        </w:rPr>
      </w:pPr>
      <w:r w:rsidRPr="00207D4C">
        <w:rPr>
          <w:sz w:val="22"/>
          <w:szCs w:val="22"/>
        </w:rPr>
        <w:t>Lease covers Premises located at:</w:t>
      </w:r>
      <w:r w:rsidRPr="00207D4C">
        <w:rPr>
          <w:sz w:val="22"/>
          <w:szCs w:val="22"/>
        </w:rPr>
        <w:tab/>
      </w:r>
      <w:r w:rsidR="00A25777">
        <w:rPr>
          <w:sz w:val="22"/>
          <w:szCs w:val="22"/>
        </w:rPr>
        <w:t>______________________________________</w:t>
      </w:r>
    </w:p>
    <w:p w14:paraId="62CE8CDA" w14:textId="77777777" w:rsidR="00207D4C" w:rsidRDefault="00A2044D" w:rsidP="00476CF8">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A25777">
        <w:rPr>
          <w:sz w:val="22"/>
          <w:szCs w:val="22"/>
        </w:rPr>
        <w:t>______________________________________</w:t>
      </w:r>
    </w:p>
    <w:p w14:paraId="28FE6695" w14:textId="77777777" w:rsidR="00207D4C" w:rsidRPr="00A25777" w:rsidRDefault="00207D4C" w:rsidP="00207D4C">
      <w:pPr>
        <w:rPr>
          <w:sz w:val="22"/>
          <w:szCs w:val="22"/>
        </w:rPr>
      </w:pPr>
      <w:r w:rsidRPr="00A25777">
        <w:rPr>
          <w:sz w:val="22"/>
          <w:szCs w:val="22"/>
        </w:rPr>
        <w:tab/>
      </w:r>
      <w:r w:rsidRPr="00A25777">
        <w:rPr>
          <w:sz w:val="22"/>
          <w:szCs w:val="22"/>
        </w:rPr>
        <w:tab/>
      </w:r>
      <w:r w:rsidRPr="00A25777">
        <w:rPr>
          <w:sz w:val="22"/>
          <w:szCs w:val="22"/>
        </w:rPr>
        <w:tab/>
      </w:r>
      <w:r w:rsidRPr="00A25777">
        <w:rPr>
          <w:sz w:val="22"/>
          <w:szCs w:val="22"/>
        </w:rPr>
        <w:tab/>
      </w:r>
      <w:r w:rsidRPr="00A25777">
        <w:rPr>
          <w:sz w:val="22"/>
          <w:szCs w:val="22"/>
        </w:rPr>
        <w:tab/>
      </w:r>
      <w:r w:rsidR="00A25777" w:rsidRPr="00A25777">
        <w:rPr>
          <w:sz w:val="22"/>
          <w:szCs w:val="22"/>
        </w:rPr>
        <w:t>______________________________________</w:t>
      </w:r>
    </w:p>
    <w:p w14:paraId="42B21E5F" w14:textId="77777777" w:rsidR="00207D4C" w:rsidRPr="00207D4C" w:rsidRDefault="00207D4C" w:rsidP="00207D4C">
      <w:pPr>
        <w:rPr>
          <w:sz w:val="22"/>
          <w:szCs w:val="22"/>
        </w:rPr>
      </w:pPr>
    </w:p>
    <w:p w14:paraId="4643FDD9" w14:textId="77777777" w:rsidR="00207D4C" w:rsidRPr="00207D4C" w:rsidRDefault="00207D4C" w:rsidP="00207D4C">
      <w:pPr>
        <w:rPr>
          <w:sz w:val="22"/>
          <w:szCs w:val="22"/>
        </w:rPr>
      </w:pPr>
    </w:p>
    <w:p w14:paraId="396E57C8" w14:textId="6A15F4C3" w:rsidR="00207D4C" w:rsidRPr="00207D4C" w:rsidRDefault="00207D4C" w:rsidP="00207D4C">
      <w:pPr>
        <w:rPr>
          <w:sz w:val="22"/>
          <w:szCs w:val="22"/>
        </w:rPr>
      </w:pPr>
      <w:r w:rsidRPr="00207D4C">
        <w:rPr>
          <w:sz w:val="22"/>
          <w:szCs w:val="22"/>
        </w:rPr>
        <w:t>Tenant:</w:t>
      </w:r>
      <w:r w:rsidRPr="00207D4C">
        <w:rPr>
          <w:sz w:val="22"/>
          <w:szCs w:val="22"/>
        </w:rPr>
        <w:tab/>
      </w:r>
      <w:r w:rsidRPr="00207D4C">
        <w:rPr>
          <w:sz w:val="22"/>
          <w:szCs w:val="22"/>
        </w:rPr>
        <w:tab/>
      </w:r>
      <w:r w:rsidRPr="00207D4C">
        <w:rPr>
          <w:sz w:val="22"/>
          <w:szCs w:val="22"/>
        </w:rPr>
        <w:tab/>
      </w:r>
      <w:r w:rsidRPr="00207D4C">
        <w:rPr>
          <w:sz w:val="22"/>
          <w:szCs w:val="22"/>
        </w:rPr>
        <w:tab/>
      </w:r>
      <w:r w:rsidR="00A25777">
        <w:rPr>
          <w:sz w:val="22"/>
          <w:szCs w:val="22"/>
        </w:rPr>
        <w:t>______________________________________</w:t>
      </w:r>
    </w:p>
    <w:p w14:paraId="592A675A" w14:textId="77777777" w:rsidR="00207D4C" w:rsidRPr="00207D4C" w:rsidRDefault="00207D4C" w:rsidP="00207D4C">
      <w:pPr>
        <w:rPr>
          <w:sz w:val="22"/>
          <w:szCs w:val="22"/>
        </w:rPr>
      </w:pPr>
      <w:r w:rsidRPr="00207D4C">
        <w:rPr>
          <w:sz w:val="22"/>
          <w:szCs w:val="22"/>
        </w:rPr>
        <w:t>Contact:</w:t>
      </w:r>
      <w:r w:rsidRPr="00207D4C">
        <w:rPr>
          <w:sz w:val="22"/>
          <w:szCs w:val="22"/>
        </w:rPr>
        <w:tab/>
      </w:r>
      <w:r w:rsidRPr="00207D4C">
        <w:rPr>
          <w:sz w:val="22"/>
          <w:szCs w:val="22"/>
        </w:rPr>
        <w:tab/>
      </w:r>
      <w:r w:rsidRPr="00207D4C">
        <w:rPr>
          <w:sz w:val="22"/>
          <w:szCs w:val="22"/>
        </w:rPr>
        <w:tab/>
      </w:r>
      <w:r w:rsidRPr="00207D4C">
        <w:rPr>
          <w:sz w:val="22"/>
          <w:szCs w:val="22"/>
        </w:rPr>
        <w:tab/>
      </w:r>
      <w:r w:rsidR="00A25777">
        <w:rPr>
          <w:sz w:val="22"/>
          <w:szCs w:val="22"/>
        </w:rPr>
        <w:t>______________________________________</w:t>
      </w:r>
    </w:p>
    <w:p w14:paraId="4ACBBD6A" w14:textId="77777777" w:rsidR="003C3B25" w:rsidRDefault="00207D4C" w:rsidP="003C08D4">
      <w:pPr>
        <w:ind w:left="1440" w:hanging="1440"/>
        <w:rPr>
          <w:sz w:val="22"/>
          <w:szCs w:val="22"/>
        </w:rPr>
      </w:pPr>
      <w:r w:rsidRPr="00207D4C">
        <w:rPr>
          <w:sz w:val="22"/>
          <w:szCs w:val="22"/>
        </w:rPr>
        <w:t>Address:</w:t>
      </w:r>
      <w:r w:rsidRPr="00207D4C">
        <w:rPr>
          <w:sz w:val="22"/>
          <w:szCs w:val="22"/>
        </w:rPr>
        <w:tab/>
      </w:r>
      <w:r w:rsidRPr="00207D4C">
        <w:rPr>
          <w:sz w:val="22"/>
          <w:szCs w:val="22"/>
        </w:rPr>
        <w:tab/>
      </w:r>
      <w:r w:rsidRPr="00207D4C">
        <w:rPr>
          <w:sz w:val="22"/>
          <w:szCs w:val="22"/>
        </w:rPr>
        <w:tab/>
      </w:r>
      <w:r w:rsidRPr="00207D4C">
        <w:rPr>
          <w:sz w:val="22"/>
          <w:szCs w:val="22"/>
        </w:rPr>
        <w:tab/>
      </w:r>
      <w:r w:rsidR="00A25777">
        <w:rPr>
          <w:sz w:val="22"/>
          <w:szCs w:val="22"/>
        </w:rPr>
        <w:t>______________________________________</w:t>
      </w:r>
    </w:p>
    <w:p w14:paraId="35E0D020" w14:textId="5D15C788" w:rsidR="00207D4C" w:rsidRPr="00207D4C" w:rsidRDefault="003C3B25" w:rsidP="00B903C7">
      <w:pPr>
        <w:ind w:left="1440" w:firstLine="720"/>
        <w:rPr>
          <w:sz w:val="22"/>
          <w:szCs w:val="22"/>
        </w:rPr>
      </w:pPr>
      <w:r>
        <w:rPr>
          <w:sz w:val="22"/>
          <w:szCs w:val="22"/>
        </w:rPr>
        <w:tab/>
      </w:r>
      <w:r>
        <w:rPr>
          <w:sz w:val="22"/>
          <w:szCs w:val="22"/>
        </w:rPr>
        <w:tab/>
      </w:r>
      <w:r w:rsidR="00A25777">
        <w:rPr>
          <w:sz w:val="22"/>
          <w:szCs w:val="22"/>
        </w:rPr>
        <w:t>______________________________________</w:t>
      </w:r>
    </w:p>
    <w:p w14:paraId="0C9D2941" w14:textId="4F5C1488" w:rsidR="00207D4C" w:rsidRPr="00207D4C" w:rsidRDefault="00207D4C" w:rsidP="00207D4C">
      <w:pPr>
        <w:rPr>
          <w:sz w:val="22"/>
          <w:szCs w:val="22"/>
        </w:rPr>
      </w:pPr>
      <w:r w:rsidRPr="00207D4C">
        <w:rPr>
          <w:sz w:val="22"/>
          <w:szCs w:val="22"/>
        </w:rPr>
        <w:t>Phone:</w:t>
      </w:r>
      <w:r w:rsidRPr="00207D4C">
        <w:rPr>
          <w:sz w:val="22"/>
          <w:szCs w:val="22"/>
        </w:rPr>
        <w:tab/>
      </w:r>
      <w:r w:rsidRPr="00207D4C">
        <w:rPr>
          <w:sz w:val="22"/>
          <w:szCs w:val="22"/>
        </w:rPr>
        <w:tab/>
      </w:r>
      <w:r w:rsidR="008E3E92">
        <w:rPr>
          <w:sz w:val="22"/>
          <w:szCs w:val="22"/>
        </w:rPr>
        <w:tab/>
      </w:r>
      <w:r w:rsidR="008E3E92">
        <w:rPr>
          <w:sz w:val="22"/>
          <w:szCs w:val="22"/>
        </w:rPr>
        <w:tab/>
      </w:r>
      <w:r w:rsidR="008E3E92">
        <w:rPr>
          <w:sz w:val="22"/>
          <w:szCs w:val="22"/>
        </w:rPr>
        <w:tab/>
      </w:r>
      <w:r w:rsidR="00A25777">
        <w:rPr>
          <w:sz w:val="22"/>
          <w:szCs w:val="22"/>
        </w:rPr>
        <w:t>______________________</w:t>
      </w:r>
    </w:p>
    <w:p w14:paraId="04445CFD" w14:textId="77777777" w:rsidR="008E3E92" w:rsidRDefault="00207D4C" w:rsidP="00207D4C">
      <w:pPr>
        <w:rPr>
          <w:sz w:val="22"/>
          <w:szCs w:val="22"/>
        </w:rPr>
      </w:pPr>
      <w:r>
        <w:rPr>
          <w:sz w:val="22"/>
          <w:szCs w:val="22"/>
        </w:rPr>
        <w:t>Email:</w:t>
      </w:r>
      <w:r>
        <w:rPr>
          <w:sz w:val="22"/>
          <w:szCs w:val="22"/>
        </w:rPr>
        <w:tab/>
      </w:r>
      <w:r>
        <w:rPr>
          <w:sz w:val="22"/>
          <w:szCs w:val="22"/>
        </w:rPr>
        <w:tab/>
      </w:r>
      <w:r w:rsidR="008E3E92">
        <w:rPr>
          <w:sz w:val="22"/>
          <w:szCs w:val="22"/>
        </w:rPr>
        <w:tab/>
      </w:r>
      <w:r w:rsidR="008E3E92">
        <w:rPr>
          <w:sz w:val="22"/>
          <w:szCs w:val="22"/>
        </w:rPr>
        <w:tab/>
      </w:r>
      <w:r w:rsidR="008E3E92">
        <w:rPr>
          <w:sz w:val="22"/>
          <w:szCs w:val="22"/>
        </w:rPr>
        <w:tab/>
      </w:r>
      <w:r w:rsidR="00A25777">
        <w:rPr>
          <w:sz w:val="22"/>
          <w:szCs w:val="22"/>
        </w:rPr>
        <w:t>______________________</w:t>
      </w:r>
    </w:p>
    <w:p w14:paraId="4DAFF621" w14:textId="6875EA1A" w:rsidR="00207D4C" w:rsidRDefault="003C3B25" w:rsidP="00207D4C">
      <w:pPr>
        <w:rPr>
          <w:sz w:val="22"/>
          <w:szCs w:val="22"/>
        </w:rPr>
      </w:pPr>
      <w:r>
        <w:rPr>
          <w:sz w:val="22"/>
          <w:szCs w:val="22"/>
        </w:rPr>
        <w:t xml:space="preserve">Facsimile:  </w:t>
      </w:r>
      <w:r>
        <w:rPr>
          <w:sz w:val="22"/>
          <w:szCs w:val="22"/>
        </w:rPr>
        <w:tab/>
      </w:r>
      <w:r>
        <w:rPr>
          <w:sz w:val="22"/>
          <w:szCs w:val="22"/>
        </w:rPr>
        <w:tab/>
      </w:r>
      <w:r w:rsidR="008E3E92">
        <w:rPr>
          <w:sz w:val="22"/>
          <w:szCs w:val="22"/>
        </w:rPr>
        <w:tab/>
      </w:r>
      <w:r w:rsidR="008E3E92">
        <w:rPr>
          <w:sz w:val="22"/>
          <w:szCs w:val="22"/>
        </w:rPr>
        <w:tab/>
      </w:r>
      <w:r w:rsidR="00A25777">
        <w:rPr>
          <w:sz w:val="22"/>
          <w:szCs w:val="22"/>
        </w:rPr>
        <w:t>______________________</w:t>
      </w:r>
    </w:p>
    <w:p w14:paraId="72822DDF" w14:textId="77777777" w:rsidR="005764D2" w:rsidRDefault="005764D2" w:rsidP="00207D4C">
      <w:pPr>
        <w:rPr>
          <w:sz w:val="22"/>
          <w:szCs w:val="22"/>
        </w:rPr>
      </w:pPr>
    </w:p>
    <w:p w14:paraId="0726B4B5" w14:textId="77777777" w:rsidR="005764D2" w:rsidRPr="00207D4C" w:rsidRDefault="005764D2" w:rsidP="00207D4C">
      <w:pPr>
        <w:rPr>
          <w:sz w:val="22"/>
          <w:szCs w:val="22"/>
        </w:rPr>
      </w:pPr>
    </w:p>
    <w:p w14:paraId="72EF3E6C" w14:textId="77777777" w:rsidR="00207D4C" w:rsidRPr="00207D4C" w:rsidRDefault="00476CF8" w:rsidP="00207D4C">
      <w:pPr>
        <w:rPr>
          <w:sz w:val="22"/>
          <w:szCs w:val="22"/>
        </w:rPr>
      </w:pPr>
      <w:r>
        <w:rPr>
          <w:sz w:val="22"/>
          <w:szCs w:val="22"/>
        </w:rPr>
        <w:t>Campus from</w:t>
      </w:r>
      <w:r w:rsidR="00207D4C" w:rsidRPr="00207D4C">
        <w:rPr>
          <w:sz w:val="22"/>
          <w:szCs w:val="22"/>
        </w:rPr>
        <w:t xml:space="preserve"> which the space is leased:</w:t>
      </w:r>
      <w:r w:rsidR="00207D4C" w:rsidRPr="00207D4C">
        <w:rPr>
          <w:sz w:val="22"/>
          <w:szCs w:val="22"/>
        </w:rPr>
        <w:tab/>
      </w:r>
      <w:r w:rsidR="001E7D74">
        <w:rPr>
          <w:sz w:val="22"/>
          <w:szCs w:val="22"/>
        </w:rPr>
        <w:t>______________________</w:t>
      </w:r>
    </w:p>
    <w:p w14:paraId="5F3A97B0" w14:textId="77777777" w:rsidR="00207D4C" w:rsidRPr="00207D4C" w:rsidRDefault="00207D4C" w:rsidP="00207D4C">
      <w:pPr>
        <w:rPr>
          <w:sz w:val="22"/>
          <w:szCs w:val="22"/>
        </w:rPr>
      </w:pPr>
    </w:p>
    <w:p w14:paraId="65DA2ED9" w14:textId="77777777" w:rsidR="00207D4C" w:rsidRPr="00207D4C" w:rsidRDefault="00207D4C" w:rsidP="00207D4C">
      <w:pPr>
        <w:rPr>
          <w:sz w:val="22"/>
          <w:szCs w:val="22"/>
        </w:rPr>
      </w:pPr>
    </w:p>
    <w:p w14:paraId="7E443AF5" w14:textId="77777777" w:rsidR="00207D4C" w:rsidRPr="00207D4C" w:rsidRDefault="00207D4C" w:rsidP="00207D4C">
      <w:pPr>
        <w:rPr>
          <w:sz w:val="22"/>
          <w:szCs w:val="22"/>
        </w:rPr>
      </w:pPr>
      <w:r w:rsidRPr="00207D4C">
        <w:rPr>
          <w:sz w:val="22"/>
          <w:szCs w:val="22"/>
        </w:rPr>
        <w:t>Landlord:</w:t>
      </w:r>
      <w:r w:rsidRPr="00207D4C">
        <w:rPr>
          <w:sz w:val="22"/>
          <w:szCs w:val="22"/>
        </w:rPr>
        <w:tab/>
      </w:r>
      <w:r w:rsidRPr="00207D4C">
        <w:rPr>
          <w:sz w:val="22"/>
          <w:szCs w:val="22"/>
        </w:rPr>
        <w:tab/>
      </w:r>
      <w:r w:rsidRPr="00207D4C">
        <w:rPr>
          <w:sz w:val="22"/>
          <w:szCs w:val="22"/>
        </w:rPr>
        <w:tab/>
      </w:r>
      <w:r w:rsidRPr="00207D4C">
        <w:rPr>
          <w:sz w:val="22"/>
          <w:szCs w:val="22"/>
        </w:rPr>
        <w:tab/>
        <w:t>THE REGENTS OF THE UNIVERSITY OF CALIFORNIA</w:t>
      </w:r>
    </w:p>
    <w:p w14:paraId="1A96BA13" w14:textId="2DA36588" w:rsidR="00207D4C" w:rsidRPr="00207D4C" w:rsidRDefault="00207D4C" w:rsidP="00207D4C">
      <w:pPr>
        <w:rPr>
          <w:sz w:val="22"/>
          <w:szCs w:val="22"/>
        </w:rPr>
      </w:pPr>
      <w:r w:rsidRPr="00207D4C">
        <w:rPr>
          <w:sz w:val="22"/>
          <w:szCs w:val="22"/>
        </w:rPr>
        <w:t>Contact:</w:t>
      </w:r>
      <w:r w:rsidRPr="00207D4C">
        <w:rPr>
          <w:sz w:val="22"/>
          <w:szCs w:val="22"/>
        </w:rPr>
        <w:tab/>
      </w:r>
      <w:r w:rsidRPr="00207D4C">
        <w:rPr>
          <w:sz w:val="22"/>
          <w:szCs w:val="22"/>
        </w:rPr>
        <w:tab/>
      </w:r>
      <w:r w:rsidRPr="00207D4C">
        <w:rPr>
          <w:sz w:val="22"/>
          <w:szCs w:val="22"/>
        </w:rPr>
        <w:tab/>
      </w:r>
      <w:r w:rsidRPr="00207D4C">
        <w:rPr>
          <w:sz w:val="22"/>
          <w:szCs w:val="22"/>
        </w:rPr>
        <w:tab/>
      </w:r>
      <w:r w:rsidR="001E7D74">
        <w:rPr>
          <w:sz w:val="22"/>
          <w:szCs w:val="22"/>
        </w:rPr>
        <w:t>_________________________________</w:t>
      </w:r>
    </w:p>
    <w:p w14:paraId="236D2220" w14:textId="77777777" w:rsidR="007A654D" w:rsidRDefault="00207D4C" w:rsidP="00207D4C">
      <w:pPr>
        <w:rPr>
          <w:sz w:val="22"/>
          <w:szCs w:val="22"/>
        </w:rPr>
      </w:pPr>
      <w:r w:rsidRPr="00207D4C">
        <w:rPr>
          <w:sz w:val="22"/>
          <w:szCs w:val="22"/>
        </w:rPr>
        <w:t>A</w:t>
      </w:r>
      <w:r>
        <w:rPr>
          <w:sz w:val="22"/>
          <w:szCs w:val="22"/>
        </w:rPr>
        <w:t>ddress:</w:t>
      </w:r>
      <w:r>
        <w:rPr>
          <w:sz w:val="22"/>
          <w:szCs w:val="22"/>
        </w:rPr>
        <w:tab/>
      </w:r>
      <w:r>
        <w:rPr>
          <w:sz w:val="22"/>
          <w:szCs w:val="22"/>
        </w:rPr>
        <w:tab/>
      </w:r>
      <w:r>
        <w:rPr>
          <w:sz w:val="22"/>
          <w:szCs w:val="22"/>
        </w:rPr>
        <w:tab/>
      </w:r>
      <w:r>
        <w:rPr>
          <w:sz w:val="22"/>
          <w:szCs w:val="22"/>
        </w:rPr>
        <w:tab/>
      </w:r>
      <w:r w:rsidR="001E7D74">
        <w:rPr>
          <w:sz w:val="22"/>
          <w:szCs w:val="22"/>
        </w:rPr>
        <w:t>_________________________________</w:t>
      </w:r>
    </w:p>
    <w:p w14:paraId="2CC2FA72" w14:textId="77777777" w:rsidR="00207D4C" w:rsidRPr="00207D4C" w:rsidRDefault="001E7D74" w:rsidP="007A654D">
      <w:pPr>
        <w:ind w:left="2880" w:firstLine="720"/>
        <w:rPr>
          <w:sz w:val="22"/>
          <w:szCs w:val="22"/>
        </w:rPr>
      </w:pPr>
      <w:r>
        <w:rPr>
          <w:sz w:val="22"/>
          <w:szCs w:val="22"/>
        </w:rPr>
        <w:t>_________________________________</w:t>
      </w:r>
    </w:p>
    <w:p w14:paraId="4F0EB291" w14:textId="77777777" w:rsidR="00207D4C" w:rsidRPr="00207D4C" w:rsidRDefault="00207D4C" w:rsidP="00207D4C">
      <w:pPr>
        <w:rPr>
          <w:sz w:val="22"/>
          <w:szCs w:val="22"/>
        </w:rPr>
      </w:pPr>
      <w:r w:rsidRPr="00207D4C">
        <w:rPr>
          <w:sz w:val="22"/>
          <w:szCs w:val="22"/>
        </w:rPr>
        <w:tab/>
      </w:r>
      <w:r w:rsidRPr="00207D4C">
        <w:rPr>
          <w:sz w:val="22"/>
          <w:szCs w:val="22"/>
        </w:rPr>
        <w:tab/>
      </w:r>
      <w:r w:rsidRPr="00207D4C">
        <w:rPr>
          <w:sz w:val="22"/>
          <w:szCs w:val="22"/>
        </w:rPr>
        <w:tab/>
      </w:r>
      <w:r w:rsidRPr="00207D4C">
        <w:rPr>
          <w:sz w:val="22"/>
          <w:szCs w:val="22"/>
        </w:rPr>
        <w:tab/>
      </w:r>
      <w:r w:rsidRPr="00207D4C">
        <w:rPr>
          <w:sz w:val="22"/>
          <w:szCs w:val="22"/>
        </w:rPr>
        <w:tab/>
      </w:r>
      <w:r w:rsidR="001E7D74">
        <w:rPr>
          <w:sz w:val="22"/>
          <w:szCs w:val="22"/>
        </w:rPr>
        <w:t>_________________________________</w:t>
      </w:r>
    </w:p>
    <w:p w14:paraId="01E545A3" w14:textId="77777777" w:rsidR="00207D4C" w:rsidRPr="00207D4C" w:rsidRDefault="00207D4C" w:rsidP="00207D4C">
      <w:pPr>
        <w:rPr>
          <w:sz w:val="22"/>
          <w:szCs w:val="22"/>
        </w:rPr>
      </w:pPr>
      <w:r w:rsidRPr="00207D4C">
        <w:rPr>
          <w:sz w:val="22"/>
          <w:szCs w:val="22"/>
        </w:rPr>
        <w:t>Phone:</w:t>
      </w:r>
      <w:r w:rsidRPr="00207D4C">
        <w:rPr>
          <w:sz w:val="22"/>
          <w:szCs w:val="22"/>
        </w:rPr>
        <w:tab/>
      </w:r>
      <w:r w:rsidRPr="00207D4C">
        <w:rPr>
          <w:sz w:val="22"/>
          <w:szCs w:val="22"/>
        </w:rPr>
        <w:tab/>
      </w:r>
      <w:r w:rsidRPr="00207D4C">
        <w:rPr>
          <w:sz w:val="22"/>
          <w:szCs w:val="22"/>
        </w:rPr>
        <w:tab/>
      </w:r>
      <w:r w:rsidRPr="00207D4C">
        <w:rPr>
          <w:sz w:val="22"/>
          <w:szCs w:val="22"/>
        </w:rPr>
        <w:tab/>
      </w:r>
      <w:r w:rsidRPr="00207D4C">
        <w:rPr>
          <w:sz w:val="22"/>
          <w:szCs w:val="22"/>
        </w:rPr>
        <w:tab/>
      </w:r>
      <w:r w:rsidR="001E7D74">
        <w:rPr>
          <w:sz w:val="22"/>
          <w:szCs w:val="22"/>
        </w:rPr>
        <w:t>_________________________________</w:t>
      </w:r>
    </w:p>
    <w:p w14:paraId="53AD3357" w14:textId="77777777" w:rsidR="00207D4C" w:rsidRDefault="00207D4C" w:rsidP="00207D4C">
      <w:pPr>
        <w:rPr>
          <w:sz w:val="22"/>
          <w:szCs w:val="22"/>
        </w:rPr>
      </w:pPr>
      <w:r>
        <w:rPr>
          <w:sz w:val="22"/>
          <w:szCs w:val="22"/>
        </w:rPr>
        <w:t>Email:</w:t>
      </w:r>
      <w:r>
        <w:rPr>
          <w:sz w:val="22"/>
          <w:szCs w:val="22"/>
        </w:rPr>
        <w:tab/>
      </w:r>
      <w:r>
        <w:rPr>
          <w:sz w:val="22"/>
          <w:szCs w:val="22"/>
        </w:rPr>
        <w:tab/>
      </w:r>
      <w:r>
        <w:rPr>
          <w:sz w:val="22"/>
          <w:szCs w:val="22"/>
        </w:rPr>
        <w:tab/>
      </w:r>
      <w:r>
        <w:rPr>
          <w:sz w:val="22"/>
          <w:szCs w:val="22"/>
        </w:rPr>
        <w:tab/>
      </w:r>
      <w:r>
        <w:rPr>
          <w:sz w:val="22"/>
          <w:szCs w:val="22"/>
        </w:rPr>
        <w:tab/>
      </w:r>
      <w:r w:rsidR="001E7D74">
        <w:rPr>
          <w:sz w:val="22"/>
          <w:szCs w:val="22"/>
        </w:rPr>
        <w:t>_________________________________</w:t>
      </w:r>
    </w:p>
    <w:p w14:paraId="36976221" w14:textId="77777777" w:rsidR="00207D4C" w:rsidRPr="00207D4C" w:rsidRDefault="00207D4C" w:rsidP="00207D4C">
      <w:pPr>
        <w:rPr>
          <w:sz w:val="22"/>
          <w:szCs w:val="22"/>
        </w:rPr>
      </w:pPr>
    </w:p>
    <w:p w14:paraId="689C6E71" w14:textId="77777777" w:rsidR="00207D4C" w:rsidRPr="00207D4C" w:rsidRDefault="00207D4C" w:rsidP="00207D4C">
      <w:pPr>
        <w:rPr>
          <w:sz w:val="22"/>
          <w:szCs w:val="22"/>
        </w:rPr>
      </w:pPr>
    </w:p>
    <w:p w14:paraId="5445D8D0" w14:textId="70136554" w:rsidR="00207D4C" w:rsidRPr="003C08D4" w:rsidRDefault="00207D4C" w:rsidP="00207D4C">
      <w:pPr>
        <w:rPr>
          <w:sz w:val="22"/>
          <w:szCs w:val="22"/>
        </w:rPr>
      </w:pPr>
      <w:r w:rsidRPr="003C08D4">
        <w:rPr>
          <w:sz w:val="22"/>
          <w:szCs w:val="22"/>
        </w:rPr>
        <w:t>Landlord</w:t>
      </w:r>
      <w:r w:rsidR="008C2CAD">
        <w:rPr>
          <w:sz w:val="22"/>
          <w:szCs w:val="22"/>
        </w:rPr>
        <w:t>’</w:t>
      </w:r>
      <w:r w:rsidRPr="003C08D4">
        <w:rPr>
          <w:sz w:val="22"/>
          <w:szCs w:val="22"/>
        </w:rPr>
        <w:t>s Building Contact:</w:t>
      </w:r>
      <w:r w:rsidRPr="003C08D4">
        <w:rPr>
          <w:sz w:val="22"/>
          <w:szCs w:val="22"/>
        </w:rPr>
        <w:tab/>
      </w:r>
      <w:r w:rsidRPr="003C08D4">
        <w:rPr>
          <w:sz w:val="22"/>
          <w:szCs w:val="22"/>
        </w:rPr>
        <w:tab/>
      </w:r>
    </w:p>
    <w:p w14:paraId="169B95C2" w14:textId="77777777" w:rsidR="00193435" w:rsidRPr="003C08D4" w:rsidRDefault="00193435" w:rsidP="00207D4C">
      <w:pPr>
        <w:rPr>
          <w:sz w:val="22"/>
          <w:szCs w:val="22"/>
        </w:rPr>
      </w:pPr>
      <w:r w:rsidRPr="003C08D4">
        <w:rPr>
          <w:sz w:val="22"/>
          <w:szCs w:val="22"/>
        </w:rPr>
        <w:tab/>
      </w:r>
      <w:r w:rsidRPr="003C08D4">
        <w:rPr>
          <w:sz w:val="22"/>
          <w:szCs w:val="22"/>
        </w:rPr>
        <w:tab/>
      </w:r>
      <w:r w:rsidRPr="003C08D4">
        <w:rPr>
          <w:sz w:val="22"/>
          <w:szCs w:val="22"/>
        </w:rPr>
        <w:tab/>
      </w:r>
      <w:r w:rsidRPr="003C08D4">
        <w:rPr>
          <w:sz w:val="22"/>
          <w:szCs w:val="22"/>
        </w:rPr>
        <w:tab/>
      </w:r>
      <w:r w:rsidRPr="003C08D4">
        <w:rPr>
          <w:sz w:val="22"/>
          <w:szCs w:val="22"/>
        </w:rPr>
        <w:tab/>
      </w:r>
    </w:p>
    <w:p w14:paraId="69CCE00F" w14:textId="77777777" w:rsidR="00822FEE" w:rsidRPr="003B2A9F" w:rsidRDefault="001E7D74" w:rsidP="00822FEE">
      <w:pPr>
        <w:rPr>
          <w:sz w:val="22"/>
          <w:szCs w:val="22"/>
        </w:rPr>
      </w:pPr>
      <w:r>
        <w:rPr>
          <w:sz w:val="22"/>
          <w:szCs w:val="22"/>
        </w:rPr>
        <w:t>____________________________</w:t>
      </w:r>
    </w:p>
    <w:p w14:paraId="73BC7C35" w14:textId="77777777" w:rsidR="00822FEE" w:rsidRPr="003B2A9F" w:rsidRDefault="001E7D74" w:rsidP="00822FEE">
      <w:pPr>
        <w:rPr>
          <w:sz w:val="22"/>
          <w:szCs w:val="22"/>
        </w:rPr>
      </w:pPr>
      <w:r>
        <w:rPr>
          <w:sz w:val="22"/>
          <w:szCs w:val="22"/>
        </w:rPr>
        <w:t>____________________________</w:t>
      </w:r>
    </w:p>
    <w:p w14:paraId="20F5F883" w14:textId="77777777" w:rsidR="00822FEE" w:rsidRPr="003B2A9F" w:rsidRDefault="001E7D74" w:rsidP="00822FEE">
      <w:pPr>
        <w:rPr>
          <w:sz w:val="22"/>
          <w:szCs w:val="22"/>
        </w:rPr>
      </w:pPr>
      <w:r>
        <w:rPr>
          <w:sz w:val="22"/>
          <w:szCs w:val="22"/>
        </w:rPr>
        <w:t>____________________________</w:t>
      </w:r>
    </w:p>
    <w:p w14:paraId="174B8BCA" w14:textId="77777777" w:rsidR="00EA4E14" w:rsidRDefault="00822FEE" w:rsidP="00207D4C">
      <w:pPr>
        <w:rPr>
          <w:sz w:val="22"/>
          <w:szCs w:val="22"/>
        </w:rPr>
      </w:pPr>
      <w:r w:rsidRPr="003B2A9F">
        <w:rPr>
          <w:sz w:val="22"/>
          <w:szCs w:val="22"/>
        </w:rPr>
        <w:t xml:space="preserve">Attention:  </w:t>
      </w:r>
      <w:r w:rsidR="001E7D74">
        <w:rPr>
          <w:sz w:val="22"/>
          <w:szCs w:val="22"/>
        </w:rPr>
        <w:t>___________________</w:t>
      </w:r>
    </w:p>
    <w:p w14:paraId="483E81D3" w14:textId="1C7DA85B" w:rsidR="00207D4C" w:rsidRPr="00127D8A" w:rsidRDefault="00646773" w:rsidP="00207D4C">
      <w:pPr>
        <w:rPr>
          <w:sz w:val="22"/>
          <w:szCs w:val="22"/>
        </w:rPr>
      </w:pPr>
      <w:r w:rsidRPr="00127D8A">
        <w:rPr>
          <w:sz w:val="22"/>
          <w:szCs w:val="22"/>
        </w:rPr>
        <w:t>Phone:</w:t>
      </w:r>
      <w:r w:rsidR="00207D4C" w:rsidRPr="00127D8A">
        <w:rPr>
          <w:sz w:val="22"/>
          <w:szCs w:val="22"/>
        </w:rPr>
        <w:tab/>
      </w:r>
      <w:r w:rsidR="001E7D74">
        <w:rPr>
          <w:sz w:val="22"/>
          <w:szCs w:val="22"/>
        </w:rPr>
        <w:t>_____________________</w:t>
      </w:r>
    </w:p>
    <w:p w14:paraId="21075365" w14:textId="18B47852" w:rsidR="00476CF8" w:rsidRDefault="00207D4C" w:rsidP="00207D4C">
      <w:pPr>
        <w:rPr>
          <w:sz w:val="22"/>
          <w:szCs w:val="22"/>
        </w:rPr>
      </w:pPr>
      <w:r w:rsidRPr="003C08D4">
        <w:rPr>
          <w:sz w:val="22"/>
          <w:szCs w:val="22"/>
        </w:rPr>
        <w:t>Email:</w:t>
      </w:r>
      <w:r>
        <w:rPr>
          <w:sz w:val="22"/>
          <w:szCs w:val="22"/>
        </w:rPr>
        <w:tab/>
      </w:r>
      <w:r w:rsidR="001E7D74">
        <w:rPr>
          <w:sz w:val="22"/>
          <w:szCs w:val="22"/>
        </w:rPr>
        <w:t>_____________________</w:t>
      </w:r>
    </w:p>
    <w:p w14:paraId="685CFCA9" w14:textId="77777777" w:rsidR="00FB143F" w:rsidRDefault="00FB143F" w:rsidP="00FB143F">
      <w:pPr>
        <w:tabs>
          <w:tab w:val="left" w:pos="450"/>
        </w:tabs>
        <w:rPr>
          <w:sz w:val="22"/>
          <w:szCs w:val="22"/>
        </w:rPr>
        <w:sectPr w:rsidR="00FB143F" w:rsidSect="00173D3E">
          <w:footerReference w:type="even" r:id="rId8"/>
          <w:footerReference w:type="default" r:id="rId9"/>
          <w:endnotePr>
            <w:numFmt w:val="decimal"/>
          </w:endnotePr>
          <w:pgSz w:w="12240" w:h="15840" w:code="1"/>
          <w:pgMar w:top="1440" w:right="1440" w:bottom="1440" w:left="1440" w:header="720" w:footer="720" w:gutter="0"/>
          <w:cols w:space="720"/>
        </w:sectPr>
      </w:pPr>
    </w:p>
    <w:p w14:paraId="2B6546F8" w14:textId="77777777" w:rsidR="00FB143F" w:rsidRPr="00FB143F" w:rsidRDefault="00FB143F" w:rsidP="00FB143F">
      <w:pPr>
        <w:jc w:val="center"/>
        <w:outlineLvl w:val="0"/>
        <w:rPr>
          <w:b/>
          <w:snapToGrid w:val="0"/>
          <w:sz w:val="22"/>
        </w:rPr>
      </w:pPr>
      <w:r w:rsidRPr="00FB143F">
        <w:rPr>
          <w:b/>
          <w:snapToGrid w:val="0"/>
          <w:sz w:val="22"/>
        </w:rPr>
        <w:lastRenderedPageBreak/>
        <w:t>TABLE OF CONTENTS</w:t>
      </w:r>
    </w:p>
    <w:p w14:paraId="67605229" w14:textId="77777777" w:rsidR="00FB143F" w:rsidRPr="00FB143F" w:rsidRDefault="00FB143F" w:rsidP="00FB143F">
      <w:pPr>
        <w:jc w:val="center"/>
        <w:rPr>
          <w:b/>
          <w:snapToGrid w:val="0"/>
          <w:sz w:val="22"/>
        </w:rPr>
      </w:pPr>
    </w:p>
    <w:p w14:paraId="302E35B9" w14:textId="067645CD" w:rsidR="009D227D" w:rsidRDefault="00FB143F">
      <w:pPr>
        <w:pStyle w:val="TOC1"/>
        <w:rPr>
          <w:rFonts w:asciiTheme="minorHAnsi" w:eastAsiaTheme="minorEastAsia" w:hAnsiTheme="minorHAnsi" w:cstheme="minorBidi"/>
          <w:b w:val="0"/>
          <w:noProof/>
          <w:sz w:val="22"/>
          <w:szCs w:val="22"/>
        </w:rPr>
      </w:pPr>
      <w:r w:rsidRPr="00FB143F">
        <w:rPr>
          <w:sz w:val="22"/>
          <w:szCs w:val="22"/>
        </w:rPr>
        <w:fldChar w:fldCharType="begin"/>
      </w:r>
      <w:r w:rsidRPr="00FB143F">
        <w:rPr>
          <w:sz w:val="22"/>
          <w:szCs w:val="22"/>
        </w:rPr>
        <w:instrText xml:space="preserve"> TOC \f </w:instrText>
      </w:r>
      <w:r w:rsidRPr="00FB143F">
        <w:rPr>
          <w:sz w:val="22"/>
          <w:szCs w:val="22"/>
        </w:rPr>
        <w:fldChar w:fldCharType="separate"/>
      </w:r>
      <w:r w:rsidR="009D227D" w:rsidRPr="000B31D3">
        <w:rPr>
          <w:noProof/>
        </w:rPr>
        <w:t>1.</w:t>
      </w:r>
      <w:r w:rsidR="009D227D">
        <w:rPr>
          <w:rFonts w:asciiTheme="minorHAnsi" w:eastAsiaTheme="minorEastAsia" w:hAnsiTheme="minorHAnsi" w:cstheme="minorBidi"/>
          <w:b w:val="0"/>
          <w:noProof/>
          <w:sz w:val="22"/>
          <w:szCs w:val="22"/>
        </w:rPr>
        <w:tab/>
      </w:r>
      <w:r w:rsidR="009D227D" w:rsidRPr="000B31D3">
        <w:rPr>
          <w:noProof/>
        </w:rPr>
        <w:t>PARTIES</w:t>
      </w:r>
      <w:r w:rsidR="009D227D">
        <w:rPr>
          <w:noProof/>
        </w:rPr>
        <w:tab/>
      </w:r>
      <w:r w:rsidR="009D227D">
        <w:rPr>
          <w:noProof/>
        </w:rPr>
        <w:fldChar w:fldCharType="begin"/>
      </w:r>
      <w:r w:rsidR="009D227D">
        <w:rPr>
          <w:noProof/>
        </w:rPr>
        <w:instrText xml:space="preserve"> PAGEREF _Toc48575241 \h </w:instrText>
      </w:r>
      <w:r w:rsidR="009D227D">
        <w:rPr>
          <w:noProof/>
        </w:rPr>
      </w:r>
      <w:r w:rsidR="009D227D">
        <w:rPr>
          <w:noProof/>
        </w:rPr>
        <w:fldChar w:fldCharType="separate"/>
      </w:r>
      <w:r w:rsidR="009D227D">
        <w:rPr>
          <w:noProof/>
        </w:rPr>
        <w:t>1</w:t>
      </w:r>
      <w:r w:rsidR="009D227D">
        <w:rPr>
          <w:noProof/>
        </w:rPr>
        <w:fldChar w:fldCharType="end"/>
      </w:r>
    </w:p>
    <w:p w14:paraId="77CFC7AE" w14:textId="54253D2D" w:rsidR="009D227D" w:rsidRDefault="009D227D">
      <w:pPr>
        <w:pStyle w:val="TOC1"/>
        <w:rPr>
          <w:rFonts w:asciiTheme="minorHAnsi" w:eastAsiaTheme="minorEastAsia" w:hAnsiTheme="minorHAnsi" w:cstheme="minorBidi"/>
          <w:b w:val="0"/>
          <w:noProof/>
          <w:sz w:val="22"/>
          <w:szCs w:val="22"/>
        </w:rPr>
      </w:pPr>
      <w:r w:rsidRPr="000B31D3">
        <w:rPr>
          <w:noProof/>
        </w:rPr>
        <w:t>2.</w:t>
      </w:r>
      <w:r>
        <w:rPr>
          <w:rFonts w:asciiTheme="minorHAnsi" w:eastAsiaTheme="minorEastAsia" w:hAnsiTheme="minorHAnsi" w:cstheme="minorBidi"/>
          <w:b w:val="0"/>
          <w:noProof/>
          <w:sz w:val="22"/>
          <w:szCs w:val="22"/>
        </w:rPr>
        <w:tab/>
      </w:r>
      <w:r w:rsidRPr="000B31D3">
        <w:rPr>
          <w:noProof/>
        </w:rPr>
        <w:t>GRANT OF LEASE</w:t>
      </w:r>
      <w:r>
        <w:rPr>
          <w:noProof/>
        </w:rPr>
        <w:tab/>
      </w:r>
      <w:r>
        <w:rPr>
          <w:noProof/>
        </w:rPr>
        <w:fldChar w:fldCharType="begin"/>
      </w:r>
      <w:r>
        <w:rPr>
          <w:noProof/>
        </w:rPr>
        <w:instrText xml:space="preserve"> PAGEREF _Toc48575242 \h </w:instrText>
      </w:r>
      <w:r>
        <w:rPr>
          <w:noProof/>
        </w:rPr>
      </w:r>
      <w:r>
        <w:rPr>
          <w:noProof/>
        </w:rPr>
        <w:fldChar w:fldCharType="separate"/>
      </w:r>
      <w:r>
        <w:rPr>
          <w:noProof/>
        </w:rPr>
        <w:t>1</w:t>
      </w:r>
      <w:r>
        <w:rPr>
          <w:noProof/>
        </w:rPr>
        <w:fldChar w:fldCharType="end"/>
      </w:r>
    </w:p>
    <w:p w14:paraId="792C575E" w14:textId="0AF6E370" w:rsidR="009D227D" w:rsidRDefault="009D227D">
      <w:pPr>
        <w:pStyle w:val="TOC2"/>
        <w:rPr>
          <w:rFonts w:asciiTheme="minorHAnsi" w:eastAsiaTheme="minorEastAsia" w:hAnsiTheme="minorHAnsi" w:cstheme="minorBidi"/>
          <w:sz w:val="22"/>
          <w:szCs w:val="22"/>
        </w:rPr>
      </w:pPr>
      <w:r w:rsidRPr="000B31D3">
        <w:rPr>
          <w:b/>
        </w:rPr>
        <w:t>2.1</w:t>
      </w:r>
      <w:r>
        <w:rPr>
          <w:rFonts w:asciiTheme="minorHAnsi" w:eastAsiaTheme="minorEastAsia" w:hAnsiTheme="minorHAnsi" w:cstheme="minorBidi"/>
          <w:sz w:val="22"/>
          <w:szCs w:val="22"/>
        </w:rPr>
        <w:tab/>
      </w:r>
      <w:r w:rsidRPr="000B31D3">
        <w:rPr>
          <w:b/>
        </w:rPr>
        <w:t>Premises; Complex; Real Property</w:t>
      </w:r>
      <w:r>
        <w:tab/>
      </w:r>
      <w:r>
        <w:fldChar w:fldCharType="begin"/>
      </w:r>
      <w:r>
        <w:instrText xml:space="preserve"> PAGEREF _Toc48575243 \h </w:instrText>
      </w:r>
      <w:r>
        <w:fldChar w:fldCharType="separate"/>
      </w:r>
      <w:r>
        <w:t>1</w:t>
      </w:r>
      <w:r>
        <w:fldChar w:fldCharType="end"/>
      </w:r>
    </w:p>
    <w:p w14:paraId="3520A66A" w14:textId="2E99A712" w:rsidR="009D227D" w:rsidRDefault="009D227D">
      <w:pPr>
        <w:pStyle w:val="TOC2"/>
        <w:rPr>
          <w:rFonts w:asciiTheme="minorHAnsi" w:eastAsiaTheme="minorEastAsia" w:hAnsiTheme="minorHAnsi" w:cstheme="minorBidi"/>
          <w:sz w:val="22"/>
          <w:szCs w:val="22"/>
        </w:rPr>
      </w:pPr>
      <w:r w:rsidRPr="000B31D3">
        <w:rPr>
          <w:b/>
        </w:rPr>
        <w:t>2.2</w:t>
      </w:r>
      <w:r>
        <w:rPr>
          <w:rFonts w:asciiTheme="minorHAnsi" w:eastAsiaTheme="minorEastAsia" w:hAnsiTheme="minorHAnsi" w:cstheme="minorBidi"/>
          <w:sz w:val="22"/>
          <w:szCs w:val="22"/>
        </w:rPr>
        <w:tab/>
      </w:r>
      <w:r w:rsidRPr="000B31D3">
        <w:rPr>
          <w:b/>
        </w:rPr>
        <w:t>Common Areas</w:t>
      </w:r>
      <w:r>
        <w:tab/>
      </w:r>
      <w:r>
        <w:fldChar w:fldCharType="begin"/>
      </w:r>
      <w:r>
        <w:instrText xml:space="preserve"> PAGEREF _Toc48575244 \h </w:instrText>
      </w:r>
      <w:r>
        <w:fldChar w:fldCharType="separate"/>
      </w:r>
      <w:r>
        <w:t>1</w:t>
      </w:r>
      <w:r>
        <w:fldChar w:fldCharType="end"/>
      </w:r>
    </w:p>
    <w:p w14:paraId="409CEE53" w14:textId="36226513" w:rsidR="009D227D" w:rsidRDefault="009D227D">
      <w:pPr>
        <w:pStyle w:val="TOC2"/>
        <w:rPr>
          <w:rFonts w:asciiTheme="minorHAnsi" w:eastAsiaTheme="minorEastAsia" w:hAnsiTheme="minorHAnsi" w:cstheme="minorBidi"/>
          <w:sz w:val="22"/>
          <w:szCs w:val="22"/>
        </w:rPr>
      </w:pPr>
      <w:r w:rsidRPr="000B31D3">
        <w:rPr>
          <w:b/>
        </w:rPr>
        <w:t>2.3</w:t>
      </w:r>
      <w:r>
        <w:rPr>
          <w:rFonts w:asciiTheme="minorHAnsi" w:eastAsiaTheme="minorEastAsia" w:hAnsiTheme="minorHAnsi" w:cstheme="minorBidi"/>
          <w:sz w:val="22"/>
          <w:szCs w:val="22"/>
        </w:rPr>
        <w:tab/>
      </w:r>
      <w:r w:rsidRPr="000B31D3">
        <w:rPr>
          <w:b/>
        </w:rPr>
        <w:t>Parking</w:t>
      </w:r>
      <w:r>
        <w:tab/>
      </w:r>
      <w:r>
        <w:fldChar w:fldCharType="begin"/>
      </w:r>
      <w:r>
        <w:instrText xml:space="preserve"> PAGEREF _Toc48575245 \h </w:instrText>
      </w:r>
      <w:r>
        <w:fldChar w:fldCharType="separate"/>
      </w:r>
      <w:r>
        <w:t>2</w:t>
      </w:r>
      <w:r>
        <w:fldChar w:fldCharType="end"/>
      </w:r>
    </w:p>
    <w:p w14:paraId="5F6FBA5F" w14:textId="5E8E563E" w:rsidR="009D227D" w:rsidRDefault="009D227D">
      <w:pPr>
        <w:pStyle w:val="TOC2"/>
        <w:rPr>
          <w:rFonts w:asciiTheme="minorHAnsi" w:eastAsiaTheme="minorEastAsia" w:hAnsiTheme="minorHAnsi" w:cstheme="minorBidi"/>
          <w:sz w:val="22"/>
          <w:szCs w:val="22"/>
        </w:rPr>
      </w:pPr>
      <w:r w:rsidRPr="000B31D3">
        <w:rPr>
          <w:b/>
        </w:rPr>
        <w:t>2.4</w:t>
      </w:r>
      <w:r>
        <w:rPr>
          <w:rFonts w:asciiTheme="minorHAnsi" w:eastAsiaTheme="minorEastAsia" w:hAnsiTheme="minorHAnsi" w:cstheme="minorBidi"/>
          <w:sz w:val="22"/>
          <w:szCs w:val="22"/>
        </w:rPr>
        <w:tab/>
      </w:r>
      <w:r w:rsidRPr="000B31D3">
        <w:rPr>
          <w:b/>
        </w:rPr>
        <w:t>Relocation</w:t>
      </w:r>
      <w:r>
        <w:tab/>
      </w:r>
      <w:r>
        <w:fldChar w:fldCharType="begin"/>
      </w:r>
      <w:r>
        <w:instrText xml:space="preserve"> PAGEREF _Toc48575246 \h </w:instrText>
      </w:r>
      <w:r>
        <w:fldChar w:fldCharType="separate"/>
      </w:r>
      <w:r>
        <w:t>2</w:t>
      </w:r>
      <w:r>
        <w:fldChar w:fldCharType="end"/>
      </w:r>
    </w:p>
    <w:p w14:paraId="5C4DAEA5" w14:textId="534B53C9" w:rsidR="009D227D" w:rsidRDefault="009D227D">
      <w:pPr>
        <w:pStyle w:val="TOC2"/>
        <w:rPr>
          <w:rFonts w:asciiTheme="minorHAnsi" w:eastAsiaTheme="minorEastAsia" w:hAnsiTheme="minorHAnsi" w:cstheme="minorBidi"/>
          <w:sz w:val="22"/>
          <w:szCs w:val="22"/>
        </w:rPr>
      </w:pPr>
      <w:r w:rsidRPr="000B31D3">
        <w:rPr>
          <w:b/>
          <w:color w:val="2E74B5" w:themeColor="accent1" w:themeShade="BF"/>
        </w:rPr>
        <w:t>2.5</w:t>
      </w:r>
      <w:r>
        <w:rPr>
          <w:rFonts w:asciiTheme="minorHAnsi" w:eastAsiaTheme="minorEastAsia" w:hAnsiTheme="minorHAnsi" w:cstheme="minorBidi"/>
          <w:sz w:val="22"/>
          <w:szCs w:val="22"/>
        </w:rPr>
        <w:tab/>
      </w:r>
      <w:r w:rsidRPr="000B31D3">
        <w:rPr>
          <w:b/>
          <w:color w:val="2E74B5" w:themeColor="accent1" w:themeShade="BF"/>
        </w:rPr>
        <w:t>Shopping Center Lease</w:t>
      </w:r>
      <w:r>
        <w:tab/>
      </w:r>
      <w:r>
        <w:fldChar w:fldCharType="begin"/>
      </w:r>
      <w:r>
        <w:instrText xml:space="preserve"> PAGEREF _Toc48575247 \h </w:instrText>
      </w:r>
      <w:r>
        <w:fldChar w:fldCharType="separate"/>
      </w:r>
      <w:r>
        <w:t>2</w:t>
      </w:r>
      <w:r>
        <w:fldChar w:fldCharType="end"/>
      </w:r>
    </w:p>
    <w:p w14:paraId="2B31CB81" w14:textId="79834E05" w:rsidR="009D227D" w:rsidRDefault="009D227D">
      <w:pPr>
        <w:pStyle w:val="TOC1"/>
        <w:rPr>
          <w:rFonts w:asciiTheme="minorHAnsi" w:eastAsiaTheme="minorEastAsia" w:hAnsiTheme="minorHAnsi" w:cstheme="minorBidi"/>
          <w:b w:val="0"/>
          <w:noProof/>
          <w:sz w:val="22"/>
          <w:szCs w:val="22"/>
        </w:rPr>
      </w:pPr>
      <w:r w:rsidRPr="000B31D3">
        <w:rPr>
          <w:noProof/>
        </w:rPr>
        <w:t>3.</w:t>
      </w:r>
      <w:r>
        <w:rPr>
          <w:rFonts w:asciiTheme="minorHAnsi" w:eastAsiaTheme="minorEastAsia" w:hAnsiTheme="minorHAnsi" w:cstheme="minorBidi"/>
          <w:b w:val="0"/>
          <w:noProof/>
          <w:sz w:val="22"/>
          <w:szCs w:val="22"/>
        </w:rPr>
        <w:tab/>
      </w:r>
      <w:r w:rsidRPr="000B31D3">
        <w:rPr>
          <w:noProof/>
        </w:rPr>
        <w:t>TERM</w:t>
      </w:r>
      <w:r>
        <w:rPr>
          <w:noProof/>
        </w:rPr>
        <w:tab/>
      </w:r>
      <w:r>
        <w:rPr>
          <w:noProof/>
        </w:rPr>
        <w:fldChar w:fldCharType="begin"/>
      </w:r>
      <w:r>
        <w:rPr>
          <w:noProof/>
        </w:rPr>
        <w:instrText xml:space="preserve"> PAGEREF _Toc48575248 \h </w:instrText>
      </w:r>
      <w:r>
        <w:rPr>
          <w:noProof/>
        </w:rPr>
      </w:r>
      <w:r>
        <w:rPr>
          <w:noProof/>
        </w:rPr>
        <w:fldChar w:fldCharType="separate"/>
      </w:r>
      <w:r>
        <w:rPr>
          <w:noProof/>
        </w:rPr>
        <w:t>2</w:t>
      </w:r>
      <w:r>
        <w:rPr>
          <w:noProof/>
        </w:rPr>
        <w:fldChar w:fldCharType="end"/>
      </w:r>
    </w:p>
    <w:p w14:paraId="3058EC5B" w14:textId="1D273184" w:rsidR="009D227D" w:rsidRDefault="009D227D">
      <w:pPr>
        <w:pStyle w:val="TOC2"/>
        <w:rPr>
          <w:rFonts w:asciiTheme="minorHAnsi" w:eastAsiaTheme="minorEastAsia" w:hAnsiTheme="minorHAnsi" w:cstheme="minorBidi"/>
          <w:sz w:val="22"/>
          <w:szCs w:val="22"/>
        </w:rPr>
      </w:pPr>
      <w:r w:rsidRPr="000B31D3">
        <w:rPr>
          <w:b/>
        </w:rPr>
        <w:t>3.1</w:t>
      </w:r>
      <w:r>
        <w:rPr>
          <w:rFonts w:asciiTheme="minorHAnsi" w:eastAsiaTheme="minorEastAsia" w:hAnsiTheme="minorHAnsi" w:cstheme="minorBidi"/>
          <w:sz w:val="22"/>
          <w:szCs w:val="22"/>
        </w:rPr>
        <w:tab/>
      </w:r>
      <w:r w:rsidRPr="000B31D3">
        <w:rPr>
          <w:b/>
        </w:rPr>
        <w:t>Term</w:t>
      </w:r>
      <w:r>
        <w:tab/>
      </w:r>
      <w:r>
        <w:fldChar w:fldCharType="begin"/>
      </w:r>
      <w:r>
        <w:instrText xml:space="preserve"> PAGEREF _Toc48575249 \h </w:instrText>
      </w:r>
      <w:r>
        <w:fldChar w:fldCharType="separate"/>
      </w:r>
      <w:r>
        <w:t>2</w:t>
      </w:r>
      <w:r>
        <w:fldChar w:fldCharType="end"/>
      </w:r>
    </w:p>
    <w:p w14:paraId="5E702664" w14:textId="6141F24D" w:rsidR="009D227D" w:rsidRDefault="009D227D">
      <w:pPr>
        <w:pStyle w:val="TOC2"/>
        <w:rPr>
          <w:rFonts w:asciiTheme="minorHAnsi" w:eastAsiaTheme="minorEastAsia" w:hAnsiTheme="minorHAnsi" w:cstheme="minorBidi"/>
          <w:sz w:val="22"/>
          <w:szCs w:val="22"/>
        </w:rPr>
      </w:pPr>
      <w:r w:rsidRPr="000B31D3">
        <w:rPr>
          <w:b/>
        </w:rPr>
        <w:t>3.2</w:t>
      </w:r>
      <w:r>
        <w:rPr>
          <w:rFonts w:asciiTheme="minorHAnsi" w:eastAsiaTheme="minorEastAsia" w:hAnsiTheme="minorHAnsi" w:cstheme="minorBidi"/>
          <w:sz w:val="22"/>
          <w:szCs w:val="22"/>
        </w:rPr>
        <w:tab/>
      </w:r>
      <w:r w:rsidRPr="000B31D3">
        <w:rPr>
          <w:b/>
        </w:rPr>
        <w:t>Options to Extend the Lease Term</w:t>
      </w:r>
      <w:r>
        <w:tab/>
      </w:r>
      <w:r>
        <w:fldChar w:fldCharType="begin"/>
      </w:r>
      <w:r>
        <w:instrText xml:space="preserve"> PAGEREF _Toc48575250 \h </w:instrText>
      </w:r>
      <w:r>
        <w:fldChar w:fldCharType="separate"/>
      </w:r>
      <w:r>
        <w:t>3</w:t>
      </w:r>
      <w:r>
        <w:fldChar w:fldCharType="end"/>
      </w:r>
    </w:p>
    <w:p w14:paraId="0F7DA12C" w14:textId="4E0A8F22" w:rsidR="009D227D" w:rsidRDefault="009D227D">
      <w:pPr>
        <w:pStyle w:val="TOC2"/>
        <w:rPr>
          <w:rFonts w:asciiTheme="minorHAnsi" w:eastAsiaTheme="minorEastAsia" w:hAnsiTheme="minorHAnsi" w:cstheme="minorBidi"/>
          <w:sz w:val="22"/>
          <w:szCs w:val="22"/>
        </w:rPr>
      </w:pPr>
      <w:r w:rsidRPr="000B31D3">
        <w:rPr>
          <w:b/>
        </w:rPr>
        <w:t>3.3</w:t>
      </w:r>
      <w:r>
        <w:rPr>
          <w:rFonts w:asciiTheme="minorHAnsi" w:eastAsiaTheme="minorEastAsia" w:hAnsiTheme="minorHAnsi" w:cstheme="minorBidi"/>
          <w:sz w:val="22"/>
          <w:szCs w:val="22"/>
        </w:rPr>
        <w:tab/>
      </w:r>
      <w:r w:rsidRPr="000B31D3">
        <w:rPr>
          <w:b/>
        </w:rPr>
        <w:t>Delay in Possession</w:t>
      </w:r>
      <w:r>
        <w:tab/>
      </w:r>
      <w:r>
        <w:fldChar w:fldCharType="begin"/>
      </w:r>
      <w:r>
        <w:instrText xml:space="preserve"> PAGEREF _Toc48575251 \h </w:instrText>
      </w:r>
      <w:r>
        <w:fldChar w:fldCharType="separate"/>
      </w:r>
      <w:r>
        <w:t>3</w:t>
      </w:r>
      <w:r>
        <w:fldChar w:fldCharType="end"/>
      </w:r>
    </w:p>
    <w:p w14:paraId="619CDC77" w14:textId="5DBFC5B7" w:rsidR="009D227D" w:rsidRDefault="009D227D">
      <w:pPr>
        <w:pStyle w:val="TOC2"/>
        <w:rPr>
          <w:rFonts w:asciiTheme="minorHAnsi" w:eastAsiaTheme="minorEastAsia" w:hAnsiTheme="minorHAnsi" w:cstheme="minorBidi"/>
          <w:sz w:val="22"/>
          <w:szCs w:val="22"/>
        </w:rPr>
      </w:pPr>
      <w:r w:rsidRPr="000B31D3">
        <w:rPr>
          <w:b/>
          <w:color w:val="2E74B5" w:themeColor="accent1" w:themeShade="BF"/>
        </w:rPr>
        <w:t>3.4</w:t>
      </w:r>
      <w:r>
        <w:rPr>
          <w:rFonts w:asciiTheme="minorHAnsi" w:eastAsiaTheme="minorEastAsia" w:hAnsiTheme="minorHAnsi" w:cstheme="minorBidi"/>
          <w:sz w:val="22"/>
          <w:szCs w:val="22"/>
        </w:rPr>
        <w:tab/>
      </w:r>
      <w:r w:rsidRPr="000B31D3">
        <w:rPr>
          <w:b/>
          <w:color w:val="2E74B5" w:themeColor="accent1" w:themeShade="BF"/>
        </w:rPr>
        <w:t>Early Access</w:t>
      </w:r>
      <w:r>
        <w:tab/>
      </w:r>
      <w:r>
        <w:fldChar w:fldCharType="begin"/>
      </w:r>
      <w:r>
        <w:instrText xml:space="preserve"> PAGEREF _Toc48575252 \h </w:instrText>
      </w:r>
      <w:r>
        <w:fldChar w:fldCharType="separate"/>
      </w:r>
      <w:r>
        <w:t>3</w:t>
      </w:r>
      <w:r>
        <w:fldChar w:fldCharType="end"/>
      </w:r>
    </w:p>
    <w:p w14:paraId="59C2A602" w14:textId="4B9BF303" w:rsidR="009D227D" w:rsidRDefault="009D227D">
      <w:pPr>
        <w:pStyle w:val="TOC2"/>
        <w:rPr>
          <w:rFonts w:asciiTheme="minorHAnsi" w:eastAsiaTheme="minorEastAsia" w:hAnsiTheme="minorHAnsi" w:cstheme="minorBidi"/>
          <w:sz w:val="22"/>
          <w:szCs w:val="22"/>
        </w:rPr>
      </w:pPr>
      <w:r w:rsidRPr="000B31D3">
        <w:rPr>
          <w:b/>
        </w:rPr>
        <w:t>3.5</w:t>
      </w:r>
      <w:r>
        <w:rPr>
          <w:rFonts w:asciiTheme="minorHAnsi" w:eastAsiaTheme="minorEastAsia" w:hAnsiTheme="minorHAnsi" w:cstheme="minorBidi"/>
          <w:sz w:val="22"/>
          <w:szCs w:val="22"/>
        </w:rPr>
        <w:tab/>
      </w:r>
      <w:r w:rsidRPr="000B31D3">
        <w:rPr>
          <w:b/>
        </w:rPr>
        <w:t>Termination Right</w:t>
      </w:r>
      <w:r>
        <w:tab/>
      </w:r>
      <w:r>
        <w:fldChar w:fldCharType="begin"/>
      </w:r>
      <w:r>
        <w:instrText xml:space="preserve"> PAGEREF _Toc48575253 \h </w:instrText>
      </w:r>
      <w:r>
        <w:fldChar w:fldCharType="separate"/>
      </w:r>
      <w:r>
        <w:t>4</w:t>
      </w:r>
      <w:r>
        <w:fldChar w:fldCharType="end"/>
      </w:r>
    </w:p>
    <w:p w14:paraId="1B678055" w14:textId="4A1D8374" w:rsidR="009D227D" w:rsidRDefault="009D227D">
      <w:pPr>
        <w:pStyle w:val="TOC1"/>
        <w:rPr>
          <w:rFonts w:asciiTheme="minorHAnsi" w:eastAsiaTheme="minorEastAsia" w:hAnsiTheme="minorHAnsi" w:cstheme="minorBidi"/>
          <w:b w:val="0"/>
          <w:noProof/>
          <w:sz w:val="22"/>
          <w:szCs w:val="22"/>
        </w:rPr>
      </w:pPr>
      <w:r w:rsidRPr="000B31D3">
        <w:rPr>
          <w:noProof/>
        </w:rPr>
        <w:t>4.</w:t>
      </w:r>
      <w:r>
        <w:rPr>
          <w:rFonts w:asciiTheme="minorHAnsi" w:eastAsiaTheme="minorEastAsia" w:hAnsiTheme="minorHAnsi" w:cstheme="minorBidi"/>
          <w:b w:val="0"/>
          <w:noProof/>
          <w:sz w:val="22"/>
          <w:szCs w:val="22"/>
        </w:rPr>
        <w:tab/>
      </w:r>
      <w:r w:rsidRPr="000B31D3">
        <w:rPr>
          <w:noProof/>
        </w:rPr>
        <w:t>RENT</w:t>
      </w:r>
      <w:r>
        <w:rPr>
          <w:noProof/>
        </w:rPr>
        <w:tab/>
      </w:r>
      <w:r>
        <w:rPr>
          <w:noProof/>
        </w:rPr>
        <w:fldChar w:fldCharType="begin"/>
      </w:r>
      <w:r>
        <w:rPr>
          <w:noProof/>
        </w:rPr>
        <w:instrText xml:space="preserve"> PAGEREF _Toc48575254 \h </w:instrText>
      </w:r>
      <w:r>
        <w:rPr>
          <w:noProof/>
        </w:rPr>
      </w:r>
      <w:r>
        <w:rPr>
          <w:noProof/>
        </w:rPr>
        <w:fldChar w:fldCharType="separate"/>
      </w:r>
      <w:r>
        <w:rPr>
          <w:noProof/>
        </w:rPr>
        <w:t>4</w:t>
      </w:r>
      <w:r>
        <w:rPr>
          <w:noProof/>
        </w:rPr>
        <w:fldChar w:fldCharType="end"/>
      </w:r>
    </w:p>
    <w:p w14:paraId="6CB2FC0B" w14:textId="78AF5B69" w:rsidR="009D227D" w:rsidRDefault="009D227D">
      <w:pPr>
        <w:pStyle w:val="TOC2"/>
        <w:rPr>
          <w:rFonts w:asciiTheme="minorHAnsi" w:eastAsiaTheme="minorEastAsia" w:hAnsiTheme="minorHAnsi" w:cstheme="minorBidi"/>
          <w:sz w:val="22"/>
          <w:szCs w:val="22"/>
        </w:rPr>
      </w:pPr>
      <w:r w:rsidRPr="000B31D3">
        <w:rPr>
          <w:b/>
        </w:rPr>
        <w:t>4.1</w:t>
      </w:r>
      <w:r>
        <w:rPr>
          <w:rFonts w:asciiTheme="minorHAnsi" w:eastAsiaTheme="minorEastAsia" w:hAnsiTheme="minorHAnsi" w:cstheme="minorBidi"/>
          <w:sz w:val="22"/>
          <w:szCs w:val="22"/>
        </w:rPr>
        <w:tab/>
      </w:r>
      <w:r w:rsidRPr="000B31D3">
        <w:rPr>
          <w:b/>
        </w:rPr>
        <w:t>Monthly Rent</w:t>
      </w:r>
      <w:r>
        <w:tab/>
      </w:r>
      <w:r>
        <w:fldChar w:fldCharType="begin"/>
      </w:r>
      <w:r>
        <w:instrText xml:space="preserve"> PAGEREF _Toc48575255 \h </w:instrText>
      </w:r>
      <w:r>
        <w:fldChar w:fldCharType="separate"/>
      </w:r>
      <w:r>
        <w:t>4</w:t>
      </w:r>
      <w:r>
        <w:fldChar w:fldCharType="end"/>
      </w:r>
    </w:p>
    <w:p w14:paraId="297C108F" w14:textId="34CD8FDC" w:rsidR="009D227D" w:rsidRDefault="009D227D">
      <w:pPr>
        <w:pStyle w:val="TOC2"/>
        <w:rPr>
          <w:rFonts w:asciiTheme="minorHAnsi" w:eastAsiaTheme="minorEastAsia" w:hAnsiTheme="minorHAnsi" w:cstheme="minorBidi"/>
          <w:sz w:val="22"/>
          <w:szCs w:val="22"/>
        </w:rPr>
      </w:pPr>
      <w:r w:rsidRPr="000B31D3">
        <w:t>4.2</w:t>
      </w:r>
      <w:r>
        <w:rPr>
          <w:rFonts w:asciiTheme="minorHAnsi" w:eastAsiaTheme="minorEastAsia" w:hAnsiTheme="minorHAnsi" w:cstheme="minorBidi"/>
          <w:sz w:val="22"/>
          <w:szCs w:val="22"/>
        </w:rPr>
        <w:tab/>
      </w:r>
      <w:r w:rsidRPr="000B31D3">
        <w:t>Percentage Rent</w:t>
      </w:r>
      <w:r>
        <w:tab/>
      </w:r>
      <w:r>
        <w:fldChar w:fldCharType="begin"/>
      </w:r>
      <w:r>
        <w:instrText xml:space="preserve"> PAGEREF _Toc48575256 \h </w:instrText>
      </w:r>
      <w:r>
        <w:fldChar w:fldCharType="separate"/>
      </w:r>
      <w:r>
        <w:t>5</w:t>
      </w:r>
      <w:r>
        <w:fldChar w:fldCharType="end"/>
      </w:r>
    </w:p>
    <w:p w14:paraId="1793FA6B" w14:textId="0C4DE646" w:rsidR="009D227D" w:rsidRDefault="009D227D">
      <w:pPr>
        <w:pStyle w:val="TOC2"/>
        <w:rPr>
          <w:rFonts w:asciiTheme="minorHAnsi" w:eastAsiaTheme="minorEastAsia" w:hAnsiTheme="minorHAnsi" w:cstheme="minorBidi"/>
          <w:sz w:val="22"/>
          <w:szCs w:val="22"/>
        </w:rPr>
      </w:pPr>
      <w:r w:rsidRPr="000B31D3">
        <w:rPr>
          <w:b/>
        </w:rPr>
        <w:t>4.3</w:t>
      </w:r>
      <w:r>
        <w:rPr>
          <w:rFonts w:asciiTheme="minorHAnsi" w:eastAsiaTheme="minorEastAsia" w:hAnsiTheme="minorHAnsi" w:cstheme="minorBidi"/>
          <w:sz w:val="22"/>
          <w:szCs w:val="22"/>
        </w:rPr>
        <w:tab/>
      </w:r>
      <w:r w:rsidRPr="000B31D3">
        <w:rPr>
          <w:b/>
        </w:rPr>
        <w:t>Additional Rent</w:t>
      </w:r>
      <w:r>
        <w:tab/>
      </w:r>
      <w:r>
        <w:fldChar w:fldCharType="begin"/>
      </w:r>
      <w:r>
        <w:instrText xml:space="preserve"> PAGEREF _Toc48575257 \h </w:instrText>
      </w:r>
      <w:r>
        <w:fldChar w:fldCharType="separate"/>
      </w:r>
      <w:r>
        <w:t>5</w:t>
      </w:r>
      <w:r>
        <w:fldChar w:fldCharType="end"/>
      </w:r>
    </w:p>
    <w:p w14:paraId="22FAA4C1" w14:textId="7C89A675" w:rsidR="009D227D" w:rsidRDefault="009D227D">
      <w:pPr>
        <w:pStyle w:val="TOC2"/>
        <w:rPr>
          <w:rFonts w:asciiTheme="minorHAnsi" w:eastAsiaTheme="minorEastAsia" w:hAnsiTheme="minorHAnsi" w:cstheme="minorBidi"/>
          <w:sz w:val="22"/>
          <w:szCs w:val="22"/>
        </w:rPr>
      </w:pPr>
      <w:r w:rsidRPr="000B31D3">
        <w:rPr>
          <w:b/>
        </w:rPr>
        <w:t>4.4</w:t>
      </w:r>
      <w:r>
        <w:rPr>
          <w:rFonts w:asciiTheme="minorHAnsi" w:eastAsiaTheme="minorEastAsia" w:hAnsiTheme="minorHAnsi" w:cstheme="minorBidi"/>
          <w:sz w:val="22"/>
          <w:szCs w:val="22"/>
        </w:rPr>
        <w:tab/>
      </w:r>
      <w:r w:rsidRPr="000B31D3">
        <w:rPr>
          <w:b/>
        </w:rPr>
        <w:t>Late Charge</w:t>
      </w:r>
      <w:r>
        <w:tab/>
      </w:r>
      <w:r>
        <w:fldChar w:fldCharType="begin"/>
      </w:r>
      <w:r>
        <w:instrText xml:space="preserve"> PAGEREF _Toc48575258 \h </w:instrText>
      </w:r>
      <w:r>
        <w:fldChar w:fldCharType="separate"/>
      </w:r>
      <w:r>
        <w:t>5</w:t>
      </w:r>
      <w:r>
        <w:fldChar w:fldCharType="end"/>
      </w:r>
    </w:p>
    <w:p w14:paraId="048F3757" w14:textId="2D9ED820" w:rsidR="009D227D" w:rsidRDefault="009D227D">
      <w:pPr>
        <w:pStyle w:val="TOC2"/>
        <w:rPr>
          <w:rFonts w:asciiTheme="minorHAnsi" w:eastAsiaTheme="minorEastAsia" w:hAnsiTheme="minorHAnsi" w:cstheme="minorBidi"/>
          <w:sz w:val="22"/>
          <w:szCs w:val="22"/>
        </w:rPr>
      </w:pPr>
      <w:r w:rsidRPr="000B31D3">
        <w:rPr>
          <w:b/>
        </w:rPr>
        <w:t>4.5</w:t>
      </w:r>
      <w:r>
        <w:rPr>
          <w:rFonts w:asciiTheme="minorHAnsi" w:eastAsiaTheme="minorEastAsia" w:hAnsiTheme="minorHAnsi" w:cstheme="minorBidi"/>
          <w:sz w:val="22"/>
          <w:szCs w:val="22"/>
        </w:rPr>
        <w:tab/>
      </w:r>
      <w:r w:rsidRPr="000B31D3">
        <w:rPr>
          <w:b/>
        </w:rPr>
        <w:t>Interest</w:t>
      </w:r>
      <w:r>
        <w:tab/>
      </w:r>
      <w:r>
        <w:fldChar w:fldCharType="begin"/>
      </w:r>
      <w:r>
        <w:instrText xml:space="preserve"> PAGEREF _Toc48575259 \h </w:instrText>
      </w:r>
      <w:r>
        <w:fldChar w:fldCharType="separate"/>
      </w:r>
      <w:r>
        <w:t>5</w:t>
      </w:r>
      <w:r>
        <w:fldChar w:fldCharType="end"/>
      </w:r>
    </w:p>
    <w:p w14:paraId="054AB311" w14:textId="1F05A3F5" w:rsidR="009D227D" w:rsidRDefault="009D227D">
      <w:pPr>
        <w:pStyle w:val="TOC2"/>
        <w:rPr>
          <w:rFonts w:asciiTheme="minorHAnsi" w:eastAsiaTheme="minorEastAsia" w:hAnsiTheme="minorHAnsi" w:cstheme="minorBidi"/>
          <w:sz w:val="22"/>
          <w:szCs w:val="22"/>
        </w:rPr>
      </w:pPr>
      <w:r w:rsidRPr="000B31D3">
        <w:rPr>
          <w:b/>
        </w:rPr>
        <w:t>4.6</w:t>
      </w:r>
      <w:r>
        <w:rPr>
          <w:rFonts w:asciiTheme="minorHAnsi" w:eastAsiaTheme="minorEastAsia" w:hAnsiTheme="minorHAnsi" w:cstheme="minorBidi"/>
          <w:sz w:val="22"/>
          <w:szCs w:val="22"/>
        </w:rPr>
        <w:tab/>
      </w:r>
      <w:r w:rsidRPr="000B31D3">
        <w:rPr>
          <w:b/>
        </w:rPr>
        <w:t xml:space="preserve"> Rent Payment Address</w:t>
      </w:r>
      <w:r>
        <w:tab/>
      </w:r>
      <w:r>
        <w:fldChar w:fldCharType="begin"/>
      </w:r>
      <w:r>
        <w:instrText xml:space="preserve"> PAGEREF _Toc48575260 \h </w:instrText>
      </w:r>
      <w:r>
        <w:fldChar w:fldCharType="separate"/>
      </w:r>
      <w:r>
        <w:t>5</w:t>
      </w:r>
      <w:r>
        <w:fldChar w:fldCharType="end"/>
      </w:r>
    </w:p>
    <w:p w14:paraId="1DC437F8" w14:textId="4D02E0B2" w:rsidR="009D227D" w:rsidRDefault="009D227D">
      <w:pPr>
        <w:pStyle w:val="TOC1"/>
        <w:rPr>
          <w:rFonts w:asciiTheme="minorHAnsi" w:eastAsiaTheme="minorEastAsia" w:hAnsiTheme="minorHAnsi" w:cstheme="minorBidi"/>
          <w:b w:val="0"/>
          <w:noProof/>
          <w:sz w:val="22"/>
          <w:szCs w:val="22"/>
        </w:rPr>
      </w:pPr>
      <w:r w:rsidRPr="000B31D3">
        <w:rPr>
          <w:noProof/>
        </w:rPr>
        <w:t>5.</w:t>
      </w:r>
      <w:r>
        <w:rPr>
          <w:rFonts w:asciiTheme="minorHAnsi" w:eastAsiaTheme="minorEastAsia" w:hAnsiTheme="minorHAnsi" w:cstheme="minorBidi"/>
          <w:b w:val="0"/>
          <w:noProof/>
          <w:sz w:val="22"/>
          <w:szCs w:val="22"/>
        </w:rPr>
        <w:tab/>
      </w:r>
      <w:r w:rsidRPr="000B31D3">
        <w:rPr>
          <w:noProof/>
        </w:rPr>
        <w:t>LEASE SECURITY</w:t>
      </w:r>
      <w:r>
        <w:rPr>
          <w:noProof/>
        </w:rPr>
        <w:tab/>
      </w:r>
      <w:r>
        <w:rPr>
          <w:noProof/>
        </w:rPr>
        <w:fldChar w:fldCharType="begin"/>
      </w:r>
      <w:r>
        <w:rPr>
          <w:noProof/>
        </w:rPr>
        <w:instrText xml:space="preserve"> PAGEREF _Toc48575261 \h </w:instrText>
      </w:r>
      <w:r>
        <w:rPr>
          <w:noProof/>
        </w:rPr>
      </w:r>
      <w:r>
        <w:rPr>
          <w:noProof/>
        </w:rPr>
        <w:fldChar w:fldCharType="separate"/>
      </w:r>
      <w:r>
        <w:rPr>
          <w:noProof/>
        </w:rPr>
        <w:t>6</w:t>
      </w:r>
      <w:r>
        <w:rPr>
          <w:noProof/>
        </w:rPr>
        <w:fldChar w:fldCharType="end"/>
      </w:r>
    </w:p>
    <w:p w14:paraId="0BA3DFB1" w14:textId="4E14F84C" w:rsidR="009D227D" w:rsidRDefault="009D227D">
      <w:pPr>
        <w:pStyle w:val="TOC2"/>
        <w:rPr>
          <w:rFonts w:asciiTheme="minorHAnsi" w:eastAsiaTheme="minorEastAsia" w:hAnsiTheme="minorHAnsi" w:cstheme="minorBidi"/>
          <w:sz w:val="22"/>
          <w:szCs w:val="22"/>
        </w:rPr>
      </w:pPr>
      <w:r w:rsidRPr="000B31D3">
        <w:rPr>
          <w:b/>
        </w:rPr>
        <w:t>5.1</w:t>
      </w:r>
      <w:r>
        <w:rPr>
          <w:rFonts w:asciiTheme="minorHAnsi" w:eastAsiaTheme="minorEastAsia" w:hAnsiTheme="minorHAnsi" w:cstheme="minorBidi"/>
          <w:sz w:val="22"/>
          <w:szCs w:val="22"/>
        </w:rPr>
        <w:tab/>
      </w:r>
      <w:r w:rsidRPr="000B31D3">
        <w:rPr>
          <w:b/>
        </w:rPr>
        <w:t>Security Deposit</w:t>
      </w:r>
      <w:r>
        <w:tab/>
      </w:r>
      <w:r>
        <w:fldChar w:fldCharType="begin"/>
      </w:r>
      <w:r>
        <w:instrText xml:space="preserve"> PAGEREF _Toc48575262 \h </w:instrText>
      </w:r>
      <w:r>
        <w:fldChar w:fldCharType="separate"/>
      </w:r>
      <w:r>
        <w:t>6</w:t>
      </w:r>
      <w:r>
        <w:fldChar w:fldCharType="end"/>
      </w:r>
    </w:p>
    <w:p w14:paraId="28C93E6D" w14:textId="5796122A" w:rsidR="009D227D" w:rsidRDefault="009D227D">
      <w:pPr>
        <w:pStyle w:val="TOC2"/>
        <w:rPr>
          <w:rFonts w:asciiTheme="minorHAnsi" w:eastAsiaTheme="minorEastAsia" w:hAnsiTheme="minorHAnsi" w:cstheme="minorBidi"/>
          <w:sz w:val="22"/>
          <w:szCs w:val="22"/>
        </w:rPr>
      </w:pPr>
      <w:r w:rsidRPr="000B31D3">
        <w:rPr>
          <w:b/>
        </w:rPr>
        <w:t>5.2</w:t>
      </w:r>
      <w:r>
        <w:rPr>
          <w:rFonts w:asciiTheme="minorHAnsi" w:eastAsiaTheme="minorEastAsia" w:hAnsiTheme="minorHAnsi" w:cstheme="minorBidi"/>
          <w:sz w:val="22"/>
          <w:szCs w:val="22"/>
        </w:rPr>
        <w:tab/>
      </w:r>
      <w:r w:rsidRPr="000B31D3">
        <w:rPr>
          <w:b/>
        </w:rPr>
        <w:t>Guaranty</w:t>
      </w:r>
      <w:r>
        <w:tab/>
      </w:r>
      <w:r>
        <w:fldChar w:fldCharType="begin"/>
      </w:r>
      <w:r>
        <w:instrText xml:space="preserve"> PAGEREF _Toc48575263 \h </w:instrText>
      </w:r>
      <w:r>
        <w:fldChar w:fldCharType="separate"/>
      </w:r>
      <w:r>
        <w:t>6</w:t>
      </w:r>
      <w:r>
        <w:fldChar w:fldCharType="end"/>
      </w:r>
    </w:p>
    <w:p w14:paraId="4B6CAD1F" w14:textId="1F12CA76" w:rsidR="009D227D" w:rsidRDefault="009D227D">
      <w:pPr>
        <w:pStyle w:val="TOC1"/>
        <w:rPr>
          <w:rFonts w:asciiTheme="minorHAnsi" w:eastAsiaTheme="minorEastAsia" w:hAnsiTheme="minorHAnsi" w:cstheme="minorBidi"/>
          <w:b w:val="0"/>
          <w:noProof/>
          <w:sz w:val="22"/>
          <w:szCs w:val="22"/>
        </w:rPr>
      </w:pPr>
      <w:r w:rsidRPr="000B31D3">
        <w:rPr>
          <w:noProof/>
        </w:rPr>
        <w:t>6.</w:t>
      </w:r>
      <w:r>
        <w:rPr>
          <w:rFonts w:asciiTheme="minorHAnsi" w:eastAsiaTheme="minorEastAsia" w:hAnsiTheme="minorHAnsi" w:cstheme="minorBidi"/>
          <w:b w:val="0"/>
          <w:noProof/>
          <w:sz w:val="22"/>
          <w:szCs w:val="22"/>
        </w:rPr>
        <w:tab/>
      </w:r>
      <w:r w:rsidRPr="000B31D3">
        <w:rPr>
          <w:noProof/>
        </w:rPr>
        <w:t>NOTICES</w:t>
      </w:r>
      <w:r>
        <w:rPr>
          <w:noProof/>
        </w:rPr>
        <w:tab/>
      </w:r>
      <w:r>
        <w:rPr>
          <w:noProof/>
        </w:rPr>
        <w:fldChar w:fldCharType="begin"/>
      </w:r>
      <w:r>
        <w:rPr>
          <w:noProof/>
        </w:rPr>
        <w:instrText xml:space="preserve"> PAGEREF _Toc48575264 \h </w:instrText>
      </w:r>
      <w:r>
        <w:rPr>
          <w:noProof/>
        </w:rPr>
      </w:r>
      <w:r>
        <w:rPr>
          <w:noProof/>
        </w:rPr>
        <w:fldChar w:fldCharType="separate"/>
      </w:r>
      <w:r>
        <w:rPr>
          <w:noProof/>
        </w:rPr>
        <w:t>6</w:t>
      </w:r>
      <w:r>
        <w:rPr>
          <w:noProof/>
        </w:rPr>
        <w:fldChar w:fldCharType="end"/>
      </w:r>
    </w:p>
    <w:p w14:paraId="233A49B7" w14:textId="5A6116B0" w:rsidR="009D227D" w:rsidRDefault="009D227D">
      <w:pPr>
        <w:pStyle w:val="TOC1"/>
        <w:rPr>
          <w:rFonts w:asciiTheme="minorHAnsi" w:eastAsiaTheme="minorEastAsia" w:hAnsiTheme="minorHAnsi" w:cstheme="minorBidi"/>
          <w:b w:val="0"/>
          <w:noProof/>
          <w:sz w:val="22"/>
          <w:szCs w:val="22"/>
        </w:rPr>
      </w:pPr>
      <w:r w:rsidRPr="000B31D3">
        <w:rPr>
          <w:noProof/>
        </w:rPr>
        <w:t>7.</w:t>
      </w:r>
      <w:r>
        <w:rPr>
          <w:rFonts w:asciiTheme="minorHAnsi" w:eastAsiaTheme="minorEastAsia" w:hAnsiTheme="minorHAnsi" w:cstheme="minorBidi"/>
          <w:b w:val="0"/>
          <w:noProof/>
          <w:sz w:val="22"/>
          <w:szCs w:val="22"/>
        </w:rPr>
        <w:tab/>
      </w:r>
      <w:r w:rsidRPr="000B31D3">
        <w:rPr>
          <w:noProof/>
        </w:rPr>
        <w:t>TENANT CONSTRUCTED TENANT IMPROVEMENTS</w:t>
      </w:r>
      <w:r>
        <w:rPr>
          <w:noProof/>
        </w:rPr>
        <w:tab/>
      </w:r>
      <w:r>
        <w:rPr>
          <w:noProof/>
        </w:rPr>
        <w:fldChar w:fldCharType="begin"/>
      </w:r>
      <w:r>
        <w:rPr>
          <w:noProof/>
        </w:rPr>
        <w:instrText xml:space="preserve"> PAGEREF _Toc48575265 \h </w:instrText>
      </w:r>
      <w:r>
        <w:rPr>
          <w:noProof/>
        </w:rPr>
      </w:r>
      <w:r>
        <w:rPr>
          <w:noProof/>
        </w:rPr>
        <w:fldChar w:fldCharType="separate"/>
      </w:r>
      <w:r>
        <w:rPr>
          <w:noProof/>
        </w:rPr>
        <w:t>7</w:t>
      </w:r>
      <w:r>
        <w:rPr>
          <w:noProof/>
        </w:rPr>
        <w:fldChar w:fldCharType="end"/>
      </w:r>
    </w:p>
    <w:p w14:paraId="0E2AC7F3" w14:textId="21BD9B8F" w:rsidR="009D227D" w:rsidRDefault="009D227D">
      <w:pPr>
        <w:pStyle w:val="TOC2"/>
        <w:rPr>
          <w:rFonts w:asciiTheme="minorHAnsi" w:eastAsiaTheme="minorEastAsia" w:hAnsiTheme="minorHAnsi" w:cstheme="minorBidi"/>
          <w:sz w:val="22"/>
          <w:szCs w:val="22"/>
        </w:rPr>
      </w:pPr>
      <w:r w:rsidRPr="000B31D3">
        <w:rPr>
          <w:b/>
        </w:rPr>
        <w:t>7.1</w:t>
      </w:r>
      <w:r>
        <w:rPr>
          <w:rFonts w:asciiTheme="minorHAnsi" w:eastAsiaTheme="minorEastAsia" w:hAnsiTheme="minorHAnsi" w:cstheme="minorBidi"/>
          <w:sz w:val="22"/>
          <w:szCs w:val="22"/>
        </w:rPr>
        <w:tab/>
      </w:r>
      <w:r w:rsidRPr="000B31D3">
        <w:rPr>
          <w:b/>
        </w:rPr>
        <w:t>Tenant Improvements</w:t>
      </w:r>
      <w:r>
        <w:tab/>
      </w:r>
      <w:r>
        <w:fldChar w:fldCharType="begin"/>
      </w:r>
      <w:r>
        <w:instrText xml:space="preserve"> PAGEREF _Toc48575266 \h </w:instrText>
      </w:r>
      <w:r>
        <w:fldChar w:fldCharType="separate"/>
      </w:r>
      <w:r>
        <w:t>7</w:t>
      </w:r>
      <w:r>
        <w:fldChar w:fldCharType="end"/>
      </w:r>
    </w:p>
    <w:p w14:paraId="1A458048" w14:textId="1D1EB09D" w:rsidR="009D227D" w:rsidRDefault="009D227D">
      <w:pPr>
        <w:pStyle w:val="TOC2"/>
        <w:rPr>
          <w:rFonts w:asciiTheme="minorHAnsi" w:eastAsiaTheme="minorEastAsia" w:hAnsiTheme="minorHAnsi" w:cstheme="minorBidi"/>
          <w:sz w:val="22"/>
          <w:szCs w:val="22"/>
        </w:rPr>
      </w:pPr>
      <w:r w:rsidRPr="000B31D3">
        <w:rPr>
          <w:b/>
        </w:rPr>
        <w:t>7.2</w:t>
      </w:r>
      <w:r>
        <w:rPr>
          <w:rFonts w:asciiTheme="minorHAnsi" w:eastAsiaTheme="minorEastAsia" w:hAnsiTheme="minorHAnsi" w:cstheme="minorBidi"/>
          <w:sz w:val="22"/>
          <w:szCs w:val="22"/>
        </w:rPr>
        <w:tab/>
      </w:r>
      <w:r w:rsidRPr="000B31D3">
        <w:rPr>
          <w:b/>
        </w:rPr>
        <w:t>Cost of Tenant Improvements</w:t>
      </w:r>
      <w:r>
        <w:tab/>
      </w:r>
      <w:r>
        <w:fldChar w:fldCharType="begin"/>
      </w:r>
      <w:r>
        <w:instrText xml:space="preserve"> PAGEREF _Toc48575267 \h </w:instrText>
      </w:r>
      <w:r>
        <w:fldChar w:fldCharType="separate"/>
      </w:r>
      <w:r>
        <w:t>7</w:t>
      </w:r>
      <w:r>
        <w:fldChar w:fldCharType="end"/>
      </w:r>
    </w:p>
    <w:p w14:paraId="77571D2C" w14:textId="5F1A25D1" w:rsidR="009D227D" w:rsidRDefault="009D227D">
      <w:pPr>
        <w:pStyle w:val="TOC2"/>
        <w:rPr>
          <w:rFonts w:asciiTheme="minorHAnsi" w:eastAsiaTheme="minorEastAsia" w:hAnsiTheme="minorHAnsi" w:cstheme="minorBidi"/>
          <w:sz w:val="22"/>
          <w:szCs w:val="22"/>
        </w:rPr>
      </w:pPr>
      <w:r w:rsidRPr="000B31D3">
        <w:rPr>
          <w:b/>
        </w:rPr>
        <w:t>7.3</w:t>
      </w:r>
      <w:r>
        <w:rPr>
          <w:rFonts w:asciiTheme="minorHAnsi" w:eastAsiaTheme="minorEastAsia" w:hAnsiTheme="minorHAnsi" w:cstheme="minorBidi"/>
          <w:sz w:val="22"/>
          <w:szCs w:val="22"/>
        </w:rPr>
        <w:tab/>
      </w:r>
      <w:r w:rsidRPr="000B31D3">
        <w:rPr>
          <w:b/>
        </w:rPr>
        <w:t>Tenant Improvement Warranties</w:t>
      </w:r>
      <w:r>
        <w:tab/>
      </w:r>
      <w:r>
        <w:fldChar w:fldCharType="begin"/>
      </w:r>
      <w:r>
        <w:instrText xml:space="preserve"> PAGEREF _Toc48575268 \h </w:instrText>
      </w:r>
      <w:r>
        <w:fldChar w:fldCharType="separate"/>
      </w:r>
      <w:r>
        <w:t>8</w:t>
      </w:r>
      <w:r>
        <w:fldChar w:fldCharType="end"/>
      </w:r>
    </w:p>
    <w:p w14:paraId="64072B13" w14:textId="78242F1E" w:rsidR="009D227D" w:rsidRDefault="009D227D">
      <w:pPr>
        <w:pStyle w:val="TOC2"/>
        <w:rPr>
          <w:rFonts w:asciiTheme="minorHAnsi" w:eastAsiaTheme="minorEastAsia" w:hAnsiTheme="minorHAnsi" w:cstheme="minorBidi"/>
          <w:sz w:val="22"/>
          <w:szCs w:val="22"/>
        </w:rPr>
      </w:pPr>
      <w:r w:rsidRPr="000B31D3">
        <w:rPr>
          <w:b/>
        </w:rPr>
        <w:t>7.4</w:t>
      </w:r>
      <w:r>
        <w:rPr>
          <w:rFonts w:asciiTheme="minorHAnsi" w:eastAsiaTheme="minorEastAsia" w:hAnsiTheme="minorHAnsi" w:cstheme="minorBidi"/>
          <w:sz w:val="22"/>
          <w:szCs w:val="22"/>
        </w:rPr>
        <w:tab/>
      </w:r>
      <w:r w:rsidRPr="000B31D3">
        <w:rPr>
          <w:b/>
        </w:rPr>
        <w:t>Notice of Completion</w:t>
      </w:r>
      <w:r>
        <w:tab/>
      </w:r>
      <w:r>
        <w:fldChar w:fldCharType="begin"/>
      </w:r>
      <w:r>
        <w:instrText xml:space="preserve"> PAGEREF _Toc48575269 \h </w:instrText>
      </w:r>
      <w:r>
        <w:fldChar w:fldCharType="separate"/>
      </w:r>
      <w:r>
        <w:t>8</w:t>
      </w:r>
      <w:r>
        <w:fldChar w:fldCharType="end"/>
      </w:r>
    </w:p>
    <w:p w14:paraId="020C6F1E" w14:textId="6B78F9B2" w:rsidR="009D227D" w:rsidRDefault="009D227D">
      <w:pPr>
        <w:pStyle w:val="TOC2"/>
        <w:rPr>
          <w:rFonts w:asciiTheme="minorHAnsi" w:eastAsiaTheme="minorEastAsia" w:hAnsiTheme="minorHAnsi" w:cstheme="minorBidi"/>
          <w:sz w:val="22"/>
          <w:szCs w:val="22"/>
        </w:rPr>
      </w:pPr>
      <w:r w:rsidRPr="000B31D3">
        <w:rPr>
          <w:b/>
        </w:rPr>
        <w:t>7.5</w:t>
      </w:r>
      <w:r>
        <w:rPr>
          <w:rFonts w:asciiTheme="minorHAnsi" w:eastAsiaTheme="minorEastAsia" w:hAnsiTheme="minorHAnsi" w:cstheme="minorBidi"/>
          <w:sz w:val="22"/>
          <w:szCs w:val="22"/>
        </w:rPr>
        <w:tab/>
      </w:r>
      <w:r w:rsidRPr="000B31D3">
        <w:rPr>
          <w:b/>
        </w:rPr>
        <w:t xml:space="preserve"> Prevailing Wage Requirement</w:t>
      </w:r>
      <w:r>
        <w:tab/>
      </w:r>
      <w:r>
        <w:fldChar w:fldCharType="begin"/>
      </w:r>
      <w:r>
        <w:instrText xml:space="preserve"> PAGEREF _Toc48575270 \h </w:instrText>
      </w:r>
      <w:r>
        <w:fldChar w:fldCharType="separate"/>
      </w:r>
      <w:r>
        <w:t>8</w:t>
      </w:r>
      <w:r>
        <w:fldChar w:fldCharType="end"/>
      </w:r>
    </w:p>
    <w:p w14:paraId="320F8500" w14:textId="1D30EC65" w:rsidR="009D227D" w:rsidRDefault="009D227D">
      <w:pPr>
        <w:pStyle w:val="TOC2"/>
        <w:rPr>
          <w:rFonts w:asciiTheme="minorHAnsi" w:eastAsiaTheme="minorEastAsia" w:hAnsiTheme="minorHAnsi" w:cstheme="minorBidi"/>
          <w:sz w:val="22"/>
          <w:szCs w:val="22"/>
        </w:rPr>
      </w:pPr>
      <w:r w:rsidRPr="000B31D3">
        <w:rPr>
          <w:b/>
          <w:color w:val="2E74B5" w:themeColor="accent1" w:themeShade="BF"/>
        </w:rPr>
        <w:t>7.6</w:t>
      </w:r>
      <w:r>
        <w:rPr>
          <w:rFonts w:asciiTheme="minorHAnsi" w:eastAsiaTheme="minorEastAsia" w:hAnsiTheme="minorHAnsi" w:cstheme="minorBidi"/>
          <w:sz w:val="22"/>
          <w:szCs w:val="22"/>
        </w:rPr>
        <w:tab/>
      </w:r>
      <w:r w:rsidRPr="000B31D3">
        <w:rPr>
          <w:b/>
          <w:color w:val="2E74B5" w:themeColor="accent1" w:themeShade="BF"/>
        </w:rPr>
        <w:t>Tenant Delay in Completion of the Tenant Improvements</w:t>
      </w:r>
      <w:r>
        <w:tab/>
      </w:r>
      <w:r>
        <w:fldChar w:fldCharType="begin"/>
      </w:r>
      <w:r>
        <w:instrText xml:space="preserve"> PAGEREF _Toc48575271 \h </w:instrText>
      </w:r>
      <w:r>
        <w:fldChar w:fldCharType="separate"/>
      </w:r>
      <w:r>
        <w:t>10</w:t>
      </w:r>
      <w:r>
        <w:fldChar w:fldCharType="end"/>
      </w:r>
    </w:p>
    <w:p w14:paraId="186E2633" w14:textId="46840679" w:rsidR="009D227D" w:rsidRDefault="009D227D">
      <w:pPr>
        <w:pStyle w:val="TOC1"/>
        <w:rPr>
          <w:rFonts w:asciiTheme="minorHAnsi" w:eastAsiaTheme="minorEastAsia" w:hAnsiTheme="minorHAnsi" w:cstheme="minorBidi"/>
          <w:b w:val="0"/>
          <w:noProof/>
          <w:sz w:val="22"/>
          <w:szCs w:val="22"/>
        </w:rPr>
      </w:pPr>
      <w:r w:rsidRPr="000B31D3">
        <w:rPr>
          <w:noProof/>
        </w:rPr>
        <w:t>8.</w:t>
      </w:r>
      <w:r>
        <w:rPr>
          <w:rFonts w:asciiTheme="minorHAnsi" w:eastAsiaTheme="minorEastAsia" w:hAnsiTheme="minorHAnsi" w:cstheme="minorBidi"/>
          <w:b w:val="0"/>
          <w:noProof/>
          <w:sz w:val="22"/>
          <w:szCs w:val="22"/>
        </w:rPr>
        <w:tab/>
      </w:r>
      <w:r w:rsidRPr="000B31D3">
        <w:rPr>
          <w:noProof/>
        </w:rPr>
        <w:t>USE</w:t>
      </w:r>
      <w:r>
        <w:rPr>
          <w:noProof/>
        </w:rPr>
        <w:tab/>
      </w:r>
      <w:r>
        <w:rPr>
          <w:noProof/>
        </w:rPr>
        <w:fldChar w:fldCharType="begin"/>
      </w:r>
      <w:r>
        <w:rPr>
          <w:noProof/>
        </w:rPr>
        <w:instrText xml:space="preserve"> PAGEREF _Toc48575272 \h </w:instrText>
      </w:r>
      <w:r>
        <w:rPr>
          <w:noProof/>
        </w:rPr>
      </w:r>
      <w:r>
        <w:rPr>
          <w:noProof/>
        </w:rPr>
        <w:fldChar w:fldCharType="separate"/>
      </w:r>
      <w:r>
        <w:rPr>
          <w:noProof/>
        </w:rPr>
        <w:t>10</w:t>
      </w:r>
      <w:r>
        <w:rPr>
          <w:noProof/>
        </w:rPr>
        <w:fldChar w:fldCharType="end"/>
      </w:r>
    </w:p>
    <w:p w14:paraId="54BC2ACC" w14:textId="048D9E1A" w:rsidR="009D227D" w:rsidRDefault="009D227D">
      <w:pPr>
        <w:pStyle w:val="TOC2"/>
        <w:rPr>
          <w:rFonts w:asciiTheme="minorHAnsi" w:eastAsiaTheme="minorEastAsia" w:hAnsiTheme="minorHAnsi" w:cstheme="minorBidi"/>
          <w:sz w:val="22"/>
          <w:szCs w:val="22"/>
        </w:rPr>
      </w:pPr>
      <w:r w:rsidRPr="000B31D3">
        <w:rPr>
          <w:b/>
        </w:rPr>
        <w:t>8.1</w:t>
      </w:r>
      <w:r>
        <w:rPr>
          <w:rFonts w:asciiTheme="minorHAnsi" w:eastAsiaTheme="minorEastAsia" w:hAnsiTheme="minorHAnsi" w:cstheme="minorBidi"/>
          <w:sz w:val="22"/>
          <w:szCs w:val="22"/>
        </w:rPr>
        <w:tab/>
      </w:r>
      <w:r w:rsidRPr="000B31D3">
        <w:rPr>
          <w:b/>
        </w:rPr>
        <w:t>Permitted Use</w:t>
      </w:r>
      <w:r>
        <w:tab/>
      </w:r>
      <w:r>
        <w:fldChar w:fldCharType="begin"/>
      </w:r>
      <w:r>
        <w:instrText xml:space="preserve"> PAGEREF _Toc48575273 \h </w:instrText>
      </w:r>
      <w:r>
        <w:fldChar w:fldCharType="separate"/>
      </w:r>
      <w:r>
        <w:t>10</w:t>
      </w:r>
      <w:r>
        <w:fldChar w:fldCharType="end"/>
      </w:r>
    </w:p>
    <w:p w14:paraId="51C2BDC2" w14:textId="2CBB3F5A" w:rsidR="009D227D" w:rsidRDefault="009D227D">
      <w:pPr>
        <w:pStyle w:val="TOC2"/>
        <w:rPr>
          <w:rFonts w:asciiTheme="minorHAnsi" w:eastAsiaTheme="minorEastAsia" w:hAnsiTheme="minorHAnsi" w:cstheme="minorBidi"/>
          <w:sz w:val="22"/>
          <w:szCs w:val="22"/>
        </w:rPr>
      </w:pPr>
      <w:r w:rsidRPr="000B31D3">
        <w:rPr>
          <w:b/>
        </w:rPr>
        <w:t>8.2</w:t>
      </w:r>
      <w:r>
        <w:rPr>
          <w:rFonts w:asciiTheme="minorHAnsi" w:eastAsiaTheme="minorEastAsia" w:hAnsiTheme="minorHAnsi" w:cstheme="minorBidi"/>
          <w:sz w:val="22"/>
          <w:szCs w:val="22"/>
        </w:rPr>
        <w:tab/>
      </w:r>
      <w:r w:rsidRPr="000B31D3">
        <w:rPr>
          <w:b/>
        </w:rPr>
        <w:t>Operating Covenant</w:t>
      </w:r>
      <w:r>
        <w:tab/>
      </w:r>
      <w:r>
        <w:fldChar w:fldCharType="begin"/>
      </w:r>
      <w:r>
        <w:instrText xml:space="preserve"> PAGEREF _Toc48575274 \h </w:instrText>
      </w:r>
      <w:r>
        <w:fldChar w:fldCharType="separate"/>
      </w:r>
      <w:r>
        <w:t>10</w:t>
      </w:r>
      <w:r>
        <w:fldChar w:fldCharType="end"/>
      </w:r>
    </w:p>
    <w:p w14:paraId="36F699AA" w14:textId="1BF3DD53" w:rsidR="009D227D" w:rsidRDefault="009D227D">
      <w:pPr>
        <w:pStyle w:val="TOC2"/>
        <w:rPr>
          <w:rFonts w:asciiTheme="minorHAnsi" w:eastAsiaTheme="minorEastAsia" w:hAnsiTheme="minorHAnsi" w:cstheme="minorBidi"/>
          <w:sz w:val="22"/>
          <w:szCs w:val="22"/>
        </w:rPr>
      </w:pPr>
      <w:r w:rsidRPr="000B31D3">
        <w:rPr>
          <w:b/>
          <w:color w:val="000000" w:themeColor="text1"/>
        </w:rPr>
        <w:t>8.3</w:t>
      </w:r>
      <w:r>
        <w:rPr>
          <w:rFonts w:asciiTheme="minorHAnsi" w:eastAsiaTheme="minorEastAsia" w:hAnsiTheme="minorHAnsi" w:cstheme="minorBidi"/>
          <w:sz w:val="22"/>
          <w:szCs w:val="22"/>
        </w:rPr>
        <w:tab/>
      </w:r>
      <w:r w:rsidRPr="000B31D3">
        <w:rPr>
          <w:b/>
          <w:color w:val="000000" w:themeColor="text1"/>
        </w:rPr>
        <w:t>Use Restrictions/Prohibited Uses</w:t>
      </w:r>
      <w:r>
        <w:tab/>
      </w:r>
      <w:r>
        <w:fldChar w:fldCharType="begin"/>
      </w:r>
      <w:r>
        <w:instrText xml:space="preserve"> PAGEREF _Toc48575275 \h </w:instrText>
      </w:r>
      <w:r>
        <w:fldChar w:fldCharType="separate"/>
      </w:r>
      <w:r>
        <w:t>11</w:t>
      </w:r>
      <w:r>
        <w:fldChar w:fldCharType="end"/>
      </w:r>
    </w:p>
    <w:p w14:paraId="2D71CE99" w14:textId="1E95E9B5" w:rsidR="009D227D" w:rsidRDefault="009D227D">
      <w:pPr>
        <w:pStyle w:val="TOC2"/>
        <w:rPr>
          <w:rFonts w:asciiTheme="minorHAnsi" w:eastAsiaTheme="minorEastAsia" w:hAnsiTheme="minorHAnsi" w:cstheme="minorBidi"/>
          <w:sz w:val="22"/>
          <w:szCs w:val="22"/>
        </w:rPr>
      </w:pPr>
      <w:r w:rsidRPr="000B31D3">
        <w:rPr>
          <w:b/>
        </w:rPr>
        <w:t>8.4</w:t>
      </w:r>
      <w:r>
        <w:rPr>
          <w:rFonts w:asciiTheme="minorHAnsi" w:eastAsiaTheme="minorEastAsia" w:hAnsiTheme="minorHAnsi" w:cstheme="minorBidi"/>
          <w:sz w:val="22"/>
          <w:szCs w:val="22"/>
        </w:rPr>
        <w:tab/>
      </w:r>
      <w:r w:rsidRPr="000B31D3">
        <w:rPr>
          <w:b/>
        </w:rPr>
        <w:t>Compliance with Law; Rules and Regulations</w:t>
      </w:r>
      <w:r>
        <w:tab/>
      </w:r>
      <w:r>
        <w:fldChar w:fldCharType="begin"/>
      </w:r>
      <w:r>
        <w:instrText xml:space="preserve"> PAGEREF _Toc48575276 \h </w:instrText>
      </w:r>
      <w:r>
        <w:fldChar w:fldCharType="separate"/>
      </w:r>
      <w:r>
        <w:t>11</w:t>
      </w:r>
      <w:r>
        <w:fldChar w:fldCharType="end"/>
      </w:r>
    </w:p>
    <w:p w14:paraId="020F9422" w14:textId="2BC61847" w:rsidR="009D227D" w:rsidRDefault="009D227D">
      <w:pPr>
        <w:pStyle w:val="TOC2"/>
        <w:rPr>
          <w:rFonts w:asciiTheme="minorHAnsi" w:eastAsiaTheme="minorEastAsia" w:hAnsiTheme="minorHAnsi" w:cstheme="minorBidi"/>
          <w:sz w:val="22"/>
          <w:szCs w:val="22"/>
        </w:rPr>
      </w:pPr>
      <w:r w:rsidRPr="000B31D3">
        <w:rPr>
          <w:b/>
        </w:rPr>
        <w:t>8.5</w:t>
      </w:r>
      <w:r>
        <w:rPr>
          <w:rFonts w:asciiTheme="minorHAnsi" w:eastAsiaTheme="minorEastAsia" w:hAnsiTheme="minorHAnsi" w:cstheme="minorBidi"/>
          <w:sz w:val="22"/>
          <w:szCs w:val="22"/>
        </w:rPr>
        <w:tab/>
      </w:r>
      <w:r w:rsidRPr="000B31D3">
        <w:rPr>
          <w:b/>
        </w:rPr>
        <w:t>Condition of Premises</w:t>
      </w:r>
      <w:r>
        <w:tab/>
      </w:r>
      <w:r>
        <w:fldChar w:fldCharType="begin"/>
      </w:r>
      <w:r>
        <w:instrText xml:space="preserve"> PAGEREF _Toc48575277 \h </w:instrText>
      </w:r>
      <w:r>
        <w:fldChar w:fldCharType="separate"/>
      </w:r>
      <w:r>
        <w:t>12</w:t>
      </w:r>
      <w:r>
        <w:fldChar w:fldCharType="end"/>
      </w:r>
    </w:p>
    <w:p w14:paraId="2AB299F2" w14:textId="3D570DA6" w:rsidR="009D227D" w:rsidRDefault="009D227D">
      <w:pPr>
        <w:pStyle w:val="TOC2"/>
        <w:rPr>
          <w:rFonts w:asciiTheme="minorHAnsi" w:eastAsiaTheme="minorEastAsia" w:hAnsiTheme="minorHAnsi" w:cstheme="minorBidi"/>
          <w:sz w:val="22"/>
          <w:szCs w:val="22"/>
        </w:rPr>
      </w:pPr>
      <w:r w:rsidRPr="000B31D3">
        <w:rPr>
          <w:b/>
        </w:rPr>
        <w:t>8.6</w:t>
      </w:r>
      <w:r>
        <w:rPr>
          <w:rFonts w:asciiTheme="minorHAnsi" w:eastAsiaTheme="minorEastAsia" w:hAnsiTheme="minorHAnsi" w:cstheme="minorBidi"/>
          <w:sz w:val="22"/>
          <w:szCs w:val="22"/>
        </w:rPr>
        <w:tab/>
      </w:r>
      <w:r w:rsidRPr="000B31D3">
        <w:rPr>
          <w:b/>
        </w:rPr>
        <w:t>Deliveries</w:t>
      </w:r>
      <w:r>
        <w:tab/>
      </w:r>
      <w:r>
        <w:fldChar w:fldCharType="begin"/>
      </w:r>
      <w:r>
        <w:instrText xml:space="preserve"> PAGEREF _Toc48575278 \h </w:instrText>
      </w:r>
      <w:r>
        <w:fldChar w:fldCharType="separate"/>
      </w:r>
      <w:r>
        <w:t>12</w:t>
      </w:r>
      <w:r>
        <w:fldChar w:fldCharType="end"/>
      </w:r>
    </w:p>
    <w:p w14:paraId="20C8983C" w14:textId="5E6DA7BA" w:rsidR="009D227D" w:rsidRDefault="009D227D">
      <w:pPr>
        <w:pStyle w:val="TOC2"/>
        <w:rPr>
          <w:rFonts w:asciiTheme="minorHAnsi" w:eastAsiaTheme="minorEastAsia" w:hAnsiTheme="minorHAnsi" w:cstheme="minorBidi"/>
          <w:sz w:val="22"/>
          <w:szCs w:val="22"/>
        </w:rPr>
      </w:pPr>
      <w:r w:rsidRPr="000B31D3">
        <w:rPr>
          <w:b/>
        </w:rPr>
        <w:t>8.7</w:t>
      </w:r>
      <w:r>
        <w:rPr>
          <w:rFonts w:asciiTheme="minorHAnsi" w:eastAsiaTheme="minorEastAsia" w:hAnsiTheme="minorHAnsi" w:cstheme="minorBidi"/>
          <w:sz w:val="22"/>
          <w:szCs w:val="22"/>
        </w:rPr>
        <w:tab/>
      </w:r>
      <w:r w:rsidRPr="000B31D3">
        <w:rPr>
          <w:b/>
        </w:rPr>
        <w:t>Use of Names</w:t>
      </w:r>
      <w:r>
        <w:tab/>
      </w:r>
      <w:r>
        <w:fldChar w:fldCharType="begin"/>
      </w:r>
      <w:r>
        <w:instrText xml:space="preserve"> PAGEREF _Toc48575279 \h </w:instrText>
      </w:r>
      <w:r>
        <w:fldChar w:fldCharType="separate"/>
      </w:r>
      <w:r>
        <w:t>13</w:t>
      </w:r>
      <w:r>
        <w:fldChar w:fldCharType="end"/>
      </w:r>
    </w:p>
    <w:p w14:paraId="4A84EC92" w14:textId="58ED0C56" w:rsidR="009D227D" w:rsidRDefault="009D227D">
      <w:pPr>
        <w:pStyle w:val="TOC1"/>
        <w:rPr>
          <w:rFonts w:asciiTheme="minorHAnsi" w:eastAsiaTheme="minorEastAsia" w:hAnsiTheme="minorHAnsi" w:cstheme="minorBidi"/>
          <w:b w:val="0"/>
          <w:noProof/>
          <w:sz w:val="22"/>
          <w:szCs w:val="22"/>
        </w:rPr>
      </w:pPr>
      <w:r w:rsidRPr="000B31D3">
        <w:rPr>
          <w:noProof/>
        </w:rPr>
        <w:t>9.</w:t>
      </w:r>
      <w:r>
        <w:rPr>
          <w:rFonts w:asciiTheme="minorHAnsi" w:eastAsiaTheme="minorEastAsia" w:hAnsiTheme="minorHAnsi" w:cstheme="minorBidi"/>
          <w:b w:val="0"/>
          <w:noProof/>
          <w:sz w:val="22"/>
          <w:szCs w:val="22"/>
        </w:rPr>
        <w:tab/>
      </w:r>
      <w:r w:rsidRPr="000B31D3">
        <w:rPr>
          <w:noProof/>
        </w:rPr>
        <w:t>MAINTENANCE AND REPAIRS</w:t>
      </w:r>
      <w:r>
        <w:rPr>
          <w:noProof/>
        </w:rPr>
        <w:tab/>
      </w:r>
      <w:r>
        <w:rPr>
          <w:noProof/>
        </w:rPr>
        <w:fldChar w:fldCharType="begin"/>
      </w:r>
      <w:r>
        <w:rPr>
          <w:noProof/>
        </w:rPr>
        <w:instrText xml:space="preserve"> PAGEREF _Toc48575280 \h </w:instrText>
      </w:r>
      <w:r>
        <w:rPr>
          <w:noProof/>
        </w:rPr>
      </w:r>
      <w:r>
        <w:rPr>
          <w:noProof/>
        </w:rPr>
        <w:fldChar w:fldCharType="separate"/>
      </w:r>
      <w:r>
        <w:rPr>
          <w:noProof/>
        </w:rPr>
        <w:t>13</w:t>
      </w:r>
      <w:r>
        <w:rPr>
          <w:noProof/>
        </w:rPr>
        <w:fldChar w:fldCharType="end"/>
      </w:r>
    </w:p>
    <w:p w14:paraId="68746E69" w14:textId="04468E69" w:rsidR="009D227D" w:rsidRDefault="009D227D">
      <w:pPr>
        <w:pStyle w:val="TOC2"/>
        <w:rPr>
          <w:rFonts w:asciiTheme="minorHAnsi" w:eastAsiaTheme="minorEastAsia" w:hAnsiTheme="minorHAnsi" w:cstheme="minorBidi"/>
          <w:sz w:val="22"/>
          <w:szCs w:val="22"/>
        </w:rPr>
      </w:pPr>
      <w:r w:rsidRPr="000B31D3">
        <w:rPr>
          <w:b/>
        </w:rPr>
        <w:t>9.1</w:t>
      </w:r>
      <w:r>
        <w:rPr>
          <w:rFonts w:asciiTheme="minorHAnsi" w:eastAsiaTheme="minorEastAsia" w:hAnsiTheme="minorHAnsi" w:cstheme="minorBidi"/>
          <w:sz w:val="22"/>
          <w:szCs w:val="22"/>
        </w:rPr>
        <w:tab/>
      </w:r>
      <w:r w:rsidRPr="000B31D3">
        <w:rPr>
          <w:b/>
        </w:rPr>
        <w:t>Landlord and Tenant’s Obligations</w:t>
      </w:r>
      <w:r>
        <w:tab/>
      </w:r>
      <w:r>
        <w:fldChar w:fldCharType="begin"/>
      </w:r>
      <w:r>
        <w:instrText xml:space="preserve"> PAGEREF _Toc48575281 \h </w:instrText>
      </w:r>
      <w:r>
        <w:fldChar w:fldCharType="separate"/>
      </w:r>
      <w:r>
        <w:t>13</w:t>
      </w:r>
      <w:r>
        <w:fldChar w:fldCharType="end"/>
      </w:r>
    </w:p>
    <w:p w14:paraId="55BC9606" w14:textId="503BEFD3" w:rsidR="009D227D" w:rsidRDefault="009D227D">
      <w:pPr>
        <w:pStyle w:val="TOC2"/>
        <w:rPr>
          <w:rFonts w:asciiTheme="minorHAnsi" w:eastAsiaTheme="minorEastAsia" w:hAnsiTheme="minorHAnsi" w:cstheme="minorBidi"/>
          <w:sz w:val="22"/>
          <w:szCs w:val="22"/>
        </w:rPr>
      </w:pPr>
      <w:r w:rsidRPr="000B31D3">
        <w:rPr>
          <w:b/>
        </w:rPr>
        <w:t>9.2</w:t>
      </w:r>
      <w:r>
        <w:rPr>
          <w:rFonts w:asciiTheme="minorHAnsi" w:eastAsiaTheme="minorEastAsia" w:hAnsiTheme="minorHAnsi" w:cstheme="minorBidi"/>
          <w:sz w:val="22"/>
          <w:szCs w:val="22"/>
        </w:rPr>
        <w:tab/>
      </w:r>
      <w:r w:rsidRPr="000B31D3">
        <w:rPr>
          <w:b/>
        </w:rPr>
        <w:t>Landlord’s Rights</w:t>
      </w:r>
      <w:r>
        <w:tab/>
      </w:r>
      <w:r>
        <w:fldChar w:fldCharType="begin"/>
      </w:r>
      <w:r>
        <w:instrText xml:space="preserve"> PAGEREF _Toc48575282 \h </w:instrText>
      </w:r>
      <w:r>
        <w:fldChar w:fldCharType="separate"/>
      </w:r>
      <w:r>
        <w:t>13</w:t>
      </w:r>
      <w:r>
        <w:fldChar w:fldCharType="end"/>
      </w:r>
    </w:p>
    <w:p w14:paraId="3ED442E4" w14:textId="5197AA4C" w:rsidR="009D227D" w:rsidRDefault="009D227D">
      <w:pPr>
        <w:pStyle w:val="TOC1"/>
        <w:rPr>
          <w:rFonts w:asciiTheme="minorHAnsi" w:eastAsiaTheme="minorEastAsia" w:hAnsiTheme="minorHAnsi" w:cstheme="minorBidi"/>
          <w:b w:val="0"/>
          <w:noProof/>
          <w:sz w:val="22"/>
          <w:szCs w:val="22"/>
        </w:rPr>
      </w:pPr>
      <w:r w:rsidRPr="000B31D3">
        <w:rPr>
          <w:noProof/>
        </w:rPr>
        <w:t>10.</w:t>
      </w:r>
      <w:r>
        <w:rPr>
          <w:rFonts w:asciiTheme="minorHAnsi" w:eastAsiaTheme="minorEastAsia" w:hAnsiTheme="minorHAnsi" w:cstheme="minorBidi"/>
          <w:b w:val="0"/>
          <w:noProof/>
          <w:sz w:val="22"/>
          <w:szCs w:val="22"/>
        </w:rPr>
        <w:tab/>
      </w:r>
      <w:r w:rsidRPr="000B31D3">
        <w:rPr>
          <w:noProof/>
        </w:rPr>
        <w:t>ALTERATIONS AND ADDITIONS</w:t>
      </w:r>
      <w:r>
        <w:rPr>
          <w:noProof/>
        </w:rPr>
        <w:tab/>
      </w:r>
      <w:r>
        <w:rPr>
          <w:noProof/>
        </w:rPr>
        <w:fldChar w:fldCharType="begin"/>
      </w:r>
      <w:r>
        <w:rPr>
          <w:noProof/>
        </w:rPr>
        <w:instrText xml:space="preserve"> PAGEREF _Toc48575283 \h </w:instrText>
      </w:r>
      <w:r>
        <w:rPr>
          <w:noProof/>
        </w:rPr>
      </w:r>
      <w:r>
        <w:rPr>
          <w:noProof/>
        </w:rPr>
        <w:fldChar w:fldCharType="separate"/>
      </w:r>
      <w:r>
        <w:rPr>
          <w:noProof/>
        </w:rPr>
        <w:t>13</w:t>
      </w:r>
      <w:r>
        <w:rPr>
          <w:noProof/>
        </w:rPr>
        <w:fldChar w:fldCharType="end"/>
      </w:r>
    </w:p>
    <w:p w14:paraId="7016EF14" w14:textId="04C88FA0" w:rsidR="009D227D" w:rsidRDefault="009D227D">
      <w:pPr>
        <w:pStyle w:val="TOC1"/>
        <w:rPr>
          <w:rFonts w:asciiTheme="minorHAnsi" w:eastAsiaTheme="minorEastAsia" w:hAnsiTheme="minorHAnsi" w:cstheme="minorBidi"/>
          <w:b w:val="0"/>
          <w:noProof/>
          <w:sz w:val="22"/>
          <w:szCs w:val="22"/>
        </w:rPr>
      </w:pPr>
      <w:r w:rsidRPr="000B31D3">
        <w:rPr>
          <w:noProof/>
        </w:rPr>
        <w:lastRenderedPageBreak/>
        <w:t>11.</w:t>
      </w:r>
      <w:r>
        <w:rPr>
          <w:rFonts w:asciiTheme="minorHAnsi" w:eastAsiaTheme="minorEastAsia" w:hAnsiTheme="minorHAnsi" w:cstheme="minorBidi"/>
          <w:b w:val="0"/>
          <w:noProof/>
          <w:sz w:val="22"/>
          <w:szCs w:val="22"/>
        </w:rPr>
        <w:tab/>
      </w:r>
      <w:r w:rsidRPr="000B31D3">
        <w:rPr>
          <w:noProof/>
        </w:rPr>
        <w:t>INDEMNIFICATION</w:t>
      </w:r>
      <w:r>
        <w:rPr>
          <w:noProof/>
        </w:rPr>
        <w:tab/>
      </w:r>
      <w:r>
        <w:rPr>
          <w:noProof/>
        </w:rPr>
        <w:fldChar w:fldCharType="begin"/>
      </w:r>
      <w:r>
        <w:rPr>
          <w:noProof/>
        </w:rPr>
        <w:instrText xml:space="preserve"> PAGEREF _Toc48575284 \h </w:instrText>
      </w:r>
      <w:r>
        <w:rPr>
          <w:noProof/>
        </w:rPr>
      </w:r>
      <w:r>
        <w:rPr>
          <w:noProof/>
        </w:rPr>
        <w:fldChar w:fldCharType="separate"/>
      </w:r>
      <w:r>
        <w:rPr>
          <w:noProof/>
        </w:rPr>
        <w:t>15</w:t>
      </w:r>
      <w:r>
        <w:rPr>
          <w:noProof/>
        </w:rPr>
        <w:fldChar w:fldCharType="end"/>
      </w:r>
    </w:p>
    <w:p w14:paraId="3ADED2B2" w14:textId="1B23C2CC" w:rsidR="009D227D" w:rsidRDefault="009D227D">
      <w:pPr>
        <w:pStyle w:val="TOC2"/>
        <w:rPr>
          <w:rFonts w:asciiTheme="minorHAnsi" w:eastAsiaTheme="minorEastAsia" w:hAnsiTheme="minorHAnsi" w:cstheme="minorBidi"/>
          <w:sz w:val="22"/>
          <w:szCs w:val="22"/>
        </w:rPr>
      </w:pPr>
      <w:r w:rsidRPr="000B31D3">
        <w:rPr>
          <w:b/>
        </w:rPr>
        <w:t>11.1</w:t>
      </w:r>
      <w:r>
        <w:rPr>
          <w:rFonts w:asciiTheme="minorHAnsi" w:eastAsiaTheme="minorEastAsia" w:hAnsiTheme="minorHAnsi" w:cstheme="minorBidi"/>
          <w:sz w:val="22"/>
          <w:szCs w:val="22"/>
        </w:rPr>
        <w:tab/>
      </w:r>
      <w:r w:rsidRPr="000B31D3">
        <w:rPr>
          <w:b/>
        </w:rPr>
        <w:t>Landlord’s Obligation</w:t>
      </w:r>
      <w:r>
        <w:tab/>
      </w:r>
      <w:r>
        <w:fldChar w:fldCharType="begin"/>
      </w:r>
      <w:r>
        <w:instrText xml:space="preserve"> PAGEREF _Toc48575285 \h </w:instrText>
      </w:r>
      <w:r>
        <w:fldChar w:fldCharType="separate"/>
      </w:r>
      <w:r>
        <w:t>15</w:t>
      </w:r>
      <w:r>
        <w:fldChar w:fldCharType="end"/>
      </w:r>
    </w:p>
    <w:p w14:paraId="1145B708" w14:textId="78385380" w:rsidR="009D227D" w:rsidRDefault="009D227D">
      <w:pPr>
        <w:pStyle w:val="TOC2"/>
        <w:rPr>
          <w:rFonts w:asciiTheme="minorHAnsi" w:eastAsiaTheme="minorEastAsia" w:hAnsiTheme="minorHAnsi" w:cstheme="minorBidi"/>
          <w:sz w:val="22"/>
          <w:szCs w:val="22"/>
        </w:rPr>
      </w:pPr>
      <w:r w:rsidRPr="000B31D3">
        <w:rPr>
          <w:b/>
        </w:rPr>
        <w:t>11.2</w:t>
      </w:r>
      <w:r>
        <w:rPr>
          <w:rFonts w:asciiTheme="minorHAnsi" w:eastAsiaTheme="minorEastAsia" w:hAnsiTheme="minorHAnsi" w:cstheme="minorBidi"/>
          <w:sz w:val="22"/>
          <w:szCs w:val="22"/>
        </w:rPr>
        <w:tab/>
      </w:r>
      <w:r w:rsidRPr="000B31D3">
        <w:rPr>
          <w:b/>
        </w:rPr>
        <w:t>Tenant’s Obligation</w:t>
      </w:r>
      <w:r>
        <w:tab/>
      </w:r>
      <w:r>
        <w:fldChar w:fldCharType="begin"/>
      </w:r>
      <w:r>
        <w:instrText xml:space="preserve"> PAGEREF _Toc48575286 \h </w:instrText>
      </w:r>
      <w:r>
        <w:fldChar w:fldCharType="separate"/>
      </w:r>
      <w:r>
        <w:t>15</w:t>
      </w:r>
      <w:r>
        <w:fldChar w:fldCharType="end"/>
      </w:r>
    </w:p>
    <w:p w14:paraId="3A8B6282" w14:textId="510E111B" w:rsidR="009D227D" w:rsidRDefault="009D227D">
      <w:pPr>
        <w:pStyle w:val="TOC1"/>
        <w:rPr>
          <w:rFonts w:asciiTheme="minorHAnsi" w:eastAsiaTheme="minorEastAsia" w:hAnsiTheme="minorHAnsi" w:cstheme="minorBidi"/>
          <w:b w:val="0"/>
          <w:noProof/>
          <w:sz w:val="22"/>
          <w:szCs w:val="22"/>
        </w:rPr>
      </w:pPr>
      <w:r w:rsidRPr="000B31D3">
        <w:rPr>
          <w:noProof/>
        </w:rPr>
        <w:t>12.</w:t>
      </w:r>
      <w:r>
        <w:rPr>
          <w:rFonts w:asciiTheme="minorHAnsi" w:eastAsiaTheme="minorEastAsia" w:hAnsiTheme="minorHAnsi" w:cstheme="minorBidi"/>
          <w:b w:val="0"/>
          <w:noProof/>
          <w:sz w:val="22"/>
          <w:szCs w:val="22"/>
        </w:rPr>
        <w:tab/>
      </w:r>
      <w:r w:rsidRPr="000B31D3">
        <w:rPr>
          <w:noProof/>
        </w:rPr>
        <w:t>INSURANCE REQUIREMENTS</w:t>
      </w:r>
      <w:r>
        <w:rPr>
          <w:noProof/>
        </w:rPr>
        <w:tab/>
      </w:r>
      <w:r>
        <w:rPr>
          <w:noProof/>
        </w:rPr>
        <w:fldChar w:fldCharType="begin"/>
      </w:r>
      <w:r>
        <w:rPr>
          <w:noProof/>
        </w:rPr>
        <w:instrText xml:space="preserve"> PAGEREF _Toc48575287 \h </w:instrText>
      </w:r>
      <w:r>
        <w:rPr>
          <w:noProof/>
        </w:rPr>
      </w:r>
      <w:r>
        <w:rPr>
          <w:noProof/>
        </w:rPr>
        <w:fldChar w:fldCharType="separate"/>
      </w:r>
      <w:r>
        <w:rPr>
          <w:noProof/>
        </w:rPr>
        <w:t>15</w:t>
      </w:r>
      <w:r>
        <w:rPr>
          <w:noProof/>
        </w:rPr>
        <w:fldChar w:fldCharType="end"/>
      </w:r>
    </w:p>
    <w:p w14:paraId="104EDC56" w14:textId="3BB5690F" w:rsidR="009D227D" w:rsidRDefault="009D227D">
      <w:pPr>
        <w:pStyle w:val="TOC2"/>
        <w:rPr>
          <w:rFonts w:asciiTheme="minorHAnsi" w:eastAsiaTheme="minorEastAsia" w:hAnsiTheme="minorHAnsi" w:cstheme="minorBidi"/>
          <w:sz w:val="22"/>
          <w:szCs w:val="22"/>
        </w:rPr>
      </w:pPr>
      <w:r w:rsidRPr="000B31D3">
        <w:rPr>
          <w:b/>
        </w:rPr>
        <w:t>12.1</w:t>
      </w:r>
      <w:r>
        <w:rPr>
          <w:rFonts w:asciiTheme="minorHAnsi" w:eastAsiaTheme="minorEastAsia" w:hAnsiTheme="minorHAnsi" w:cstheme="minorBidi"/>
          <w:sz w:val="22"/>
          <w:szCs w:val="22"/>
        </w:rPr>
        <w:tab/>
      </w:r>
      <w:r w:rsidRPr="000B31D3">
        <w:rPr>
          <w:b/>
        </w:rPr>
        <w:t>Landlord’s Insurance</w:t>
      </w:r>
      <w:r>
        <w:tab/>
      </w:r>
      <w:r>
        <w:fldChar w:fldCharType="begin"/>
      </w:r>
      <w:r>
        <w:instrText xml:space="preserve"> PAGEREF _Toc48575288 \h </w:instrText>
      </w:r>
      <w:r>
        <w:fldChar w:fldCharType="separate"/>
      </w:r>
      <w:r>
        <w:t>15</w:t>
      </w:r>
      <w:r>
        <w:fldChar w:fldCharType="end"/>
      </w:r>
    </w:p>
    <w:p w14:paraId="3C67912E" w14:textId="30F98328" w:rsidR="009D227D" w:rsidRDefault="009D227D">
      <w:pPr>
        <w:pStyle w:val="TOC2"/>
        <w:rPr>
          <w:rFonts w:asciiTheme="minorHAnsi" w:eastAsiaTheme="minorEastAsia" w:hAnsiTheme="minorHAnsi" w:cstheme="minorBidi"/>
          <w:sz w:val="22"/>
          <w:szCs w:val="22"/>
        </w:rPr>
      </w:pPr>
      <w:r w:rsidRPr="000B31D3">
        <w:rPr>
          <w:b/>
        </w:rPr>
        <w:t>12.2</w:t>
      </w:r>
      <w:r>
        <w:rPr>
          <w:rFonts w:asciiTheme="minorHAnsi" w:eastAsiaTheme="minorEastAsia" w:hAnsiTheme="minorHAnsi" w:cstheme="minorBidi"/>
          <w:sz w:val="22"/>
          <w:szCs w:val="22"/>
        </w:rPr>
        <w:tab/>
      </w:r>
      <w:r w:rsidRPr="000B31D3">
        <w:rPr>
          <w:b/>
        </w:rPr>
        <w:t>Tenant’s Insurance</w:t>
      </w:r>
      <w:r>
        <w:tab/>
      </w:r>
      <w:r>
        <w:fldChar w:fldCharType="begin"/>
      </w:r>
      <w:r>
        <w:instrText xml:space="preserve"> PAGEREF _Toc48575289 \h </w:instrText>
      </w:r>
      <w:r>
        <w:fldChar w:fldCharType="separate"/>
      </w:r>
      <w:r>
        <w:t>15</w:t>
      </w:r>
      <w:r>
        <w:fldChar w:fldCharType="end"/>
      </w:r>
    </w:p>
    <w:p w14:paraId="6C39658E" w14:textId="5B589169" w:rsidR="009D227D" w:rsidRDefault="009D227D">
      <w:pPr>
        <w:pStyle w:val="TOC2"/>
        <w:rPr>
          <w:rFonts w:asciiTheme="minorHAnsi" w:eastAsiaTheme="minorEastAsia" w:hAnsiTheme="minorHAnsi" w:cstheme="minorBidi"/>
          <w:sz w:val="22"/>
          <w:szCs w:val="22"/>
        </w:rPr>
      </w:pPr>
      <w:r w:rsidRPr="000B31D3">
        <w:rPr>
          <w:b/>
        </w:rPr>
        <w:t>12.3</w:t>
      </w:r>
      <w:r>
        <w:rPr>
          <w:rFonts w:asciiTheme="minorHAnsi" w:eastAsiaTheme="minorEastAsia" w:hAnsiTheme="minorHAnsi" w:cstheme="minorBidi"/>
          <w:sz w:val="22"/>
          <w:szCs w:val="22"/>
        </w:rPr>
        <w:tab/>
      </w:r>
      <w:r w:rsidRPr="000B31D3">
        <w:rPr>
          <w:b/>
        </w:rPr>
        <w:t>Waiver of Subrogation</w:t>
      </w:r>
      <w:r>
        <w:tab/>
      </w:r>
      <w:r>
        <w:fldChar w:fldCharType="begin"/>
      </w:r>
      <w:r>
        <w:instrText xml:space="preserve"> PAGEREF _Toc48575290 \h </w:instrText>
      </w:r>
      <w:r>
        <w:fldChar w:fldCharType="separate"/>
      </w:r>
      <w:r>
        <w:t>16</w:t>
      </w:r>
      <w:r>
        <w:fldChar w:fldCharType="end"/>
      </w:r>
    </w:p>
    <w:p w14:paraId="70F9DC3D" w14:textId="1B45527E" w:rsidR="009D227D" w:rsidRDefault="009D227D">
      <w:pPr>
        <w:pStyle w:val="TOC2"/>
        <w:rPr>
          <w:rFonts w:asciiTheme="minorHAnsi" w:eastAsiaTheme="minorEastAsia" w:hAnsiTheme="minorHAnsi" w:cstheme="minorBidi"/>
          <w:sz w:val="22"/>
          <w:szCs w:val="22"/>
        </w:rPr>
      </w:pPr>
      <w:r w:rsidRPr="000B31D3">
        <w:rPr>
          <w:b/>
        </w:rPr>
        <w:t>12.4</w:t>
      </w:r>
      <w:r>
        <w:rPr>
          <w:rFonts w:asciiTheme="minorHAnsi" w:eastAsiaTheme="minorEastAsia" w:hAnsiTheme="minorHAnsi" w:cstheme="minorBidi"/>
          <w:sz w:val="22"/>
          <w:szCs w:val="22"/>
        </w:rPr>
        <w:tab/>
      </w:r>
      <w:r w:rsidRPr="000B31D3">
        <w:rPr>
          <w:b/>
        </w:rPr>
        <w:t>Exemption of Landlord from Liability</w:t>
      </w:r>
      <w:r>
        <w:tab/>
      </w:r>
      <w:r>
        <w:fldChar w:fldCharType="begin"/>
      </w:r>
      <w:r>
        <w:instrText xml:space="preserve"> PAGEREF _Toc48575291 \h </w:instrText>
      </w:r>
      <w:r>
        <w:fldChar w:fldCharType="separate"/>
      </w:r>
      <w:r>
        <w:t>16</w:t>
      </w:r>
      <w:r>
        <w:fldChar w:fldCharType="end"/>
      </w:r>
    </w:p>
    <w:p w14:paraId="3C83007A" w14:textId="5D9FF071" w:rsidR="009D227D" w:rsidRDefault="009D227D">
      <w:pPr>
        <w:pStyle w:val="TOC1"/>
        <w:rPr>
          <w:rFonts w:asciiTheme="minorHAnsi" w:eastAsiaTheme="minorEastAsia" w:hAnsiTheme="minorHAnsi" w:cstheme="minorBidi"/>
          <w:b w:val="0"/>
          <w:noProof/>
          <w:sz w:val="22"/>
          <w:szCs w:val="22"/>
        </w:rPr>
      </w:pPr>
      <w:r w:rsidRPr="000B31D3">
        <w:rPr>
          <w:noProof/>
        </w:rPr>
        <w:t>13.</w:t>
      </w:r>
      <w:r>
        <w:rPr>
          <w:rFonts w:asciiTheme="minorHAnsi" w:eastAsiaTheme="minorEastAsia" w:hAnsiTheme="minorHAnsi" w:cstheme="minorBidi"/>
          <w:b w:val="0"/>
          <w:noProof/>
          <w:sz w:val="22"/>
          <w:szCs w:val="22"/>
        </w:rPr>
        <w:tab/>
      </w:r>
      <w:r w:rsidRPr="000B31D3">
        <w:rPr>
          <w:noProof/>
        </w:rPr>
        <w:t>DAMAGE OR DESTRUCTION</w:t>
      </w:r>
      <w:r>
        <w:rPr>
          <w:noProof/>
        </w:rPr>
        <w:tab/>
      </w:r>
      <w:r>
        <w:rPr>
          <w:noProof/>
        </w:rPr>
        <w:fldChar w:fldCharType="begin"/>
      </w:r>
      <w:r>
        <w:rPr>
          <w:noProof/>
        </w:rPr>
        <w:instrText xml:space="preserve"> PAGEREF _Toc48575292 \h </w:instrText>
      </w:r>
      <w:r>
        <w:rPr>
          <w:noProof/>
        </w:rPr>
      </w:r>
      <w:r>
        <w:rPr>
          <w:noProof/>
        </w:rPr>
        <w:fldChar w:fldCharType="separate"/>
      </w:r>
      <w:r>
        <w:rPr>
          <w:noProof/>
        </w:rPr>
        <w:t>17</w:t>
      </w:r>
      <w:r>
        <w:rPr>
          <w:noProof/>
        </w:rPr>
        <w:fldChar w:fldCharType="end"/>
      </w:r>
    </w:p>
    <w:p w14:paraId="08B62CF4" w14:textId="63C41D54" w:rsidR="009D227D" w:rsidRDefault="009D227D">
      <w:pPr>
        <w:pStyle w:val="TOC2"/>
        <w:rPr>
          <w:rFonts w:asciiTheme="minorHAnsi" w:eastAsiaTheme="minorEastAsia" w:hAnsiTheme="minorHAnsi" w:cstheme="minorBidi"/>
          <w:sz w:val="22"/>
          <w:szCs w:val="22"/>
        </w:rPr>
      </w:pPr>
      <w:r w:rsidRPr="000B31D3">
        <w:rPr>
          <w:b/>
        </w:rPr>
        <w:t>13.1</w:t>
      </w:r>
      <w:r>
        <w:rPr>
          <w:rFonts w:asciiTheme="minorHAnsi" w:eastAsiaTheme="minorEastAsia" w:hAnsiTheme="minorHAnsi" w:cstheme="minorBidi"/>
          <w:sz w:val="22"/>
          <w:szCs w:val="22"/>
        </w:rPr>
        <w:tab/>
      </w:r>
      <w:r w:rsidRPr="000B31D3">
        <w:rPr>
          <w:b/>
        </w:rPr>
        <w:t>Damage or Destruction</w:t>
      </w:r>
      <w:r>
        <w:tab/>
      </w:r>
      <w:r>
        <w:fldChar w:fldCharType="begin"/>
      </w:r>
      <w:r>
        <w:instrText xml:space="preserve"> PAGEREF _Toc48575293 \h </w:instrText>
      </w:r>
      <w:r>
        <w:fldChar w:fldCharType="separate"/>
      </w:r>
      <w:r>
        <w:t>17</w:t>
      </w:r>
      <w:r>
        <w:fldChar w:fldCharType="end"/>
      </w:r>
    </w:p>
    <w:p w14:paraId="4FE73DF1" w14:textId="06047E8C" w:rsidR="009D227D" w:rsidRDefault="009D227D">
      <w:pPr>
        <w:pStyle w:val="TOC1"/>
        <w:rPr>
          <w:rFonts w:asciiTheme="minorHAnsi" w:eastAsiaTheme="minorEastAsia" w:hAnsiTheme="minorHAnsi" w:cstheme="minorBidi"/>
          <w:b w:val="0"/>
          <w:noProof/>
          <w:sz w:val="22"/>
          <w:szCs w:val="22"/>
        </w:rPr>
      </w:pPr>
      <w:r w:rsidRPr="000B31D3">
        <w:rPr>
          <w:noProof/>
        </w:rPr>
        <w:t>14.</w:t>
      </w:r>
      <w:r>
        <w:rPr>
          <w:rFonts w:asciiTheme="minorHAnsi" w:eastAsiaTheme="minorEastAsia" w:hAnsiTheme="minorHAnsi" w:cstheme="minorBidi"/>
          <w:b w:val="0"/>
          <w:noProof/>
          <w:sz w:val="22"/>
          <w:szCs w:val="22"/>
        </w:rPr>
        <w:tab/>
      </w:r>
      <w:r w:rsidRPr="000B31D3">
        <w:rPr>
          <w:noProof/>
        </w:rPr>
        <w:t>TAXES</w:t>
      </w:r>
      <w:r>
        <w:rPr>
          <w:noProof/>
        </w:rPr>
        <w:tab/>
      </w:r>
      <w:r>
        <w:rPr>
          <w:noProof/>
        </w:rPr>
        <w:fldChar w:fldCharType="begin"/>
      </w:r>
      <w:r>
        <w:rPr>
          <w:noProof/>
        </w:rPr>
        <w:instrText xml:space="preserve"> PAGEREF _Toc48575294 \h </w:instrText>
      </w:r>
      <w:r>
        <w:rPr>
          <w:noProof/>
        </w:rPr>
      </w:r>
      <w:r>
        <w:rPr>
          <w:noProof/>
        </w:rPr>
        <w:fldChar w:fldCharType="separate"/>
      </w:r>
      <w:r>
        <w:rPr>
          <w:noProof/>
        </w:rPr>
        <w:t>19</w:t>
      </w:r>
      <w:r>
        <w:rPr>
          <w:noProof/>
        </w:rPr>
        <w:fldChar w:fldCharType="end"/>
      </w:r>
    </w:p>
    <w:p w14:paraId="75403451" w14:textId="357B41EE" w:rsidR="009D227D" w:rsidRDefault="009D227D">
      <w:pPr>
        <w:pStyle w:val="TOC2"/>
        <w:rPr>
          <w:rFonts w:asciiTheme="minorHAnsi" w:eastAsiaTheme="minorEastAsia" w:hAnsiTheme="minorHAnsi" w:cstheme="minorBidi"/>
          <w:sz w:val="22"/>
          <w:szCs w:val="22"/>
        </w:rPr>
      </w:pPr>
      <w:r w:rsidRPr="000B31D3">
        <w:rPr>
          <w:b/>
        </w:rPr>
        <w:t>14.1</w:t>
      </w:r>
      <w:r>
        <w:rPr>
          <w:rFonts w:asciiTheme="minorHAnsi" w:eastAsiaTheme="minorEastAsia" w:hAnsiTheme="minorHAnsi" w:cstheme="minorBidi"/>
          <w:sz w:val="22"/>
          <w:szCs w:val="22"/>
        </w:rPr>
        <w:tab/>
      </w:r>
      <w:r w:rsidRPr="000B31D3">
        <w:rPr>
          <w:b/>
        </w:rPr>
        <w:t>Payment of Taxes</w:t>
      </w:r>
      <w:r>
        <w:tab/>
      </w:r>
      <w:r>
        <w:fldChar w:fldCharType="begin"/>
      </w:r>
      <w:r>
        <w:instrText xml:space="preserve"> PAGEREF _Toc48575295 \h </w:instrText>
      </w:r>
      <w:r>
        <w:fldChar w:fldCharType="separate"/>
      </w:r>
      <w:r>
        <w:t>19</w:t>
      </w:r>
      <w:r>
        <w:fldChar w:fldCharType="end"/>
      </w:r>
    </w:p>
    <w:p w14:paraId="3B240B9A" w14:textId="42262ACE" w:rsidR="009D227D" w:rsidRDefault="009D227D">
      <w:pPr>
        <w:pStyle w:val="TOC2"/>
        <w:rPr>
          <w:rFonts w:asciiTheme="minorHAnsi" w:eastAsiaTheme="minorEastAsia" w:hAnsiTheme="minorHAnsi" w:cstheme="minorBidi"/>
          <w:sz w:val="22"/>
          <w:szCs w:val="22"/>
        </w:rPr>
      </w:pPr>
      <w:r w:rsidRPr="000B31D3">
        <w:rPr>
          <w:b/>
        </w:rPr>
        <w:t>14.2</w:t>
      </w:r>
      <w:r>
        <w:rPr>
          <w:rFonts w:asciiTheme="minorHAnsi" w:eastAsiaTheme="minorEastAsia" w:hAnsiTheme="minorHAnsi" w:cstheme="minorBidi"/>
          <w:sz w:val="22"/>
          <w:szCs w:val="22"/>
        </w:rPr>
        <w:tab/>
      </w:r>
      <w:r w:rsidRPr="000B31D3">
        <w:rPr>
          <w:b/>
        </w:rPr>
        <w:t>Personal Property Taxes</w:t>
      </w:r>
      <w:r>
        <w:tab/>
      </w:r>
      <w:r>
        <w:fldChar w:fldCharType="begin"/>
      </w:r>
      <w:r>
        <w:instrText xml:space="preserve"> PAGEREF _Toc48575296 \h </w:instrText>
      </w:r>
      <w:r>
        <w:fldChar w:fldCharType="separate"/>
      </w:r>
      <w:r>
        <w:t>19</w:t>
      </w:r>
      <w:r>
        <w:fldChar w:fldCharType="end"/>
      </w:r>
    </w:p>
    <w:p w14:paraId="70DDD64E" w14:textId="618B7016" w:rsidR="009D227D" w:rsidRDefault="009D227D">
      <w:pPr>
        <w:pStyle w:val="TOC1"/>
        <w:rPr>
          <w:rFonts w:asciiTheme="minorHAnsi" w:eastAsiaTheme="minorEastAsia" w:hAnsiTheme="minorHAnsi" w:cstheme="minorBidi"/>
          <w:b w:val="0"/>
          <w:noProof/>
          <w:sz w:val="22"/>
          <w:szCs w:val="22"/>
        </w:rPr>
      </w:pPr>
      <w:r w:rsidRPr="000B31D3">
        <w:rPr>
          <w:noProof/>
        </w:rPr>
        <w:t>15.</w:t>
      </w:r>
      <w:r>
        <w:rPr>
          <w:rFonts w:asciiTheme="minorHAnsi" w:eastAsiaTheme="minorEastAsia" w:hAnsiTheme="minorHAnsi" w:cstheme="minorBidi"/>
          <w:b w:val="0"/>
          <w:noProof/>
          <w:sz w:val="22"/>
          <w:szCs w:val="22"/>
        </w:rPr>
        <w:tab/>
      </w:r>
      <w:r w:rsidRPr="000B31D3">
        <w:rPr>
          <w:noProof/>
        </w:rPr>
        <w:t>OPERATING EXPENSES</w:t>
      </w:r>
      <w:r>
        <w:rPr>
          <w:noProof/>
        </w:rPr>
        <w:tab/>
      </w:r>
      <w:r>
        <w:rPr>
          <w:noProof/>
        </w:rPr>
        <w:fldChar w:fldCharType="begin"/>
      </w:r>
      <w:r>
        <w:rPr>
          <w:noProof/>
        </w:rPr>
        <w:instrText xml:space="preserve"> PAGEREF _Toc48575297 \h </w:instrText>
      </w:r>
      <w:r>
        <w:rPr>
          <w:noProof/>
        </w:rPr>
      </w:r>
      <w:r>
        <w:rPr>
          <w:noProof/>
        </w:rPr>
        <w:fldChar w:fldCharType="separate"/>
      </w:r>
      <w:r>
        <w:rPr>
          <w:noProof/>
        </w:rPr>
        <w:t>19</w:t>
      </w:r>
      <w:r>
        <w:rPr>
          <w:noProof/>
        </w:rPr>
        <w:fldChar w:fldCharType="end"/>
      </w:r>
    </w:p>
    <w:p w14:paraId="0973537E" w14:textId="6173F0D8" w:rsidR="009D227D" w:rsidRDefault="009D227D">
      <w:pPr>
        <w:pStyle w:val="TOC1"/>
        <w:rPr>
          <w:rFonts w:asciiTheme="minorHAnsi" w:eastAsiaTheme="minorEastAsia" w:hAnsiTheme="minorHAnsi" w:cstheme="minorBidi"/>
          <w:b w:val="0"/>
          <w:noProof/>
          <w:sz w:val="22"/>
          <w:szCs w:val="22"/>
        </w:rPr>
      </w:pPr>
      <w:r w:rsidRPr="000B31D3">
        <w:rPr>
          <w:noProof/>
        </w:rPr>
        <w:t>16.</w:t>
      </w:r>
      <w:r>
        <w:rPr>
          <w:rFonts w:asciiTheme="minorHAnsi" w:eastAsiaTheme="minorEastAsia" w:hAnsiTheme="minorHAnsi" w:cstheme="minorBidi"/>
          <w:b w:val="0"/>
          <w:noProof/>
          <w:sz w:val="22"/>
          <w:szCs w:val="22"/>
        </w:rPr>
        <w:tab/>
      </w:r>
      <w:r w:rsidRPr="000B31D3">
        <w:rPr>
          <w:noProof/>
        </w:rPr>
        <w:t>SERVICES, UTILITIES</w:t>
      </w:r>
      <w:r>
        <w:rPr>
          <w:noProof/>
        </w:rPr>
        <w:tab/>
      </w:r>
      <w:r>
        <w:rPr>
          <w:noProof/>
        </w:rPr>
        <w:fldChar w:fldCharType="begin"/>
      </w:r>
      <w:r>
        <w:rPr>
          <w:noProof/>
        </w:rPr>
        <w:instrText xml:space="preserve"> PAGEREF _Toc48575298 \h </w:instrText>
      </w:r>
      <w:r>
        <w:rPr>
          <w:noProof/>
        </w:rPr>
      </w:r>
      <w:r>
        <w:rPr>
          <w:noProof/>
        </w:rPr>
        <w:fldChar w:fldCharType="separate"/>
      </w:r>
      <w:r>
        <w:rPr>
          <w:noProof/>
        </w:rPr>
        <w:t>21</w:t>
      </w:r>
      <w:r>
        <w:rPr>
          <w:noProof/>
        </w:rPr>
        <w:fldChar w:fldCharType="end"/>
      </w:r>
    </w:p>
    <w:p w14:paraId="2856C4A5" w14:textId="1821F45B" w:rsidR="009D227D" w:rsidRDefault="009D227D">
      <w:pPr>
        <w:pStyle w:val="TOC1"/>
        <w:rPr>
          <w:rFonts w:asciiTheme="minorHAnsi" w:eastAsiaTheme="minorEastAsia" w:hAnsiTheme="minorHAnsi" w:cstheme="minorBidi"/>
          <w:b w:val="0"/>
          <w:noProof/>
          <w:sz w:val="22"/>
          <w:szCs w:val="22"/>
        </w:rPr>
      </w:pPr>
      <w:r w:rsidRPr="000B31D3">
        <w:rPr>
          <w:noProof/>
        </w:rPr>
        <w:t>17.</w:t>
      </w:r>
      <w:r>
        <w:rPr>
          <w:rFonts w:asciiTheme="minorHAnsi" w:eastAsiaTheme="minorEastAsia" w:hAnsiTheme="minorHAnsi" w:cstheme="minorBidi"/>
          <w:b w:val="0"/>
          <w:noProof/>
          <w:sz w:val="22"/>
          <w:szCs w:val="22"/>
        </w:rPr>
        <w:tab/>
      </w:r>
      <w:r w:rsidRPr="000B31D3">
        <w:rPr>
          <w:noProof/>
        </w:rPr>
        <w:t>ASSIGNMENT AND SUBLETTING</w:t>
      </w:r>
      <w:r>
        <w:rPr>
          <w:noProof/>
        </w:rPr>
        <w:tab/>
      </w:r>
      <w:r>
        <w:rPr>
          <w:noProof/>
        </w:rPr>
        <w:fldChar w:fldCharType="begin"/>
      </w:r>
      <w:r>
        <w:rPr>
          <w:noProof/>
        </w:rPr>
        <w:instrText xml:space="preserve"> PAGEREF _Toc48575299 \h </w:instrText>
      </w:r>
      <w:r>
        <w:rPr>
          <w:noProof/>
        </w:rPr>
      </w:r>
      <w:r>
        <w:rPr>
          <w:noProof/>
        </w:rPr>
        <w:fldChar w:fldCharType="separate"/>
      </w:r>
      <w:r>
        <w:rPr>
          <w:noProof/>
        </w:rPr>
        <w:t>21</w:t>
      </w:r>
      <w:r>
        <w:rPr>
          <w:noProof/>
        </w:rPr>
        <w:fldChar w:fldCharType="end"/>
      </w:r>
    </w:p>
    <w:p w14:paraId="23C2A670" w14:textId="6F62DA96" w:rsidR="009D227D" w:rsidRDefault="009D227D">
      <w:pPr>
        <w:pStyle w:val="TOC2"/>
        <w:rPr>
          <w:rFonts w:asciiTheme="minorHAnsi" w:eastAsiaTheme="minorEastAsia" w:hAnsiTheme="minorHAnsi" w:cstheme="minorBidi"/>
          <w:sz w:val="22"/>
          <w:szCs w:val="22"/>
        </w:rPr>
      </w:pPr>
      <w:r w:rsidRPr="000B31D3">
        <w:rPr>
          <w:b/>
        </w:rPr>
        <w:t>17.1</w:t>
      </w:r>
      <w:r>
        <w:rPr>
          <w:rFonts w:asciiTheme="minorHAnsi" w:eastAsiaTheme="minorEastAsia" w:hAnsiTheme="minorHAnsi" w:cstheme="minorBidi"/>
          <w:sz w:val="22"/>
          <w:szCs w:val="22"/>
        </w:rPr>
        <w:tab/>
      </w:r>
      <w:r w:rsidRPr="000B31D3">
        <w:rPr>
          <w:b/>
        </w:rPr>
        <w:t>Landlord’s Consent Required</w:t>
      </w:r>
      <w:r>
        <w:tab/>
      </w:r>
      <w:r>
        <w:fldChar w:fldCharType="begin"/>
      </w:r>
      <w:r>
        <w:instrText xml:space="preserve"> PAGEREF _Toc48575300 \h </w:instrText>
      </w:r>
      <w:r>
        <w:fldChar w:fldCharType="separate"/>
      </w:r>
      <w:r>
        <w:t>21</w:t>
      </w:r>
      <w:r>
        <w:fldChar w:fldCharType="end"/>
      </w:r>
    </w:p>
    <w:p w14:paraId="7D77EEE0" w14:textId="1405D4F0" w:rsidR="009D227D" w:rsidRDefault="009D227D">
      <w:pPr>
        <w:pStyle w:val="TOC2"/>
        <w:rPr>
          <w:rFonts w:asciiTheme="minorHAnsi" w:eastAsiaTheme="minorEastAsia" w:hAnsiTheme="minorHAnsi" w:cstheme="minorBidi"/>
          <w:sz w:val="22"/>
          <w:szCs w:val="22"/>
        </w:rPr>
      </w:pPr>
      <w:r w:rsidRPr="000B31D3">
        <w:rPr>
          <w:b/>
        </w:rPr>
        <w:t>17.2</w:t>
      </w:r>
      <w:r>
        <w:rPr>
          <w:rFonts w:asciiTheme="minorHAnsi" w:eastAsiaTheme="minorEastAsia" w:hAnsiTheme="minorHAnsi" w:cstheme="minorBidi"/>
          <w:sz w:val="22"/>
          <w:szCs w:val="22"/>
        </w:rPr>
        <w:tab/>
      </w:r>
      <w:r w:rsidRPr="000B31D3">
        <w:rPr>
          <w:b/>
        </w:rPr>
        <w:t>Right of Recapture</w:t>
      </w:r>
      <w:r>
        <w:tab/>
      </w:r>
      <w:r>
        <w:fldChar w:fldCharType="begin"/>
      </w:r>
      <w:r>
        <w:instrText xml:space="preserve"> PAGEREF _Toc48575301 \h </w:instrText>
      </w:r>
      <w:r>
        <w:fldChar w:fldCharType="separate"/>
      </w:r>
      <w:r>
        <w:t>22</w:t>
      </w:r>
      <w:r>
        <w:fldChar w:fldCharType="end"/>
      </w:r>
    </w:p>
    <w:p w14:paraId="7D13FF8E" w14:textId="47F8E583" w:rsidR="009D227D" w:rsidRDefault="009D227D">
      <w:pPr>
        <w:pStyle w:val="TOC2"/>
        <w:rPr>
          <w:rFonts w:asciiTheme="minorHAnsi" w:eastAsiaTheme="minorEastAsia" w:hAnsiTheme="minorHAnsi" w:cstheme="minorBidi"/>
          <w:sz w:val="22"/>
          <w:szCs w:val="22"/>
        </w:rPr>
      </w:pPr>
      <w:r w:rsidRPr="000B31D3">
        <w:rPr>
          <w:b/>
        </w:rPr>
        <w:t>17.3</w:t>
      </w:r>
      <w:r>
        <w:rPr>
          <w:rFonts w:asciiTheme="minorHAnsi" w:eastAsiaTheme="minorEastAsia" w:hAnsiTheme="minorHAnsi" w:cstheme="minorBidi"/>
          <w:sz w:val="22"/>
          <w:szCs w:val="22"/>
        </w:rPr>
        <w:tab/>
      </w:r>
      <w:r w:rsidRPr="000B31D3">
        <w:rPr>
          <w:b/>
        </w:rPr>
        <w:t xml:space="preserve"> Requirements</w:t>
      </w:r>
      <w:r>
        <w:tab/>
      </w:r>
      <w:r>
        <w:fldChar w:fldCharType="begin"/>
      </w:r>
      <w:r>
        <w:instrText xml:space="preserve"> PAGEREF _Toc48575302 \h </w:instrText>
      </w:r>
      <w:r>
        <w:fldChar w:fldCharType="separate"/>
      </w:r>
      <w:r>
        <w:t>23</w:t>
      </w:r>
      <w:r>
        <w:fldChar w:fldCharType="end"/>
      </w:r>
    </w:p>
    <w:p w14:paraId="033FF848" w14:textId="52A0BFFA" w:rsidR="009D227D" w:rsidRDefault="009D227D">
      <w:pPr>
        <w:pStyle w:val="TOC2"/>
        <w:rPr>
          <w:rFonts w:asciiTheme="minorHAnsi" w:eastAsiaTheme="minorEastAsia" w:hAnsiTheme="minorHAnsi" w:cstheme="minorBidi"/>
          <w:sz w:val="22"/>
          <w:szCs w:val="22"/>
        </w:rPr>
      </w:pPr>
      <w:r w:rsidRPr="000B31D3">
        <w:rPr>
          <w:b/>
        </w:rPr>
        <w:t>17.4</w:t>
      </w:r>
      <w:r>
        <w:rPr>
          <w:rFonts w:asciiTheme="minorHAnsi" w:eastAsiaTheme="minorEastAsia" w:hAnsiTheme="minorHAnsi" w:cstheme="minorBidi"/>
          <w:sz w:val="22"/>
          <w:szCs w:val="22"/>
        </w:rPr>
        <w:tab/>
      </w:r>
      <w:r w:rsidRPr="000B31D3">
        <w:rPr>
          <w:b/>
        </w:rPr>
        <w:t>Excess of Consideration</w:t>
      </w:r>
      <w:r>
        <w:tab/>
      </w:r>
      <w:r>
        <w:fldChar w:fldCharType="begin"/>
      </w:r>
      <w:r>
        <w:instrText xml:space="preserve"> PAGEREF _Toc48575303 \h </w:instrText>
      </w:r>
      <w:r>
        <w:fldChar w:fldCharType="separate"/>
      </w:r>
      <w:r>
        <w:t>23</w:t>
      </w:r>
      <w:r>
        <w:fldChar w:fldCharType="end"/>
      </w:r>
    </w:p>
    <w:p w14:paraId="482481DA" w14:textId="035A4A5C" w:rsidR="009D227D" w:rsidRDefault="009D227D">
      <w:pPr>
        <w:pStyle w:val="TOC2"/>
        <w:rPr>
          <w:rFonts w:asciiTheme="minorHAnsi" w:eastAsiaTheme="minorEastAsia" w:hAnsiTheme="minorHAnsi" w:cstheme="minorBidi"/>
          <w:sz w:val="22"/>
          <w:szCs w:val="22"/>
        </w:rPr>
      </w:pPr>
      <w:r w:rsidRPr="000B31D3">
        <w:rPr>
          <w:b/>
        </w:rPr>
        <w:t>17.5</w:t>
      </w:r>
      <w:r>
        <w:rPr>
          <w:rFonts w:asciiTheme="minorHAnsi" w:eastAsiaTheme="minorEastAsia" w:hAnsiTheme="minorHAnsi" w:cstheme="minorBidi"/>
          <w:sz w:val="22"/>
          <w:szCs w:val="22"/>
        </w:rPr>
        <w:tab/>
      </w:r>
      <w:r w:rsidRPr="000B31D3">
        <w:rPr>
          <w:b/>
        </w:rPr>
        <w:t>Administrative Fees</w:t>
      </w:r>
      <w:r>
        <w:tab/>
      </w:r>
      <w:r>
        <w:fldChar w:fldCharType="begin"/>
      </w:r>
      <w:r>
        <w:instrText xml:space="preserve"> PAGEREF _Toc48575304 \h </w:instrText>
      </w:r>
      <w:r>
        <w:fldChar w:fldCharType="separate"/>
      </w:r>
      <w:r>
        <w:t>23</w:t>
      </w:r>
      <w:r>
        <w:fldChar w:fldCharType="end"/>
      </w:r>
    </w:p>
    <w:p w14:paraId="3B965BAB" w14:textId="78541B2F" w:rsidR="009D227D" w:rsidRDefault="009D227D">
      <w:pPr>
        <w:pStyle w:val="TOC2"/>
        <w:rPr>
          <w:rFonts w:asciiTheme="minorHAnsi" w:eastAsiaTheme="minorEastAsia" w:hAnsiTheme="minorHAnsi" w:cstheme="minorBidi"/>
          <w:sz w:val="22"/>
          <w:szCs w:val="22"/>
        </w:rPr>
      </w:pPr>
      <w:r w:rsidRPr="000B31D3">
        <w:rPr>
          <w:b/>
        </w:rPr>
        <w:t>17.6</w:t>
      </w:r>
      <w:r>
        <w:rPr>
          <w:rFonts w:asciiTheme="minorHAnsi" w:eastAsiaTheme="minorEastAsia" w:hAnsiTheme="minorHAnsi" w:cstheme="minorBidi"/>
          <w:sz w:val="22"/>
          <w:szCs w:val="22"/>
        </w:rPr>
        <w:tab/>
      </w:r>
      <w:r w:rsidRPr="000B31D3">
        <w:rPr>
          <w:b/>
        </w:rPr>
        <w:t>Permitted Transfers</w:t>
      </w:r>
      <w:r>
        <w:tab/>
      </w:r>
      <w:r>
        <w:fldChar w:fldCharType="begin"/>
      </w:r>
      <w:r>
        <w:instrText xml:space="preserve"> PAGEREF _Toc48575305 \h </w:instrText>
      </w:r>
      <w:r>
        <w:fldChar w:fldCharType="separate"/>
      </w:r>
      <w:r>
        <w:t>23</w:t>
      </w:r>
      <w:r>
        <w:fldChar w:fldCharType="end"/>
      </w:r>
    </w:p>
    <w:p w14:paraId="124786F1" w14:textId="7633E11B" w:rsidR="009D227D" w:rsidRDefault="009D227D">
      <w:pPr>
        <w:pStyle w:val="TOC2"/>
        <w:rPr>
          <w:rFonts w:asciiTheme="minorHAnsi" w:eastAsiaTheme="minorEastAsia" w:hAnsiTheme="minorHAnsi" w:cstheme="minorBidi"/>
          <w:sz w:val="22"/>
          <w:szCs w:val="22"/>
        </w:rPr>
      </w:pPr>
      <w:r w:rsidRPr="000B31D3">
        <w:rPr>
          <w:b/>
        </w:rPr>
        <w:t>17.7</w:t>
      </w:r>
      <w:r>
        <w:rPr>
          <w:rFonts w:asciiTheme="minorHAnsi" w:eastAsiaTheme="minorEastAsia" w:hAnsiTheme="minorHAnsi" w:cstheme="minorBidi"/>
          <w:sz w:val="22"/>
          <w:szCs w:val="22"/>
        </w:rPr>
        <w:tab/>
      </w:r>
      <w:r w:rsidRPr="000B31D3">
        <w:rPr>
          <w:b/>
        </w:rPr>
        <w:t>No Release of Tenant</w:t>
      </w:r>
      <w:r>
        <w:tab/>
      </w:r>
      <w:r>
        <w:fldChar w:fldCharType="begin"/>
      </w:r>
      <w:r>
        <w:instrText xml:space="preserve"> PAGEREF _Toc48575306 \h </w:instrText>
      </w:r>
      <w:r>
        <w:fldChar w:fldCharType="separate"/>
      </w:r>
      <w:r>
        <w:t>24</w:t>
      </w:r>
      <w:r>
        <w:fldChar w:fldCharType="end"/>
      </w:r>
    </w:p>
    <w:p w14:paraId="5D107A88" w14:textId="65F6702E" w:rsidR="009D227D" w:rsidRDefault="009D227D">
      <w:pPr>
        <w:pStyle w:val="TOC2"/>
        <w:rPr>
          <w:rFonts w:asciiTheme="minorHAnsi" w:eastAsiaTheme="minorEastAsia" w:hAnsiTheme="minorHAnsi" w:cstheme="minorBidi"/>
          <w:sz w:val="22"/>
          <w:szCs w:val="22"/>
        </w:rPr>
      </w:pPr>
      <w:r w:rsidRPr="000B31D3">
        <w:rPr>
          <w:b/>
        </w:rPr>
        <w:t>17.8</w:t>
      </w:r>
      <w:r>
        <w:rPr>
          <w:rFonts w:asciiTheme="minorHAnsi" w:eastAsiaTheme="minorEastAsia" w:hAnsiTheme="minorHAnsi" w:cstheme="minorBidi"/>
          <w:sz w:val="22"/>
          <w:szCs w:val="22"/>
        </w:rPr>
        <w:tab/>
      </w:r>
      <w:r w:rsidRPr="000B31D3">
        <w:rPr>
          <w:b/>
        </w:rPr>
        <w:t>Limitations on Remedies</w:t>
      </w:r>
      <w:r>
        <w:tab/>
      </w:r>
      <w:r>
        <w:fldChar w:fldCharType="begin"/>
      </w:r>
      <w:r>
        <w:instrText xml:space="preserve"> PAGEREF _Toc48575307 \h </w:instrText>
      </w:r>
      <w:r>
        <w:fldChar w:fldCharType="separate"/>
      </w:r>
      <w:r>
        <w:t>24</w:t>
      </w:r>
      <w:r>
        <w:fldChar w:fldCharType="end"/>
      </w:r>
    </w:p>
    <w:p w14:paraId="5C3988F9" w14:textId="4140930A" w:rsidR="009D227D" w:rsidRDefault="009D227D">
      <w:pPr>
        <w:pStyle w:val="TOC2"/>
        <w:rPr>
          <w:rFonts w:asciiTheme="minorHAnsi" w:eastAsiaTheme="minorEastAsia" w:hAnsiTheme="minorHAnsi" w:cstheme="minorBidi"/>
          <w:sz w:val="22"/>
          <w:szCs w:val="22"/>
        </w:rPr>
      </w:pPr>
      <w:r w:rsidRPr="000B31D3">
        <w:rPr>
          <w:b/>
          <w:color w:val="2E74B5" w:themeColor="accent1" w:themeShade="BF"/>
        </w:rPr>
        <w:t>17.9</w:t>
      </w:r>
      <w:r>
        <w:rPr>
          <w:rFonts w:asciiTheme="minorHAnsi" w:eastAsiaTheme="minorEastAsia" w:hAnsiTheme="minorHAnsi" w:cstheme="minorBidi"/>
          <w:sz w:val="22"/>
          <w:szCs w:val="22"/>
        </w:rPr>
        <w:tab/>
      </w:r>
      <w:r w:rsidRPr="000B31D3">
        <w:rPr>
          <w:b/>
          <w:color w:val="2E74B5" w:themeColor="accent1" w:themeShade="BF"/>
        </w:rPr>
        <w:t>Tenant Franchise</w:t>
      </w:r>
      <w:r>
        <w:tab/>
      </w:r>
      <w:r>
        <w:fldChar w:fldCharType="begin"/>
      </w:r>
      <w:r>
        <w:instrText xml:space="preserve"> PAGEREF _Toc48575308 \h </w:instrText>
      </w:r>
      <w:r>
        <w:fldChar w:fldCharType="separate"/>
      </w:r>
      <w:r>
        <w:t>24</w:t>
      </w:r>
      <w:r>
        <w:fldChar w:fldCharType="end"/>
      </w:r>
    </w:p>
    <w:p w14:paraId="2648A2EF" w14:textId="38AD07E7" w:rsidR="009D227D" w:rsidRDefault="009D227D">
      <w:pPr>
        <w:pStyle w:val="TOC1"/>
        <w:rPr>
          <w:rFonts w:asciiTheme="minorHAnsi" w:eastAsiaTheme="minorEastAsia" w:hAnsiTheme="minorHAnsi" w:cstheme="minorBidi"/>
          <w:b w:val="0"/>
          <w:noProof/>
          <w:sz w:val="22"/>
          <w:szCs w:val="22"/>
        </w:rPr>
      </w:pPr>
      <w:r w:rsidRPr="000B31D3">
        <w:rPr>
          <w:noProof/>
        </w:rPr>
        <w:t>18.</w:t>
      </w:r>
      <w:r>
        <w:rPr>
          <w:rFonts w:asciiTheme="minorHAnsi" w:eastAsiaTheme="minorEastAsia" w:hAnsiTheme="minorHAnsi" w:cstheme="minorBidi"/>
          <w:b w:val="0"/>
          <w:noProof/>
          <w:sz w:val="22"/>
          <w:szCs w:val="22"/>
        </w:rPr>
        <w:tab/>
      </w:r>
      <w:r w:rsidRPr="000B31D3">
        <w:rPr>
          <w:noProof/>
        </w:rPr>
        <w:t>DEFAULTS; REMEDIES</w:t>
      </w:r>
      <w:r>
        <w:rPr>
          <w:noProof/>
        </w:rPr>
        <w:tab/>
      </w:r>
      <w:r>
        <w:rPr>
          <w:noProof/>
        </w:rPr>
        <w:fldChar w:fldCharType="begin"/>
      </w:r>
      <w:r>
        <w:rPr>
          <w:noProof/>
        </w:rPr>
        <w:instrText xml:space="preserve"> PAGEREF _Toc48575309 \h </w:instrText>
      </w:r>
      <w:r>
        <w:rPr>
          <w:noProof/>
        </w:rPr>
      </w:r>
      <w:r>
        <w:rPr>
          <w:noProof/>
        </w:rPr>
        <w:fldChar w:fldCharType="separate"/>
      </w:r>
      <w:r>
        <w:rPr>
          <w:noProof/>
        </w:rPr>
        <w:t>24</w:t>
      </w:r>
      <w:r>
        <w:rPr>
          <w:noProof/>
        </w:rPr>
        <w:fldChar w:fldCharType="end"/>
      </w:r>
    </w:p>
    <w:p w14:paraId="4B9F6292" w14:textId="7CD4874D" w:rsidR="009D227D" w:rsidRDefault="009D227D">
      <w:pPr>
        <w:pStyle w:val="TOC2"/>
        <w:rPr>
          <w:rFonts w:asciiTheme="minorHAnsi" w:eastAsiaTheme="minorEastAsia" w:hAnsiTheme="minorHAnsi" w:cstheme="minorBidi"/>
          <w:sz w:val="22"/>
          <w:szCs w:val="22"/>
        </w:rPr>
      </w:pPr>
      <w:r w:rsidRPr="000B31D3">
        <w:rPr>
          <w:b/>
        </w:rPr>
        <w:t>18.1</w:t>
      </w:r>
      <w:r>
        <w:rPr>
          <w:rFonts w:asciiTheme="minorHAnsi" w:eastAsiaTheme="minorEastAsia" w:hAnsiTheme="minorHAnsi" w:cstheme="minorBidi"/>
          <w:sz w:val="22"/>
          <w:szCs w:val="22"/>
        </w:rPr>
        <w:tab/>
      </w:r>
      <w:r w:rsidRPr="000B31D3">
        <w:rPr>
          <w:b/>
        </w:rPr>
        <w:t>Defaults by Tenant</w:t>
      </w:r>
      <w:r>
        <w:tab/>
      </w:r>
      <w:r>
        <w:fldChar w:fldCharType="begin"/>
      </w:r>
      <w:r>
        <w:instrText xml:space="preserve"> PAGEREF _Toc48575310 \h </w:instrText>
      </w:r>
      <w:r>
        <w:fldChar w:fldCharType="separate"/>
      </w:r>
      <w:r>
        <w:t>24</w:t>
      </w:r>
      <w:r>
        <w:fldChar w:fldCharType="end"/>
      </w:r>
    </w:p>
    <w:p w14:paraId="3C955A46" w14:textId="054E9793" w:rsidR="009D227D" w:rsidRDefault="009D227D">
      <w:pPr>
        <w:pStyle w:val="TOC2"/>
        <w:rPr>
          <w:rFonts w:asciiTheme="minorHAnsi" w:eastAsiaTheme="minorEastAsia" w:hAnsiTheme="minorHAnsi" w:cstheme="minorBidi"/>
          <w:sz w:val="22"/>
          <w:szCs w:val="22"/>
        </w:rPr>
      </w:pPr>
      <w:r w:rsidRPr="000B31D3">
        <w:rPr>
          <w:b/>
        </w:rPr>
        <w:t>18.2</w:t>
      </w:r>
      <w:r>
        <w:rPr>
          <w:rFonts w:asciiTheme="minorHAnsi" w:eastAsiaTheme="minorEastAsia" w:hAnsiTheme="minorHAnsi" w:cstheme="minorBidi"/>
          <w:sz w:val="22"/>
          <w:szCs w:val="22"/>
        </w:rPr>
        <w:tab/>
      </w:r>
      <w:r w:rsidRPr="000B31D3">
        <w:rPr>
          <w:b/>
        </w:rPr>
        <w:t>Remedies</w:t>
      </w:r>
      <w:r>
        <w:tab/>
      </w:r>
      <w:r>
        <w:fldChar w:fldCharType="begin"/>
      </w:r>
      <w:r>
        <w:instrText xml:space="preserve"> PAGEREF _Toc48575311 \h </w:instrText>
      </w:r>
      <w:r>
        <w:fldChar w:fldCharType="separate"/>
      </w:r>
      <w:r>
        <w:t>25</w:t>
      </w:r>
      <w:r>
        <w:fldChar w:fldCharType="end"/>
      </w:r>
    </w:p>
    <w:p w14:paraId="48B50419" w14:textId="4D1A8D03" w:rsidR="009D227D" w:rsidRDefault="009D227D">
      <w:pPr>
        <w:pStyle w:val="TOC2"/>
        <w:rPr>
          <w:rFonts w:asciiTheme="minorHAnsi" w:eastAsiaTheme="minorEastAsia" w:hAnsiTheme="minorHAnsi" w:cstheme="minorBidi"/>
          <w:sz w:val="22"/>
          <w:szCs w:val="22"/>
        </w:rPr>
      </w:pPr>
      <w:r w:rsidRPr="000B31D3">
        <w:rPr>
          <w:b/>
          <w:color w:val="2E74B5" w:themeColor="accent1" w:themeShade="BF"/>
        </w:rPr>
        <w:t>18.3</w:t>
      </w:r>
      <w:r>
        <w:rPr>
          <w:rFonts w:asciiTheme="minorHAnsi" w:eastAsiaTheme="minorEastAsia" w:hAnsiTheme="minorHAnsi" w:cstheme="minorBidi"/>
          <w:sz w:val="22"/>
          <w:szCs w:val="22"/>
        </w:rPr>
        <w:tab/>
      </w:r>
      <w:r w:rsidRPr="000B31D3">
        <w:rPr>
          <w:b/>
          <w:color w:val="2E74B5" w:themeColor="accent1" w:themeShade="BF"/>
        </w:rPr>
        <w:t>Percentage Rent Damages</w:t>
      </w:r>
      <w:r>
        <w:tab/>
      </w:r>
      <w:r>
        <w:fldChar w:fldCharType="begin"/>
      </w:r>
      <w:r>
        <w:instrText xml:space="preserve"> PAGEREF _Toc48575312 \h </w:instrText>
      </w:r>
      <w:r>
        <w:fldChar w:fldCharType="separate"/>
      </w:r>
      <w:r>
        <w:t>27</w:t>
      </w:r>
      <w:r>
        <w:fldChar w:fldCharType="end"/>
      </w:r>
    </w:p>
    <w:p w14:paraId="636B16A9" w14:textId="269B32ED" w:rsidR="009D227D" w:rsidRDefault="009D227D">
      <w:pPr>
        <w:pStyle w:val="TOC2"/>
        <w:rPr>
          <w:rFonts w:asciiTheme="minorHAnsi" w:eastAsiaTheme="minorEastAsia" w:hAnsiTheme="minorHAnsi" w:cstheme="minorBidi"/>
          <w:sz w:val="22"/>
          <w:szCs w:val="22"/>
        </w:rPr>
      </w:pPr>
      <w:r w:rsidRPr="000B31D3">
        <w:rPr>
          <w:b/>
        </w:rPr>
        <w:t>18.4</w:t>
      </w:r>
      <w:r>
        <w:rPr>
          <w:rFonts w:asciiTheme="minorHAnsi" w:eastAsiaTheme="minorEastAsia" w:hAnsiTheme="minorHAnsi" w:cstheme="minorBidi"/>
          <w:sz w:val="22"/>
          <w:szCs w:val="22"/>
        </w:rPr>
        <w:tab/>
      </w:r>
      <w:r w:rsidRPr="000B31D3">
        <w:rPr>
          <w:b/>
        </w:rPr>
        <w:t>Default by Landlord</w:t>
      </w:r>
      <w:r>
        <w:tab/>
      </w:r>
      <w:r>
        <w:fldChar w:fldCharType="begin"/>
      </w:r>
      <w:r>
        <w:instrText xml:space="preserve"> PAGEREF _Toc48575313 \h </w:instrText>
      </w:r>
      <w:r>
        <w:fldChar w:fldCharType="separate"/>
      </w:r>
      <w:r>
        <w:t>27</w:t>
      </w:r>
      <w:r>
        <w:fldChar w:fldCharType="end"/>
      </w:r>
    </w:p>
    <w:p w14:paraId="1E513A99" w14:textId="64F80C2F" w:rsidR="009D227D" w:rsidRDefault="009D227D">
      <w:pPr>
        <w:pStyle w:val="TOC1"/>
        <w:rPr>
          <w:rFonts w:asciiTheme="minorHAnsi" w:eastAsiaTheme="minorEastAsia" w:hAnsiTheme="minorHAnsi" w:cstheme="minorBidi"/>
          <w:b w:val="0"/>
          <w:noProof/>
          <w:sz w:val="22"/>
          <w:szCs w:val="22"/>
        </w:rPr>
      </w:pPr>
      <w:r w:rsidRPr="000B31D3">
        <w:rPr>
          <w:noProof/>
        </w:rPr>
        <w:t>19.</w:t>
      </w:r>
      <w:r>
        <w:rPr>
          <w:rFonts w:asciiTheme="minorHAnsi" w:eastAsiaTheme="minorEastAsia" w:hAnsiTheme="minorHAnsi" w:cstheme="minorBidi"/>
          <w:b w:val="0"/>
          <w:noProof/>
          <w:sz w:val="22"/>
          <w:szCs w:val="22"/>
        </w:rPr>
        <w:tab/>
      </w:r>
      <w:r w:rsidRPr="000B31D3">
        <w:rPr>
          <w:noProof/>
        </w:rPr>
        <w:t>CONDEMNATION</w:t>
      </w:r>
      <w:r>
        <w:rPr>
          <w:noProof/>
        </w:rPr>
        <w:tab/>
      </w:r>
      <w:r>
        <w:rPr>
          <w:noProof/>
        </w:rPr>
        <w:fldChar w:fldCharType="begin"/>
      </w:r>
      <w:r>
        <w:rPr>
          <w:noProof/>
        </w:rPr>
        <w:instrText xml:space="preserve"> PAGEREF _Toc48575314 \h </w:instrText>
      </w:r>
      <w:r>
        <w:rPr>
          <w:noProof/>
        </w:rPr>
      </w:r>
      <w:r>
        <w:rPr>
          <w:noProof/>
        </w:rPr>
        <w:fldChar w:fldCharType="separate"/>
      </w:r>
      <w:r>
        <w:rPr>
          <w:noProof/>
        </w:rPr>
        <w:t>27</w:t>
      </w:r>
      <w:r>
        <w:rPr>
          <w:noProof/>
        </w:rPr>
        <w:fldChar w:fldCharType="end"/>
      </w:r>
    </w:p>
    <w:p w14:paraId="2D41B3F5" w14:textId="5E08F506" w:rsidR="009D227D" w:rsidRDefault="009D227D">
      <w:pPr>
        <w:pStyle w:val="TOC1"/>
        <w:rPr>
          <w:rFonts w:asciiTheme="minorHAnsi" w:eastAsiaTheme="minorEastAsia" w:hAnsiTheme="minorHAnsi" w:cstheme="minorBidi"/>
          <w:b w:val="0"/>
          <w:noProof/>
          <w:sz w:val="22"/>
          <w:szCs w:val="22"/>
        </w:rPr>
      </w:pPr>
      <w:r w:rsidRPr="000B31D3">
        <w:rPr>
          <w:noProof/>
        </w:rPr>
        <w:t>20.</w:t>
      </w:r>
      <w:r>
        <w:rPr>
          <w:rFonts w:asciiTheme="minorHAnsi" w:eastAsiaTheme="minorEastAsia" w:hAnsiTheme="minorHAnsi" w:cstheme="minorBidi"/>
          <w:b w:val="0"/>
          <w:noProof/>
          <w:sz w:val="22"/>
          <w:szCs w:val="22"/>
        </w:rPr>
        <w:tab/>
      </w:r>
      <w:r w:rsidRPr="000B31D3">
        <w:rPr>
          <w:noProof/>
        </w:rPr>
        <w:t>BROKER’S FEE</w:t>
      </w:r>
      <w:r>
        <w:rPr>
          <w:noProof/>
        </w:rPr>
        <w:tab/>
      </w:r>
      <w:r>
        <w:rPr>
          <w:noProof/>
        </w:rPr>
        <w:fldChar w:fldCharType="begin"/>
      </w:r>
      <w:r>
        <w:rPr>
          <w:noProof/>
        </w:rPr>
        <w:instrText xml:space="preserve"> PAGEREF _Toc48575315 \h </w:instrText>
      </w:r>
      <w:r>
        <w:rPr>
          <w:noProof/>
        </w:rPr>
      </w:r>
      <w:r>
        <w:rPr>
          <w:noProof/>
        </w:rPr>
        <w:fldChar w:fldCharType="separate"/>
      </w:r>
      <w:r>
        <w:rPr>
          <w:noProof/>
        </w:rPr>
        <w:t>28</w:t>
      </w:r>
      <w:r>
        <w:rPr>
          <w:noProof/>
        </w:rPr>
        <w:fldChar w:fldCharType="end"/>
      </w:r>
    </w:p>
    <w:p w14:paraId="4CA19692" w14:textId="41A3F5CB" w:rsidR="009D227D" w:rsidRDefault="009D227D">
      <w:pPr>
        <w:pStyle w:val="TOC1"/>
        <w:rPr>
          <w:rFonts w:asciiTheme="minorHAnsi" w:eastAsiaTheme="minorEastAsia" w:hAnsiTheme="minorHAnsi" w:cstheme="minorBidi"/>
          <w:b w:val="0"/>
          <w:noProof/>
          <w:sz w:val="22"/>
          <w:szCs w:val="22"/>
        </w:rPr>
      </w:pPr>
      <w:r w:rsidRPr="000B31D3">
        <w:rPr>
          <w:noProof/>
        </w:rPr>
        <w:t>21.</w:t>
      </w:r>
      <w:r>
        <w:rPr>
          <w:rFonts w:asciiTheme="minorHAnsi" w:eastAsiaTheme="minorEastAsia" w:hAnsiTheme="minorHAnsi" w:cstheme="minorBidi"/>
          <w:b w:val="0"/>
          <w:noProof/>
          <w:sz w:val="22"/>
          <w:szCs w:val="22"/>
        </w:rPr>
        <w:tab/>
      </w:r>
      <w:r w:rsidRPr="000B31D3">
        <w:rPr>
          <w:noProof/>
        </w:rPr>
        <w:t>ESTOPPEL CERTIFICATE; SUBORDINATION</w:t>
      </w:r>
      <w:r>
        <w:rPr>
          <w:noProof/>
        </w:rPr>
        <w:tab/>
      </w:r>
      <w:r>
        <w:rPr>
          <w:noProof/>
        </w:rPr>
        <w:fldChar w:fldCharType="begin"/>
      </w:r>
      <w:r>
        <w:rPr>
          <w:noProof/>
        </w:rPr>
        <w:instrText xml:space="preserve"> PAGEREF _Toc48575316 \h </w:instrText>
      </w:r>
      <w:r>
        <w:rPr>
          <w:noProof/>
        </w:rPr>
      </w:r>
      <w:r>
        <w:rPr>
          <w:noProof/>
        </w:rPr>
        <w:fldChar w:fldCharType="separate"/>
      </w:r>
      <w:r>
        <w:rPr>
          <w:noProof/>
        </w:rPr>
        <w:t>28</w:t>
      </w:r>
      <w:r>
        <w:rPr>
          <w:noProof/>
        </w:rPr>
        <w:fldChar w:fldCharType="end"/>
      </w:r>
    </w:p>
    <w:p w14:paraId="6E1A2D56" w14:textId="641AE086" w:rsidR="009D227D" w:rsidRDefault="009D227D">
      <w:pPr>
        <w:pStyle w:val="TOC1"/>
        <w:rPr>
          <w:rFonts w:asciiTheme="minorHAnsi" w:eastAsiaTheme="minorEastAsia" w:hAnsiTheme="minorHAnsi" w:cstheme="minorBidi"/>
          <w:b w:val="0"/>
          <w:noProof/>
          <w:sz w:val="22"/>
          <w:szCs w:val="22"/>
        </w:rPr>
      </w:pPr>
      <w:r w:rsidRPr="000B31D3">
        <w:rPr>
          <w:noProof/>
        </w:rPr>
        <w:t>22.</w:t>
      </w:r>
      <w:r>
        <w:rPr>
          <w:rFonts w:asciiTheme="minorHAnsi" w:eastAsiaTheme="minorEastAsia" w:hAnsiTheme="minorHAnsi" w:cstheme="minorBidi"/>
          <w:b w:val="0"/>
          <w:noProof/>
          <w:sz w:val="22"/>
          <w:szCs w:val="22"/>
        </w:rPr>
        <w:tab/>
      </w:r>
      <w:r w:rsidRPr="000B31D3">
        <w:rPr>
          <w:noProof/>
        </w:rPr>
        <w:t>SEVERABILITY</w:t>
      </w:r>
      <w:r>
        <w:rPr>
          <w:noProof/>
        </w:rPr>
        <w:tab/>
      </w:r>
      <w:r>
        <w:rPr>
          <w:noProof/>
        </w:rPr>
        <w:fldChar w:fldCharType="begin"/>
      </w:r>
      <w:r>
        <w:rPr>
          <w:noProof/>
        </w:rPr>
        <w:instrText xml:space="preserve"> PAGEREF _Toc48575317 \h </w:instrText>
      </w:r>
      <w:r>
        <w:rPr>
          <w:noProof/>
        </w:rPr>
      </w:r>
      <w:r>
        <w:rPr>
          <w:noProof/>
        </w:rPr>
        <w:fldChar w:fldCharType="separate"/>
      </w:r>
      <w:r>
        <w:rPr>
          <w:noProof/>
        </w:rPr>
        <w:t>29</w:t>
      </w:r>
      <w:r>
        <w:rPr>
          <w:noProof/>
        </w:rPr>
        <w:fldChar w:fldCharType="end"/>
      </w:r>
    </w:p>
    <w:p w14:paraId="7D4A3553" w14:textId="6CEB18B4" w:rsidR="009D227D" w:rsidRDefault="009D227D">
      <w:pPr>
        <w:pStyle w:val="TOC1"/>
        <w:rPr>
          <w:rFonts w:asciiTheme="minorHAnsi" w:eastAsiaTheme="minorEastAsia" w:hAnsiTheme="minorHAnsi" w:cstheme="minorBidi"/>
          <w:b w:val="0"/>
          <w:noProof/>
          <w:sz w:val="22"/>
          <w:szCs w:val="22"/>
        </w:rPr>
      </w:pPr>
      <w:r w:rsidRPr="000B31D3">
        <w:rPr>
          <w:noProof/>
        </w:rPr>
        <w:t>23.</w:t>
      </w:r>
      <w:r>
        <w:rPr>
          <w:rFonts w:asciiTheme="minorHAnsi" w:eastAsiaTheme="minorEastAsia" w:hAnsiTheme="minorHAnsi" w:cstheme="minorBidi"/>
          <w:b w:val="0"/>
          <w:noProof/>
          <w:sz w:val="22"/>
          <w:szCs w:val="22"/>
        </w:rPr>
        <w:tab/>
      </w:r>
      <w:r w:rsidRPr="000B31D3">
        <w:rPr>
          <w:noProof/>
        </w:rPr>
        <w:t>FINANCIAL STATEMENTS</w:t>
      </w:r>
      <w:r>
        <w:rPr>
          <w:noProof/>
        </w:rPr>
        <w:tab/>
      </w:r>
      <w:r>
        <w:rPr>
          <w:noProof/>
        </w:rPr>
        <w:fldChar w:fldCharType="begin"/>
      </w:r>
      <w:r>
        <w:rPr>
          <w:noProof/>
        </w:rPr>
        <w:instrText xml:space="preserve"> PAGEREF _Toc48575318 \h </w:instrText>
      </w:r>
      <w:r>
        <w:rPr>
          <w:noProof/>
        </w:rPr>
      </w:r>
      <w:r>
        <w:rPr>
          <w:noProof/>
        </w:rPr>
        <w:fldChar w:fldCharType="separate"/>
      </w:r>
      <w:r>
        <w:rPr>
          <w:noProof/>
        </w:rPr>
        <w:t>29</w:t>
      </w:r>
      <w:r>
        <w:rPr>
          <w:noProof/>
        </w:rPr>
        <w:fldChar w:fldCharType="end"/>
      </w:r>
    </w:p>
    <w:p w14:paraId="22EC9F60" w14:textId="558C9767" w:rsidR="009D227D" w:rsidRDefault="009D227D">
      <w:pPr>
        <w:pStyle w:val="TOC1"/>
        <w:rPr>
          <w:rFonts w:asciiTheme="minorHAnsi" w:eastAsiaTheme="minorEastAsia" w:hAnsiTheme="minorHAnsi" w:cstheme="minorBidi"/>
          <w:b w:val="0"/>
          <w:noProof/>
          <w:sz w:val="22"/>
          <w:szCs w:val="22"/>
        </w:rPr>
      </w:pPr>
      <w:r w:rsidRPr="000B31D3">
        <w:rPr>
          <w:noProof/>
        </w:rPr>
        <w:t>24.</w:t>
      </w:r>
      <w:r>
        <w:rPr>
          <w:rFonts w:asciiTheme="minorHAnsi" w:eastAsiaTheme="minorEastAsia" w:hAnsiTheme="minorHAnsi" w:cstheme="minorBidi"/>
          <w:b w:val="0"/>
          <w:noProof/>
          <w:sz w:val="22"/>
          <w:szCs w:val="22"/>
        </w:rPr>
        <w:tab/>
      </w:r>
      <w:r w:rsidRPr="000B31D3">
        <w:rPr>
          <w:noProof/>
        </w:rPr>
        <w:t>TIME OF ESSENCE</w:t>
      </w:r>
      <w:r>
        <w:rPr>
          <w:noProof/>
        </w:rPr>
        <w:tab/>
      </w:r>
      <w:r>
        <w:rPr>
          <w:noProof/>
        </w:rPr>
        <w:fldChar w:fldCharType="begin"/>
      </w:r>
      <w:r>
        <w:rPr>
          <w:noProof/>
        </w:rPr>
        <w:instrText xml:space="preserve"> PAGEREF _Toc48575319 \h </w:instrText>
      </w:r>
      <w:r>
        <w:rPr>
          <w:noProof/>
        </w:rPr>
      </w:r>
      <w:r>
        <w:rPr>
          <w:noProof/>
        </w:rPr>
        <w:fldChar w:fldCharType="separate"/>
      </w:r>
      <w:r>
        <w:rPr>
          <w:noProof/>
        </w:rPr>
        <w:t>29</w:t>
      </w:r>
      <w:r>
        <w:rPr>
          <w:noProof/>
        </w:rPr>
        <w:fldChar w:fldCharType="end"/>
      </w:r>
    </w:p>
    <w:p w14:paraId="6AAAE0D7" w14:textId="73D56D39" w:rsidR="009D227D" w:rsidRDefault="009D227D">
      <w:pPr>
        <w:pStyle w:val="TOC1"/>
        <w:rPr>
          <w:rFonts w:asciiTheme="minorHAnsi" w:eastAsiaTheme="minorEastAsia" w:hAnsiTheme="minorHAnsi" w:cstheme="minorBidi"/>
          <w:b w:val="0"/>
          <w:noProof/>
          <w:sz w:val="22"/>
          <w:szCs w:val="22"/>
        </w:rPr>
      </w:pPr>
      <w:r w:rsidRPr="000B31D3">
        <w:rPr>
          <w:noProof/>
        </w:rPr>
        <w:t>25.</w:t>
      </w:r>
      <w:r>
        <w:rPr>
          <w:rFonts w:asciiTheme="minorHAnsi" w:eastAsiaTheme="minorEastAsia" w:hAnsiTheme="minorHAnsi" w:cstheme="minorBidi"/>
          <w:b w:val="0"/>
          <w:noProof/>
          <w:sz w:val="22"/>
          <w:szCs w:val="22"/>
        </w:rPr>
        <w:tab/>
      </w:r>
      <w:r w:rsidRPr="000B31D3">
        <w:rPr>
          <w:noProof/>
        </w:rPr>
        <w:t>COVENANT AGAINST LIENS</w:t>
      </w:r>
      <w:r>
        <w:rPr>
          <w:noProof/>
        </w:rPr>
        <w:tab/>
      </w:r>
      <w:r>
        <w:rPr>
          <w:noProof/>
        </w:rPr>
        <w:fldChar w:fldCharType="begin"/>
      </w:r>
      <w:r>
        <w:rPr>
          <w:noProof/>
        </w:rPr>
        <w:instrText xml:space="preserve"> PAGEREF _Toc48575320 \h </w:instrText>
      </w:r>
      <w:r>
        <w:rPr>
          <w:noProof/>
        </w:rPr>
      </w:r>
      <w:r>
        <w:rPr>
          <w:noProof/>
        </w:rPr>
        <w:fldChar w:fldCharType="separate"/>
      </w:r>
      <w:r>
        <w:rPr>
          <w:noProof/>
        </w:rPr>
        <w:t>29</w:t>
      </w:r>
      <w:r>
        <w:rPr>
          <w:noProof/>
        </w:rPr>
        <w:fldChar w:fldCharType="end"/>
      </w:r>
    </w:p>
    <w:p w14:paraId="3880966F" w14:textId="759DCF2B" w:rsidR="009D227D" w:rsidRDefault="009D227D">
      <w:pPr>
        <w:pStyle w:val="TOC1"/>
        <w:rPr>
          <w:rFonts w:asciiTheme="minorHAnsi" w:eastAsiaTheme="minorEastAsia" w:hAnsiTheme="minorHAnsi" w:cstheme="minorBidi"/>
          <w:b w:val="0"/>
          <w:noProof/>
          <w:sz w:val="22"/>
          <w:szCs w:val="22"/>
        </w:rPr>
      </w:pPr>
      <w:r w:rsidRPr="000B31D3">
        <w:rPr>
          <w:noProof/>
        </w:rPr>
        <w:t>26.</w:t>
      </w:r>
      <w:r>
        <w:rPr>
          <w:rFonts w:asciiTheme="minorHAnsi" w:eastAsiaTheme="minorEastAsia" w:hAnsiTheme="minorHAnsi" w:cstheme="minorBidi"/>
          <w:b w:val="0"/>
          <w:noProof/>
          <w:sz w:val="22"/>
          <w:szCs w:val="22"/>
        </w:rPr>
        <w:tab/>
      </w:r>
      <w:r w:rsidRPr="000B31D3">
        <w:rPr>
          <w:noProof/>
        </w:rPr>
        <w:t>INCORPORATION OF PRIOR AGREEMENTS; AMENDMENTS</w:t>
      </w:r>
      <w:r>
        <w:rPr>
          <w:noProof/>
        </w:rPr>
        <w:tab/>
      </w:r>
      <w:r>
        <w:rPr>
          <w:noProof/>
        </w:rPr>
        <w:fldChar w:fldCharType="begin"/>
      </w:r>
      <w:r>
        <w:rPr>
          <w:noProof/>
        </w:rPr>
        <w:instrText xml:space="preserve"> PAGEREF _Toc48575321 \h </w:instrText>
      </w:r>
      <w:r>
        <w:rPr>
          <w:noProof/>
        </w:rPr>
      </w:r>
      <w:r>
        <w:rPr>
          <w:noProof/>
        </w:rPr>
        <w:fldChar w:fldCharType="separate"/>
      </w:r>
      <w:r>
        <w:rPr>
          <w:noProof/>
        </w:rPr>
        <w:t>29</w:t>
      </w:r>
      <w:r>
        <w:rPr>
          <w:noProof/>
        </w:rPr>
        <w:fldChar w:fldCharType="end"/>
      </w:r>
    </w:p>
    <w:p w14:paraId="3818039B" w14:textId="76DA8636" w:rsidR="009D227D" w:rsidRDefault="009D227D">
      <w:pPr>
        <w:pStyle w:val="TOC1"/>
        <w:rPr>
          <w:rFonts w:asciiTheme="minorHAnsi" w:eastAsiaTheme="minorEastAsia" w:hAnsiTheme="minorHAnsi" w:cstheme="minorBidi"/>
          <w:b w:val="0"/>
          <w:noProof/>
          <w:sz w:val="22"/>
          <w:szCs w:val="22"/>
        </w:rPr>
      </w:pPr>
      <w:r w:rsidRPr="000B31D3">
        <w:rPr>
          <w:noProof/>
        </w:rPr>
        <w:t>27.</w:t>
      </w:r>
      <w:r>
        <w:rPr>
          <w:rFonts w:asciiTheme="minorHAnsi" w:eastAsiaTheme="minorEastAsia" w:hAnsiTheme="minorHAnsi" w:cstheme="minorBidi"/>
          <w:b w:val="0"/>
          <w:noProof/>
          <w:sz w:val="22"/>
          <w:szCs w:val="22"/>
        </w:rPr>
        <w:tab/>
      </w:r>
      <w:r w:rsidRPr="000B31D3">
        <w:rPr>
          <w:noProof/>
        </w:rPr>
        <w:t>WAIVERS</w:t>
      </w:r>
      <w:r>
        <w:rPr>
          <w:noProof/>
        </w:rPr>
        <w:tab/>
      </w:r>
      <w:r>
        <w:rPr>
          <w:noProof/>
        </w:rPr>
        <w:fldChar w:fldCharType="begin"/>
      </w:r>
      <w:r>
        <w:rPr>
          <w:noProof/>
        </w:rPr>
        <w:instrText xml:space="preserve"> PAGEREF _Toc48575322 \h </w:instrText>
      </w:r>
      <w:r>
        <w:rPr>
          <w:noProof/>
        </w:rPr>
      </w:r>
      <w:r>
        <w:rPr>
          <w:noProof/>
        </w:rPr>
        <w:fldChar w:fldCharType="separate"/>
      </w:r>
      <w:r>
        <w:rPr>
          <w:noProof/>
        </w:rPr>
        <w:t>30</w:t>
      </w:r>
      <w:r>
        <w:rPr>
          <w:noProof/>
        </w:rPr>
        <w:fldChar w:fldCharType="end"/>
      </w:r>
    </w:p>
    <w:p w14:paraId="0C4F1EA3" w14:textId="14C3CFA8" w:rsidR="009D227D" w:rsidRDefault="009D227D">
      <w:pPr>
        <w:pStyle w:val="TOC1"/>
        <w:rPr>
          <w:rFonts w:asciiTheme="minorHAnsi" w:eastAsiaTheme="minorEastAsia" w:hAnsiTheme="minorHAnsi" w:cstheme="minorBidi"/>
          <w:b w:val="0"/>
          <w:noProof/>
          <w:sz w:val="22"/>
          <w:szCs w:val="22"/>
        </w:rPr>
      </w:pPr>
      <w:r w:rsidRPr="000B31D3">
        <w:rPr>
          <w:noProof/>
        </w:rPr>
        <w:lastRenderedPageBreak/>
        <w:t>28.</w:t>
      </w:r>
      <w:r>
        <w:rPr>
          <w:rFonts w:asciiTheme="minorHAnsi" w:eastAsiaTheme="minorEastAsia" w:hAnsiTheme="minorHAnsi" w:cstheme="minorBidi"/>
          <w:b w:val="0"/>
          <w:noProof/>
          <w:sz w:val="22"/>
          <w:szCs w:val="22"/>
        </w:rPr>
        <w:tab/>
      </w:r>
      <w:r w:rsidRPr="000B31D3">
        <w:rPr>
          <w:noProof/>
        </w:rPr>
        <w:t>SURRENDER; HOLDING OVER</w:t>
      </w:r>
      <w:r>
        <w:rPr>
          <w:noProof/>
        </w:rPr>
        <w:tab/>
      </w:r>
      <w:r>
        <w:rPr>
          <w:noProof/>
        </w:rPr>
        <w:fldChar w:fldCharType="begin"/>
      </w:r>
      <w:r>
        <w:rPr>
          <w:noProof/>
        </w:rPr>
        <w:instrText xml:space="preserve"> PAGEREF _Toc48575323 \h </w:instrText>
      </w:r>
      <w:r>
        <w:rPr>
          <w:noProof/>
        </w:rPr>
      </w:r>
      <w:r>
        <w:rPr>
          <w:noProof/>
        </w:rPr>
        <w:fldChar w:fldCharType="separate"/>
      </w:r>
      <w:r>
        <w:rPr>
          <w:noProof/>
        </w:rPr>
        <w:t>30</w:t>
      </w:r>
      <w:r>
        <w:rPr>
          <w:noProof/>
        </w:rPr>
        <w:fldChar w:fldCharType="end"/>
      </w:r>
    </w:p>
    <w:p w14:paraId="52571813" w14:textId="0773AE12" w:rsidR="009D227D" w:rsidRDefault="009D227D">
      <w:pPr>
        <w:pStyle w:val="TOC1"/>
        <w:rPr>
          <w:rFonts w:asciiTheme="minorHAnsi" w:eastAsiaTheme="minorEastAsia" w:hAnsiTheme="minorHAnsi" w:cstheme="minorBidi"/>
          <w:b w:val="0"/>
          <w:noProof/>
          <w:sz w:val="22"/>
          <w:szCs w:val="22"/>
        </w:rPr>
      </w:pPr>
      <w:r w:rsidRPr="000B31D3">
        <w:rPr>
          <w:noProof/>
        </w:rPr>
        <w:t>29.</w:t>
      </w:r>
      <w:r>
        <w:rPr>
          <w:rFonts w:asciiTheme="minorHAnsi" w:eastAsiaTheme="minorEastAsia" w:hAnsiTheme="minorHAnsi" w:cstheme="minorBidi"/>
          <w:b w:val="0"/>
          <w:noProof/>
          <w:sz w:val="22"/>
          <w:szCs w:val="22"/>
        </w:rPr>
        <w:tab/>
      </w:r>
      <w:r w:rsidRPr="000B31D3">
        <w:rPr>
          <w:noProof/>
        </w:rPr>
        <w:t>CUMULATIVE REMEDIES</w:t>
      </w:r>
      <w:r>
        <w:rPr>
          <w:noProof/>
        </w:rPr>
        <w:tab/>
      </w:r>
      <w:r>
        <w:rPr>
          <w:noProof/>
        </w:rPr>
        <w:fldChar w:fldCharType="begin"/>
      </w:r>
      <w:r>
        <w:rPr>
          <w:noProof/>
        </w:rPr>
        <w:instrText xml:space="preserve"> PAGEREF _Toc48575324 \h </w:instrText>
      </w:r>
      <w:r>
        <w:rPr>
          <w:noProof/>
        </w:rPr>
      </w:r>
      <w:r>
        <w:rPr>
          <w:noProof/>
        </w:rPr>
        <w:fldChar w:fldCharType="separate"/>
      </w:r>
      <w:r>
        <w:rPr>
          <w:noProof/>
        </w:rPr>
        <w:t>30</w:t>
      </w:r>
      <w:r>
        <w:rPr>
          <w:noProof/>
        </w:rPr>
        <w:fldChar w:fldCharType="end"/>
      </w:r>
    </w:p>
    <w:p w14:paraId="724367F7" w14:textId="3E98D9AC" w:rsidR="009D227D" w:rsidRDefault="009D227D">
      <w:pPr>
        <w:pStyle w:val="TOC1"/>
        <w:rPr>
          <w:rFonts w:asciiTheme="minorHAnsi" w:eastAsiaTheme="minorEastAsia" w:hAnsiTheme="minorHAnsi" w:cstheme="minorBidi"/>
          <w:b w:val="0"/>
          <w:noProof/>
          <w:sz w:val="22"/>
          <w:szCs w:val="22"/>
        </w:rPr>
      </w:pPr>
      <w:r w:rsidRPr="000B31D3">
        <w:rPr>
          <w:noProof/>
        </w:rPr>
        <w:t>30.</w:t>
      </w:r>
      <w:r>
        <w:rPr>
          <w:rFonts w:asciiTheme="minorHAnsi" w:eastAsiaTheme="minorEastAsia" w:hAnsiTheme="minorHAnsi" w:cstheme="minorBidi"/>
          <w:b w:val="0"/>
          <w:noProof/>
          <w:sz w:val="22"/>
          <w:szCs w:val="22"/>
        </w:rPr>
        <w:tab/>
      </w:r>
      <w:r w:rsidRPr="000B31D3">
        <w:rPr>
          <w:noProof/>
        </w:rPr>
        <w:t>COVENANTS AND CONDITIONS</w:t>
      </w:r>
      <w:r>
        <w:rPr>
          <w:noProof/>
        </w:rPr>
        <w:tab/>
      </w:r>
      <w:r>
        <w:rPr>
          <w:noProof/>
        </w:rPr>
        <w:fldChar w:fldCharType="begin"/>
      </w:r>
      <w:r>
        <w:rPr>
          <w:noProof/>
        </w:rPr>
        <w:instrText xml:space="preserve"> PAGEREF _Toc48575325 \h </w:instrText>
      </w:r>
      <w:r>
        <w:rPr>
          <w:noProof/>
        </w:rPr>
      </w:r>
      <w:r>
        <w:rPr>
          <w:noProof/>
        </w:rPr>
        <w:fldChar w:fldCharType="separate"/>
      </w:r>
      <w:r>
        <w:rPr>
          <w:noProof/>
        </w:rPr>
        <w:t>30</w:t>
      </w:r>
      <w:r>
        <w:rPr>
          <w:noProof/>
        </w:rPr>
        <w:fldChar w:fldCharType="end"/>
      </w:r>
    </w:p>
    <w:p w14:paraId="1EF8717C" w14:textId="7BFAC4B4" w:rsidR="009D227D" w:rsidRDefault="009D227D">
      <w:pPr>
        <w:pStyle w:val="TOC1"/>
        <w:rPr>
          <w:rFonts w:asciiTheme="minorHAnsi" w:eastAsiaTheme="minorEastAsia" w:hAnsiTheme="minorHAnsi" w:cstheme="minorBidi"/>
          <w:b w:val="0"/>
          <w:noProof/>
          <w:sz w:val="22"/>
          <w:szCs w:val="22"/>
        </w:rPr>
      </w:pPr>
      <w:r w:rsidRPr="000B31D3">
        <w:rPr>
          <w:noProof/>
        </w:rPr>
        <w:t>31.</w:t>
      </w:r>
      <w:r>
        <w:rPr>
          <w:rFonts w:asciiTheme="minorHAnsi" w:eastAsiaTheme="minorEastAsia" w:hAnsiTheme="minorHAnsi" w:cstheme="minorBidi"/>
          <w:b w:val="0"/>
          <w:noProof/>
          <w:sz w:val="22"/>
          <w:szCs w:val="22"/>
        </w:rPr>
        <w:tab/>
      </w:r>
      <w:r w:rsidRPr="000B31D3">
        <w:rPr>
          <w:noProof/>
        </w:rPr>
        <w:t>BINDING EFFECT; ; JOINT AND SEVERAL LIABILITY; CHOICE OF LAW</w:t>
      </w:r>
      <w:r>
        <w:rPr>
          <w:noProof/>
        </w:rPr>
        <w:tab/>
      </w:r>
      <w:r>
        <w:rPr>
          <w:noProof/>
        </w:rPr>
        <w:fldChar w:fldCharType="begin"/>
      </w:r>
      <w:r>
        <w:rPr>
          <w:noProof/>
        </w:rPr>
        <w:instrText xml:space="preserve"> PAGEREF _Toc48575326 \h </w:instrText>
      </w:r>
      <w:r>
        <w:rPr>
          <w:noProof/>
        </w:rPr>
      </w:r>
      <w:r>
        <w:rPr>
          <w:noProof/>
        </w:rPr>
        <w:fldChar w:fldCharType="separate"/>
      </w:r>
      <w:r>
        <w:rPr>
          <w:noProof/>
        </w:rPr>
        <w:t>30</w:t>
      </w:r>
      <w:r>
        <w:rPr>
          <w:noProof/>
        </w:rPr>
        <w:fldChar w:fldCharType="end"/>
      </w:r>
    </w:p>
    <w:p w14:paraId="3C26542D" w14:textId="00060167" w:rsidR="009D227D" w:rsidRDefault="009D227D">
      <w:pPr>
        <w:pStyle w:val="TOC1"/>
        <w:rPr>
          <w:rFonts w:asciiTheme="minorHAnsi" w:eastAsiaTheme="minorEastAsia" w:hAnsiTheme="minorHAnsi" w:cstheme="minorBidi"/>
          <w:b w:val="0"/>
          <w:noProof/>
          <w:sz w:val="22"/>
          <w:szCs w:val="22"/>
        </w:rPr>
      </w:pPr>
      <w:r w:rsidRPr="000B31D3">
        <w:rPr>
          <w:noProof/>
        </w:rPr>
        <w:t>32.</w:t>
      </w:r>
      <w:r>
        <w:rPr>
          <w:rFonts w:asciiTheme="minorHAnsi" w:eastAsiaTheme="minorEastAsia" w:hAnsiTheme="minorHAnsi" w:cstheme="minorBidi"/>
          <w:b w:val="0"/>
          <w:noProof/>
          <w:sz w:val="22"/>
          <w:szCs w:val="22"/>
        </w:rPr>
        <w:tab/>
      </w:r>
      <w:r w:rsidRPr="000B31D3">
        <w:rPr>
          <w:noProof/>
        </w:rPr>
        <w:t>TRANSFER OF THE PREMISES BY LANDLORD</w:t>
      </w:r>
      <w:r>
        <w:rPr>
          <w:noProof/>
        </w:rPr>
        <w:tab/>
      </w:r>
      <w:r>
        <w:rPr>
          <w:noProof/>
        </w:rPr>
        <w:fldChar w:fldCharType="begin"/>
      </w:r>
      <w:r>
        <w:rPr>
          <w:noProof/>
        </w:rPr>
        <w:instrText xml:space="preserve"> PAGEREF _Toc48575327 \h </w:instrText>
      </w:r>
      <w:r>
        <w:rPr>
          <w:noProof/>
        </w:rPr>
      </w:r>
      <w:r>
        <w:rPr>
          <w:noProof/>
        </w:rPr>
        <w:fldChar w:fldCharType="separate"/>
      </w:r>
      <w:r>
        <w:rPr>
          <w:noProof/>
        </w:rPr>
        <w:t>31</w:t>
      </w:r>
      <w:r>
        <w:rPr>
          <w:noProof/>
        </w:rPr>
        <w:fldChar w:fldCharType="end"/>
      </w:r>
    </w:p>
    <w:p w14:paraId="257809AE" w14:textId="50FBD2DB" w:rsidR="009D227D" w:rsidRDefault="009D227D">
      <w:pPr>
        <w:pStyle w:val="TOC1"/>
        <w:rPr>
          <w:rFonts w:asciiTheme="minorHAnsi" w:eastAsiaTheme="minorEastAsia" w:hAnsiTheme="minorHAnsi" w:cstheme="minorBidi"/>
          <w:b w:val="0"/>
          <w:noProof/>
          <w:sz w:val="22"/>
          <w:szCs w:val="22"/>
        </w:rPr>
      </w:pPr>
      <w:r w:rsidRPr="000B31D3">
        <w:rPr>
          <w:noProof/>
        </w:rPr>
        <w:t>33.</w:t>
      </w:r>
      <w:r>
        <w:rPr>
          <w:rFonts w:asciiTheme="minorHAnsi" w:eastAsiaTheme="minorEastAsia" w:hAnsiTheme="minorHAnsi" w:cstheme="minorBidi"/>
          <w:b w:val="0"/>
          <w:noProof/>
          <w:sz w:val="22"/>
          <w:szCs w:val="22"/>
        </w:rPr>
        <w:tab/>
      </w:r>
      <w:r w:rsidRPr="000B31D3">
        <w:rPr>
          <w:noProof/>
        </w:rPr>
        <w:t>ATTORNEYS’ FEES</w:t>
      </w:r>
      <w:r>
        <w:rPr>
          <w:noProof/>
        </w:rPr>
        <w:tab/>
      </w:r>
      <w:r>
        <w:rPr>
          <w:noProof/>
        </w:rPr>
        <w:fldChar w:fldCharType="begin"/>
      </w:r>
      <w:r>
        <w:rPr>
          <w:noProof/>
        </w:rPr>
        <w:instrText xml:space="preserve"> PAGEREF _Toc48575328 \h </w:instrText>
      </w:r>
      <w:r>
        <w:rPr>
          <w:noProof/>
        </w:rPr>
      </w:r>
      <w:r>
        <w:rPr>
          <w:noProof/>
        </w:rPr>
        <w:fldChar w:fldCharType="separate"/>
      </w:r>
      <w:r>
        <w:rPr>
          <w:noProof/>
        </w:rPr>
        <w:t>31</w:t>
      </w:r>
      <w:r>
        <w:rPr>
          <w:noProof/>
        </w:rPr>
        <w:fldChar w:fldCharType="end"/>
      </w:r>
    </w:p>
    <w:p w14:paraId="09182F0E" w14:textId="49595A84" w:rsidR="009D227D" w:rsidRDefault="009D227D">
      <w:pPr>
        <w:pStyle w:val="TOC1"/>
        <w:rPr>
          <w:rFonts w:asciiTheme="minorHAnsi" w:eastAsiaTheme="minorEastAsia" w:hAnsiTheme="minorHAnsi" w:cstheme="minorBidi"/>
          <w:b w:val="0"/>
          <w:noProof/>
          <w:sz w:val="22"/>
          <w:szCs w:val="22"/>
        </w:rPr>
      </w:pPr>
      <w:r w:rsidRPr="000B31D3">
        <w:rPr>
          <w:noProof/>
        </w:rPr>
        <w:t>34.</w:t>
      </w:r>
      <w:r>
        <w:rPr>
          <w:rFonts w:asciiTheme="minorHAnsi" w:eastAsiaTheme="minorEastAsia" w:hAnsiTheme="minorHAnsi" w:cstheme="minorBidi"/>
          <w:b w:val="0"/>
          <w:noProof/>
          <w:sz w:val="22"/>
          <w:szCs w:val="22"/>
        </w:rPr>
        <w:tab/>
      </w:r>
      <w:r w:rsidRPr="000B31D3">
        <w:rPr>
          <w:noProof/>
        </w:rPr>
        <w:t>LANDLORD’S ACCESS</w:t>
      </w:r>
      <w:r>
        <w:rPr>
          <w:noProof/>
        </w:rPr>
        <w:tab/>
      </w:r>
      <w:r>
        <w:rPr>
          <w:noProof/>
        </w:rPr>
        <w:fldChar w:fldCharType="begin"/>
      </w:r>
      <w:r>
        <w:rPr>
          <w:noProof/>
        </w:rPr>
        <w:instrText xml:space="preserve"> PAGEREF _Toc48575329 \h </w:instrText>
      </w:r>
      <w:r>
        <w:rPr>
          <w:noProof/>
        </w:rPr>
      </w:r>
      <w:r>
        <w:rPr>
          <w:noProof/>
        </w:rPr>
        <w:fldChar w:fldCharType="separate"/>
      </w:r>
      <w:r>
        <w:rPr>
          <w:noProof/>
        </w:rPr>
        <w:t>31</w:t>
      </w:r>
      <w:r>
        <w:rPr>
          <w:noProof/>
        </w:rPr>
        <w:fldChar w:fldCharType="end"/>
      </w:r>
    </w:p>
    <w:p w14:paraId="7FD1F390" w14:textId="0F51A5F4" w:rsidR="009D227D" w:rsidRDefault="009D227D">
      <w:pPr>
        <w:pStyle w:val="TOC1"/>
        <w:rPr>
          <w:rFonts w:asciiTheme="minorHAnsi" w:eastAsiaTheme="minorEastAsia" w:hAnsiTheme="minorHAnsi" w:cstheme="minorBidi"/>
          <w:b w:val="0"/>
          <w:noProof/>
          <w:sz w:val="22"/>
          <w:szCs w:val="22"/>
        </w:rPr>
      </w:pPr>
      <w:r w:rsidRPr="000B31D3">
        <w:rPr>
          <w:noProof/>
        </w:rPr>
        <w:t>35.</w:t>
      </w:r>
      <w:r>
        <w:rPr>
          <w:rFonts w:asciiTheme="minorHAnsi" w:eastAsiaTheme="minorEastAsia" w:hAnsiTheme="minorHAnsi" w:cstheme="minorBidi"/>
          <w:b w:val="0"/>
          <w:noProof/>
          <w:sz w:val="22"/>
          <w:szCs w:val="22"/>
        </w:rPr>
        <w:tab/>
      </w:r>
      <w:r w:rsidRPr="000B31D3">
        <w:rPr>
          <w:noProof/>
        </w:rPr>
        <w:t>SIGNS</w:t>
      </w:r>
      <w:r>
        <w:rPr>
          <w:noProof/>
        </w:rPr>
        <w:tab/>
      </w:r>
      <w:r>
        <w:rPr>
          <w:noProof/>
        </w:rPr>
        <w:fldChar w:fldCharType="begin"/>
      </w:r>
      <w:r>
        <w:rPr>
          <w:noProof/>
        </w:rPr>
        <w:instrText xml:space="preserve"> PAGEREF _Toc48575330 \h </w:instrText>
      </w:r>
      <w:r>
        <w:rPr>
          <w:noProof/>
        </w:rPr>
      </w:r>
      <w:r>
        <w:rPr>
          <w:noProof/>
        </w:rPr>
        <w:fldChar w:fldCharType="separate"/>
      </w:r>
      <w:r>
        <w:rPr>
          <w:noProof/>
        </w:rPr>
        <w:t>31</w:t>
      </w:r>
      <w:r>
        <w:rPr>
          <w:noProof/>
        </w:rPr>
        <w:fldChar w:fldCharType="end"/>
      </w:r>
    </w:p>
    <w:p w14:paraId="3479E675" w14:textId="779278D3" w:rsidR="009D227D" w:rsidRDefault="009D227D">
      <w:pPr>
        <w:pStyle w:val="TOC1"/>
        <w:rPr>
          <w:rFonts w:asciiTheme="minorHAnsi" w:eastAsiaTheme="minorEastAsia" w:hAnsiTheme="minorHAnsi" w:cstheme="minorBidi"/>
          <w:b w:val="0"/>
          <w:noProof/>
          <w:sz w:val="22"/>
          <w:szCs w:val="22"/>
        </w:rPr>
      </w:pPr>
      <w:r w:rsidRPr="000B31D3">
        <w:rPr>
          <w:noProof/>
        </w:rPr>
        <w:t>36.</w:t>
      </w:r>
      <w:r>
        <w:rPr>
          <w:rFonts w:asciiTheme="minorHAnsi" w:eastAsiaTheme="minorEastAsia" w:hAnsiTheme="minorHAnsi" w:cstheme="minorBidi"/>
          <w:b w:val="0"/>
          <w:noProof/>
          <w:sz w:val="22"/>
          <w:szCs w:val="22"/>
        </w:rPr>
        <w:tab/>
      </w:r>
      <w:r w:rsidRPr="000B31D3">
        <w:rPr>
          <w:noProof/>
        </w:rPr>
        <w:t>MERGER</w:t>
      </w:r>
      <w:r>
        <w:rPr>
          <w:noProof/>
        </w:rPr>
        <w:tab/>
      </w:r>
      <w:r>
        <w:rPr>
          <w:noProof/>
        </w:rPr>
        <w:fldChar w:fldCharType="begin"/>
      </w:r>
      <w:r>
        <w:rPr>
          <w:noProof/>
        </w:rPr>
        <w:instrText xml:space="preserve"> PAGEREF _Toc48575331 \h </w:instrText>
      </w:r>
      <w:r>
        <w:rPr>
          <w:noProof/>
        </w:rPr>
      </w:r>
      <w:r>
        <w:rPr>
          <w:noProof/>
        </w:rPr>
        <w:fldChar w:fldCharType="separate"/>
      </w:r>
      <w:r>
        <w:rPr>
          <w:noProof/>
        </w:rPr>
        <w:t>32</w:t>
      </w:r>
      <w:r>
        <w:rPr>
          <w:noProof/>
        </w:rPr>
        <w:fldChar w:fldCharType="end"/>
      </w:r>
    </w:p>
    <w:p w14:paraId="438AD5D2" w14:textId="524ED799" w:rsidR="009D227D" w:rsidRDefault="009D227D">
      <w:pPr>
        <w:pStyle w:val="TOC1"/>
        <w:rPr>
          <w:rFonts w:asciiTheme="minorHAnsi" w:eastAsiaTheme="minorEastAsia" w:hAnsiTheme="minorHAnsi" w:cstheme="minorBidi"/>
          <w:b w:val="0"/>
          <w:noProof/>
          <w:sz w:val="22"/>
          <w:szCs w:val="22"/>
        </w:rPr>
      </w:pPr>
      <w:r w:rsidRPr="000B31D3">
        <w:rPr>
          <w:noProof/>
        </w:rPr>
        <w:t>37.</w:t>
      </w:r>
      <w:r>
        <w:rPr>
          <w:rFonts w:asciiTheme="minorHAnsi" w:eastAsiaTheme="minorEastAsia" w:hAnsiTheme="minorHAnsi" w:cstheme="minorBidi"/>
          <w:b w:val="0"/>
          <w:noProof/>
          <w:sz w:val="22"/>
          <w:szCs w:val="22"/>
        </w:rPr>
        <w:tab/>
      </w:r>
      <w:r w:rsidRPr="000B31D3">
        <w:rPr>
          <w:noProof/>
        </w:rPr>
        <w:t>QUIET POSSESSION</w:t>
      </w:r>
      <w:r>
        <w:rPr>
          <w:noProof/>
        </w:rPr>
        <w:tab/>
      </w:r>
      <w:r>
        <w:rPr>
          <w:noProof/>
        </w:rPr>
        <w:fldChar w:fldCharType="begin"/>
      </w:r>
      <w:r>
        <w:rPr>
          <w:noProof/>
        </w:rPr>
        <w:instrText xml:space="preserve"> PAGEREF _Toc48575332 \h </w:instrText>
      </w:r>
      <w:r>
        <w:rPr>
          <w:noProof/>
        </w:rPr>
      </w:r>
      <w:r>
        <w:rPr>
          <w:noProof/>
        </w:rPr>
        <w:fldChar w:fldCharType="separate"/>
      </w:r>
      <w:r>
        <w:rPr>
          <w:noProof/>
        </w:rPr>
        <w:t>32</w:t>
      </w:r>
      <w:r>
        <w:rPr>
          <w:noProof/>
        </w:rPr>
        <w:fldChar w:fldCharType="end"/>
      </w:r>
    </w:p>
    <w:p w14:paraId="40399F6C" w14:textId="260A4C2D" w:rsidR="009D227D" w:rsidRDefault="009D227D">
      <w:pPr>
        <w:pStyle w:val="TOC1"/>
        <w:rPr>
          <w:rFonts w:asciiTheme="minorHAnsi" w:eastAsiaTheme="minorEastAsia" w:hAnsiTheme="minorHAnsi" w:cstheme="minorBidi"/>
          <w:b w:val="0"/>
          <w:noProof/>
          <w:sz w:val="22"/>
          <w:szCs w:val="22"/>
        </w:rPr>
      </w:pPr>
      <w:r w:rsidRPr="000B31D3">
        <w:rPr>
          <w:noProof/>
        </w:rPr>
        <w:t>38.</w:t>
      </w:r>
      <w:r>
        <w:rPr>
          <w:rFonts w:asciiTheme="minorHAnsi" w:eastAsiaTheme="minorEastAsia" w:hAnsiTheme="minorHAnsi" w:cstheme="minorBidi"/>
          <w:b w:val="0"/>
          <w:noProof/>
          <w:sz w:val="22"/>
          <w:szCs w:val="22"/>
        </w:rPr>
        <w:tab/>
      </w:r>
      <w:r w:rsidRPr="000B31D3">
        <w:rPr>
          <w:noProof/>
        </w:rPr>
        <w:t>NO PARTNERSHIP</w:t>
      </w:r>
      <w:r>
        <w:rPr>
          <w:noProof/>
        </w:rPr>
        <w:tab/>
      </w:r>
      <w:r>
        <w:rPr>
          <w:noProof/>
        </w:rPr>
        <w:fldChar w:fldCharType="begin"/>
      </w:r>
      <w:r>
        <w:rPr>
          <w:noProof/>
        </w:rPr>
        <w:instrText xml:space="preserve"> PAGEREF _Toc48575333 \h </w:instrText>
      </w:r>
      <w:r>
        <w:rPr>
          <w:noProof/>
        </w:rPr>
      </w:r>
      <w:r>
        <w:rPr>
          <w:noProof/>
        </w:rPr>
        <w:fldChar w:fldCharType="separate"/>
      </w:r>
      <w:r>
        <w:rPr>
          <w:noProof/>
        </w:rPr>
        <w:t>32</w:t>
      </w:r>
      <w:r>
        <w:rPr>
          <w:noProof/>
        </w:rPr>
        <w:fldChar w:fldCharType="end"/>
      </w:r>
    </w:p>
    <w:p w14:paraId="7DA5CCAB" w14:textId="13824013" w:rsidR="009D227D" w:rsidRDefault="009D227D">
      <w:pPr>
        <w:pStyle w:val="TOC1"/>
        <w:rPr>
          <w:rFonts w:asciiTheme="minorHAnsi" w:eastAsiaTheme="minorEastAsia" w:hAnsiTheme="minorHAnsi" w:cstheme="minorBidi"/>
          <w:b w:val="0"/>
          <w:noProof/>
          <w:sz w:val="22"/>
          <w:szCs w:val="22"/>
        </w:rPr>
      </w:pPr>
      <w:r w:rsidRPr="000B31D3">
        <w:rPr>
          <w:noProof/>
        </w:rPr>
        <w:t>39.</w:t>
      </w:r>
      <w:r>
        <w:rPr>
          <w:rFonts w:asciiTheme="minorHAnsi" w:eastAsiaTheme="minorEastAsia" w:hAnsiTheme="minorHAnsi" w:cstheme="minorBidi"/>
          <w:b w:val="0"/>
          <w:noProof/>
          <w:sz w:val="22"/>
          <w:szCs w:val="22"/>
        </w:rPr>
        <w:tab/>
      </w:r>
      <w:r w:rsidRPr="000B31D3">
        <w:rPr>
          <w:noProof/>
        </w:rPr>
        <w:t>SECURITY MEASURES</w:t>
      </w:r>
      <w:r>
        <w:rPr>
          <w:noProof/>
        </w:rPr>
        <w:tab/>
      </w:r>
      <w:r>
        <w:rPr>
          <w:noProof/>
        </w:rPr>
        <w:fldChar w:fldCharType="begin"/>
      </w:r>
      <w:r>
        <w:rPr>
          <w:noProof/>
        </w:rPr>
        <w:instrText xml:space="preserve"> PAGEREF _Toc48575334 \h </w:instrText>
      </w:r>
      <w:r>
        <w:rPr>
          <w:noProof/>
        </w:rPr>
      </w:r>
      <w:r>
        <w:rPr>
          <w:noProof/>
        </w:rPr>
        <w:fldChar w:fldCharType="separate"/>
      </w:r>
      <w:r>
        <w:rPr>
          <w:noProof/>
        </w:rPr>
        <w:t>32</w:t>
      </w:r>
      <w:r>
        <w:rPr>
          <w:noProof/>
        </w:rPr>
        <w:fldChar w:fldCharType="end"/>
      </w:r>
    </w:p>
    <w:p w14:paraId="5CA9C58A" w14:textId="26918348" w:rsidR="009D227D" w:rsidRDefault="009D227D">
      <w:pPr>
        <w:pStyle w:val="TOC1"/>
        <w:rPr>
          <w:rFonts w:asciiTheme="minorHAnsi" w:eastAsiaTheme="minorEastAsia" w:hAnsiTheme="minorHAnsi" w:cstheme="minorBidi"/>
          <w:b w:val="0"/>
          <w:noProof/>
          <w:sz w:val="22"/>
          <w:szCs w:val="22"/>
        </w:rPr>
      </w:pPr>
      <w:r w:rsidRPr="000B31D3">
        <w:rPr>
          <w:noProof/>
        </w:rPr>
        <w:t>30.</w:t>
      </w:r>
      <w:r>
        <w:rPr>
          <w:rFonts w:asciiTheme="minorHAnsi" w:eastAsiaTheme="minorEastAsia" w:hAnsiTheme="minorHAnsi" w:cstheme="minorBidi"/>
          <w:b w:val="0"/>
          <w:noProof/>
          <w:sz w:val="22"/>
          <w:szCs w:val="22"/>
        </w:rPr>
        <w:tab/>
      </w:r>
      <w:r w:rsidRPr="000B31D3">
        <w:rPr>
          <w:noProof/>
        </w:rPr>
        <w:t>COUNTERPARTS; DIGITAL SIGNATURES</w:t>
      </w:r>
      <w:r>
        <w:rPr>
          <w:noProof/>
        </w:rPr>
        <w:tab/>
      </w:r>
      <w:r>
        <w:rPr>
          <w:noProof/>
        </w:rPr>
        <w:fldChar w:fldCharType="begin"/>
      </w:r>
      <w:r>
        <w:rPr>
          <w:noProof/>
        </w:rPr>
        <w:instrText xml:space="preserve"> PAGEREF _Toc48575335 \h </w:instrText>
      </w:r>
      <w:r>
        <w:rPr>
          <w:noProof/>
        </w:rPr>
      </w:r>
      <w:r>
        <w:rPr>
          <w:noProof/>
        </w:rPr>
        <w:fldChar w:fldCharType="separate"/>
      </w:r>
      <w:r>
        <w:rPr>
          <w:noProof/>
        </w:rPr>
        <w:t>33</w:t>
      </w:r>
      <w:r>
        <w:rPr>
          <w:noProof/>
        </w:rPr>
        <w:fldChar w:fldCharType="end"/>
      </w:r>
    </w:p>
    <w:p w14:paraId="780C1E10" w14:textId="3841A6BF" w:rsidR="009D227D" w:rsidRDefault="009D227D">
      <w:pPr>
        <w:pStyle w:val="TOC1"/>
        <w:rPr>
          <w:rFonts w:asciiTheme="minorHAnsi" w:eastAsiaTheme="minorEastAsia" w:hAnsiTheme="minorHAnsi" w:cstheme="minorBidi"/>
          <w:b w:val="0"/>
          <w:noProof/>
          <w:sz w:val="22"/>
          <w:szCs w:val="22"/>
        </w:rPr>
      </w:pPr>
      <w:r w:rsidRPr="000B31D3">
        <w:rPr>
          <w:noProof/>
        </w:rPr>
        <w:t>41.</w:t>
      </w:r>
      <w:r>
        <w:rPr>
          <w:rFonts w:asciiTheme="minorHAnsi" w:eastAsiaTheme="minorEastAsia" w:hAnsiTheme="minorHAnsi" w:cstheme="minorBidi"/>
          <w:b w:val="0"/>
          <w:noProof/>
          <w:sz w:val="22"/>
          <w:szCs w:val="22"/>
        </w:rPr>
        <w:tab/>
      </w:r>
      <w:r w:rsidRPr="000B31D3">
        <w:rPr>
          <w:noProof/>
        </w:rPr>
        <w:t>PERFORMANCE UNDER PROTEST</w:t>
      </w:r>
      <w:r>
        <w:rPr>
          <w:noProof/>
        </w:rPr>
        <w:tab/>
      </w:r>
      <w:r>
        <w:rPr>
          <w:noProof/>
        </w:rPr>
        <w:fldChar w:fldCharType="begin"/>
      </w:r>
      <w:r>
        <w:rPr>
          <w:noProof/>
        </w:rPr>
        <w:instrText xml:space="preserve"> PAGEREF _Toc48575336 \h </w:instrText>
      </w:r>
      <w:r>
        <w:rPr>
          <w:noProof/>
        </w:rPr>
      </w:r>
      <w:r>
        <w:rPr>
          <w:noProof/>
        </w:rPr>
        <w:fldChar w:fldCharType="separate"/>
      </w:r>
      <w:r>
        <w:rPr>
          <w:noProof/>
        </w:rPr>
        <w:t>33</w:t>
      </w:r>
      <w:r>
        <w:rPr>
          <w:noProof/>
        </w:rPr>
        <w:fldChar w:fldCharType="end"/>
      </w:r>
    </w:p>
    <w:p w14:paraId="03EA5157" w14:textId="604045A3" w:rsidR="009D227D" w:rsidRDefault="009D227D">
      <w:pPr>
        <w:pStyle w:val="TOC1"/>
        <w:rPr>
          <w:rFonts w:asciiTheme="minorHAnsi" w:eastAsiaTheme="minorEastAsia" w:hAnsiTheme="minorHAnsi" w:cstheme="minorBidi"/>
          <w:b w:val="0"/>
          <w:noProof/>
          <w:sz w:val="22"/>
          <w:szCs w:val="22"/>
        </w:rPr>
      </w:pPr>
      <w:r w:rsidRPr="000B31D3">
        <w:rPr>
          <w:noProof/>
        </w:rPr>
        <w:t>42.</w:t>
      </w:r>
      <w:r>
        <w:rPr>
          <w:rFonts w:asciiTheme="minorHAnsi" w:eastAsiaTheme="minorEastAsia" w:hAnsiTheme="minorHAnsi" w:cstheme="minorBidi"/>
          <w:b w:val="0"/>
          <w:noProof/>
          <w:sz w:val="22"/>
          <w:szCs w:val="22"/>
        </w:rPr>
        <w:tab/>
      </w:r>
      <w:r w:rsidRPr="000B31D3">
        <w:rPr>
          <w:noProof/>
        </w:rPr>
        <w:t>AUTHORITY</w:t>
      </w:r>
      <w:r>
        <w:rPr>
          <w:noProof/>
        </w:rPr>
        <w:tab/>
      </w:r>
      <w:r>
        <w:rPr>
          <w:noProof/>
        </w:rPr>
        <w:fldChar w:fldCharType="begin"/>
      </w:r>
      <w:r>
        <w:rPr>
          <w:noProof/>
        </w:rPr>
        <w:instrText xml:space="preserve"> PAGEREF _Toc48575337 \h </w:instrText>
      </w:r>
      <w:r>
        <w:rPr>
          <w:noProof/>
        </w:rPr>
      </w:r>
      <w:r>
        <w:rPr>
          <w:noProof/>
        </w:rPr>
        <w:fldChar w:fldCharType="separate"/>
      </w:r>
      <w:r>
        <w:rPr>
          <w:noProof/>
        </w:rPr>
        <w:t>33</w:t>
      </w:r>
      <w:r>
        <w:rPr>
          <w:noProof/>
        </w:rPr>
        <w:fldChar w:fldCharType="end"/>
      </w:r>
    </w:p>
    <w:p w14:paraId="4F3F1E18" w14:textId="5896A402" w:rsidR="009D227D" w:rsidRDefault="009D227D">
      <w:pPr>
        <w:pStyle w:val="TOC1"/>
        <w:rPr>
          <w:rFonts w:asciiTheme="minorHAnsi" w:eastAsiaTheme="minorEastAsia" w:hAnsiTheme="minorHAnsi" w:cstheme="minorBidi"/>
          <w:b w:val="0"/>
          <w:noProof/>
          <w:sz w:val="22"/>
          <w:szCs w:val="22"/>
        </w:rPr>
      </w:pPr>
      <w:r w:rsidRPr="000B31D3">
        <w:rPr>
          <w:noProof/>
        </w:rPr>
        <w:t>43.</w:t>
      </w:r>
      <w:r>
        <w:rPr>
          <w:rFonts w:asciiTheme="minorHAnsi" w:eastAsiaTheme="minorEastAsia" w:hAnsiTheme="minorHAnsi" w:cstheme="minorBidi"/>
          <w:b w:val="0"/>
          <w:noProof/>
          <w:sz w:val="22"/>
          <w:szCs w:val="22"/>
        </w:rPr>
        <w:tab/>
      </w:r>
      <w:r w:rsidRPr="000B31D3">
        <w:rPr>
          <w:noProof/>
        </w:rPr>
        <w:t>CONFLICT</w:t>
      </w:r>
      <w:r>
        <w:rPr>
          <w:noProof/>
        </w:rPr>
        <w:tab/>
      </w:r>
      <w:r>
        <w:rPr>
          <w:noProof/>
        </w:rPr>
        <w:fldChar w:fldCharType="begin"/>
      </w:r>
      <w:r>
        <w:rPr>
          <w:noProof/>
        </w:rPr>
        <w:instrText xml:space="preserve"> PAGEREF _Toc48575338 \h </w:instrText>
      </w:r>
      <w:r>
        <w:rPr>
          <w:noProof/>
        </w:rPr>
      </w:r>
      <w:r>
        <w:rPr>
          <w:noProof/>
        </w:rPr>
        <w:fldChar w:fldCharType="separate"/>
      </w:r>
      <w:r>
        <w:rPr>
          <w:noProof/>
        </w:rPr>
        <w:t>33</w:t>
      </w:r>
      <w:r>
        <w:rPr>
          <w:noProof/>
        </w:rPr>
        <w:fldChar w:fldCharType="end"/>
      </w:r>
    </w:p>
    <w:p w14:paraId="43724DFE" w14:textId="28375A50" w:rsidR="009D227D" w:rsidRDefault="009D227D">
      <w:pPr>
        <w:pStyle w:val="TOC1"/>
        <w:rPr>
          <w:rFonts w:asciiTheme="minorHAnsi" w:eastAsiaTheme="minorEastAsia" w:hAnsiTheme="minorHAnsi" w:cstheme="minorBidi"/>
          <w:b w:val="0"/>
          <w:noProof/>
          <w:sz w:val="22"/>
          <w:szCs w:val="22"/>
        </w:rPr>
      </w:pPr>
      <w:r w:rsidRPr="000B31D3">
        <w:rPr>
          <w:noProof/>
        </w:rPr>
        <w:t>44.</w:t>
      </w:r>
      <w:r>
        <w:rPr>
          <w:rFonts w:asciiTheme="minorHAnsi" w:eastAsiaTheme="minorEastAsia" w:hAnsiTheme="minorHAnsi" w:cstheme="minorBidi"/>
          <w:b w:val="0"/>
          <w:noProof/>
          <w:sz w:val="22"/>
          <w:szCs w:val="22"/>
        </w:rPr>
        <w:tab/>
      </w:r>
      <w:r>
        <w:rPr>
          <w:noProof/>
        </w:rPr>
        <w:t>HAZARDOUS MATERIALS</w:t>
      </w:r>
      <w:r>
        <w:rPr>
          <w:noProof/>
        </w:rPr>
        <w:tab/>
      </w:r>
      <w:r>
        <w:rPr>
          <w:noProof/>
        </w:rPr>
        <w:fldChar w:fldCharType="begin"/>
      </w:r>
      <w:r>
        <w:rPr>
          <w:noProof/>
        </w:rPr>
        <w:instrText xml:space="preserve"> PAGEREF _Toc48575339 \h </w:instrText>
      </w:r>
      <w:r>
        <w:rPr>
          <w:noProof/>
        </w:rPr>
      </w:r>
      <w:r>
        <w:rPr>
          <w:noProof/>
        </w:rPr>
        <w:fldChar w:fldCharType="separate"/>
      </w:r>
      <w:r>
        <w:rPr>
          <w:noProof/>
        </w:rPr>
        <w:t>33</w:t>
      </w:r>
      <w:r>
        <w:rPr>
          <w:noProof/>
        </w:rPr>
        <w:fldChar w:fldCharType="end"/>
      </w:r>
    </w:p>
    <w:p w14:paraId="1326E9DC" w14:textId="1F21490B" w:rsidR="009D227D" w:rsidRDefault="009D227D">
      <w:pPr>
        <w:pStyle w:val="TOC2"/>
        <w:rPr>
          <w:rFonts w:asciiTheme="minorHAnsi" w:eastAsiaTheme="minorEastAsia" w:hAnsiTheme="minorHAnsi" w:cstheme="minorBidi"/>
          <w:sz w:val="22"/>
          <w:szCs w:val="22"/>
        </w:rPr>
      </w:pPr>
      <w:r w:rsidRPr="000B31D3">
        <w:rPr>
          <w:b/>
        </w:rPr>
        <w:t>44.1</w:t>
      </w:r>
      <w:r>
        <w:rPr>
          <w:rFonts w:asciiTheme="minorHAnsi" w:eastAsiaTheme="minorEastAsia" w:hAnsiTheme="minorHAnsi" w:cstheme="minorBidi"/>
          <w:sz w:val="22"/>
          <w:szCs w:val="22"/>
        </w:rPr>
        <w:tab/>
      </w:r>
      <w:r w:rsidRPr="000B31D3">
        <w:rPr>
          <w:b/>
        </w:rPr>
        <w:t>Definitions</w:t>
      </w:r>
      <w:r>
        <w:tab/>
      </w:r>
      <w:r>
        <w:fldChar w:fldCharType="begin"/>
      </w:r>
      <w:r>
        <w:instrText xml:space="preserve"> PAGEREF _Toc48575340 \h </w:instrText>
      </w:r>
      <w:r>
        <w:fldChar w:fldCharType="separate"/>
      </w:r>
      <w:r>
        <w:t>33</w:t>
      </w:r>
      <w:r>
        <w:fldChar w:fldCharType="end"/>
      </w:r>
    </w:p>
    <w:p w14:paraId="56E65591" w14:textId="1422900D" w:rsidR="009D227D" w:rsidRDefault="009D227D">
      <w:pPr>
        <w:pStyle w:val="TOC2"/>
        <w:rPr>
          <w:rFonts w:asciiTheme="minorHAnsi" w:eastAsiaTheme="minorEastAsia" w:hAnsiTheme="minorHAnsi" w:cstheme="minorBidi"/>
          <w:sz w:val="22"/>
          <w:szCs w:val="22"/>
        </w:rPr>
      </w:pPr>
      <w:r w:rsidRPr="000B31D3">
        <w:rPr>
          <w:b/>
        </w:rPr>
        <w:t>44.1</w:t>
      </w:r>
      <w:r>
        <w:rPr>
          <w:rFonts w:asciiTheme="minorHAnsi" w:eastAsiaTheme="minorEastAsia" w:hAnsiTheme="minorHAnsi" w:cstheme="minorBidi"/>
          <w:sz w:val="22"/>
          <w:szCs w:val="22"/>
        </w:rPr>
        <w:tab/>
      </w:r>
      <w:r w:rsidRPr="000B31D3">
        <w:rPr>
          <w:b/>
        </w:rPr>
        <w:t>Definitions</w:t>
      </w:r>
      <w:r>
        <w:tab/>
      </w:r>
      <w:r>
        <w:fldChar w:fldCharType="begin"/>
      </w:r>
      <w:r>
        <w:instrText xml:space="preserve"> PAGEREF _Toc48575341 \h </w:instrText>
      </w:r>
      <w:r>
        <w:fldChar w:fldCharType="separate"/>
      </w:r>
      <w:r>
        <w:t>34</w:t>
      </w:r>
      <w:r>
        <w:fldChar w:fldCharType="end"/>
      </w:r>
    </w:p>
    <w:p w14:paraId="5D6D81CD" w14:textId="4B9232BD" w:rsidR="009D227D" w:rsidRDefault="009D227D">
      <w:pPr>
        <w:pStyle w:val="TOC2"/>
        <w:rPr>
          <w:rFonts w:asciiTheme="minorHAnsi" w:eastAsiaTheme="minorEastAsia" w:hAnsiTheme="minorHAnsi" w:cstheme="minorBidi"/>
          <w:sz w:val="22"/>
          <w:szCs w:val="22"/>
        </w:rPr>
      </w:pPr>
      <w:r w:rsidRPr="000B31D3">
        <w:rPr>
          <w:b/>
        </w:rPr>
        <w:t>44.2</w:t>
      </w:r>
      <w:r>
        <w:rPr>
          <w:rFonts w:asciiTheme="minorHAnsi" w:eastAsiaTheme="minorEastAsia" w:hAnsiTheme="minorHAnsi" w:cstheme="minorBidi"/>
          <w:sz w:val="22"/>
          <w:szCs w:val="22"/>
        </w:rPr>
        <w:tab/>
      </w:r>
      <w:r w:rsidRPr="000B31D3">
        <w:rPr>
          <w:b/>
        </w:rPr>
        <w:t>Compliance and Response</w:t>
      </w:r>
      <w:r>
        <w:tab/>
      </w:r>
      <w:r>
        <w:fldChar w:fldCharType="begin"/>
      </w:r>
      <w:r>
        <w:instrText xml:space="preserve"> PAGEREF _Toc48575342 \h </w:instrText>
      </w:r>
      <w:r>
        <w:fldChar w:fldCharType="separate"/>
      </w:r>
      <w:r>
        <w:t>34</w:t>
      </w:r>
      <w:r>
        <w:fldChar w:fldCharType="end"/>
      </w:r>
    </w:p>
    <w:p w14:paraId="4D19856A" w14:textId="66B2BE62" w:rsidR="009D227D" w:rsidRDefault="009D227D">
      <w:pPr>
        <w:pStyle w:val="TOC2"/>
        <w:rPr>
          <w:rFonts w:asciiTheme="minorHAnsi" w:eastAsiaTheme="minorEastAsia" w:hAnsiTheme="minorHAnsi" w:cstheme="minorBidi"/>
          <w:sz w:val="22"/>
          <w:szCs w:val="22"/>
        </w:rPr>
      </w:pPr>
      <w:r w:rsidRPr="000B31D3">
        <w:rPr>
          <w:b/>
        </w:rPr>
        <w:t>44.3</w:t>
      </w:r>
      <w:r>
        <w:rPr>
          <w:rFonts w:asciiTheme="minorHAnsi" w:eastAsiaTheme="minorEastAsia" w:hAnsiTheme="minorHAnsi" w:cstheme="minorBidi"/>
          <w:sz w:val="22"/>
          <w:szCs w:val="22"/>
        </w:rPr>
        <w:tab/>
      </w:r>
      <w:r w:rsidRPr="000B31D3">
        <w:rPr>
          <w:b/>
        </w:rPr>
        <w:t>Other Emissions</w:t>
      </w:r>
      <w:r>
        <w:tab/>
      </w:r>
      <w:r>
        <w:fldChar w:fldCharType="begin"/>
      </w:r>
      <w:r>
        <w:instrText xml:space="preserve"> PAGEREF _Toc48575343 \h </w:instrText>
      </w:r>
      <w:r>
        <w:fldChar w:fldCharType="separate"/>
      </w:r>
      <w:r>
        <w:t>35</w:t>
      </w:r>
      <w:r>
        <w:fldChar w:fldCharType="end"/>
      </w:r>
    </w:p>
    <w:p w14:paraId="67201B95" w14:textId="7A85EFA3" w:rsidR="009D227D" w:rsidRDefault="009D227D">
      <w:pPr>
        <w:pStyle w:val="TOC2"/>
        <w:rPr>
          <w:rFonts w:asciiTheme="minorHAnsi" w:eastAsiaTheme="minorEastAsia" w:hAnsiTheme="minorHAnsi" w:cstheme="minorBidi"/>
          <w:sz w:val="22"/>
          <w:szCs w:val="22"/>
        </w:rPr>
      </w:pPr>
      <w:r w:rsidRPr="000B31D3">
        <w:rPr>
          <w:b/>
        </w:rPr>
        <w:t>44.4</w:t>
      </w:r>
      <w:r>
        <w:rPr>
          <w:rFonts w:asciiTheme="minorHAnsi" w:eastAsiaTheme="minorEastAsia" w:hAnsiTheme="minorHAnsi" w:cstheme="minorBidi"/>
          <w:sz w:val="22"/>
          <w:szCs w:val="22"/>
        </w:rPr>
        <w:tab/>
      </w:r>
      <w:r w:rsidRPr="000B31D3">
        <w:rPr>
          <w:b/>
        </w:rPr>
        <w:t>Indemnification</w:t>
      </w:r>
      <w:r>
        <w:tab/>
      </w:r>
      <w:r>
        <w:fldChar w:fldCharType="begin"/>
      </w:r>
      <w:r>
        <w:instrText xml:space="preserve"> PAGEREF _Toc48575344 \h </w:instrText>
      </w:r>
      <w:r>
        <w:fldChar w:fldCharType="separate"/>
      </w:r>
      <w:r>
        <w:t>35</w:t>
      </w:r>
      <w:r>
        <w:fldChar w:fldCharType="end"/>
      </w:r>
    </w:p>
    <w:p w14:paraId="55CF086E" w14:textId="3FE518CD" w:rsidR="009D227D" w:rsidRDefault="009D227D">
      <w:pPr>
        <w:pStyle w:val="TOC2"/>
        <w:rPr>
          <w:rFonts w:asciiTheme="minorHAnsi" w:eastAsiaTheme="minorEastAsia" w:hAnsiTheme="minorHAnsi" w:cstheme="minorBidi"/>
          <w:sz w:val="22"/>
          <w:szCs w:val="22"/>
        </w:rPr>
      </w:pPr>
      <w:r w:rsidRPr="000B31D3">
        <w:rPr>
          <w:b/>
        </w:rPr>
        <w:t>44.5</w:t>
      </w:r>
      <w:r>
        <w:rPr>
          <w:rFonts w:asciiTheme="minorHAnsi" w:eastAsiaTheme="minorEastAsia" w:hAnsiTheme="minorHAnsi" w:cstheme="minorBidi"/>
          <w:sz w:val="22"/>
          <w:szCs w:val="22"/>
        </w:rPr>
        <w:tab/>
      </w:r>
      <w:r w:rsidRPr="000B31D3">
        <w:rPr>
          <w:b/>
        </w:rPr>
        <w:t>Survival</w:t>
      </w:r>
      <w:r>
        <w:tab/>
      </w:r>
      <w:r>
        <w:fldChar w:fldCharType="begin"/>
      </w:r>
      <w:r>
        <w:instrText xml:space="preserve"> PAGEREF _Toc48575345 \h </w:instrText>
      </w:r>
      <w:r>
        <w:fldChar w:fldCharType="separate"/>
      </w:r>
      <w:r>
        <w:t>36</w:t>
      </w:r>
      <w:r>
        <w:fldChar w:fldCharType="end"/>
      </w:r>
    </w:p>
    <w:p w14:paraId="028353FC" w14:textId="41AF4609" w:rsidR="009D227D" w:rsidRDefault="009D227D">
      <w:pPr>
        <w:pStyle w:val="TOC2"/>
        <w:rPr>
          <w:rFonts w:asciiTheme="minorHAnsi" w:eastAsiaTheme="minorEastAsia" w:hAnsiTheme="minorHAnsi" w:cstheme="minorBidi"/>
          <w:sz w:val="22"/>
          <w:szCs w:val="22"/>
        </w:rPr>
      </w:pPr>
      <w:r w:rsidRPr="000B31D3">
        <w:rPr>
          <w:b/>
        </w:rPr>
        <w:t>44.6</w:t>
      </w:r>
      <w:r>
        <w:rPr>
          <w:rFonts w:asciiTheme="minorHAnsi" w:eastAsiaTheme="minorEastAsia" w:hAnsiTheme="minorHAnsi" w:cstheme="minorBidi"/>
          <w:sz w:val="22"/>
          <w:szCs w:val="22"/>
        </w:rPr>
        <w:tab/>
      </w:r>
      <w:r w:rsidRPr="000B31D3">
        <w:rPr>
          <w:b/>
        </w:rPr>
        <w:t>Disposal of Other Matter</w:t>
      </w:r>
      <w:r>
        <w:tab/>
      </w:r>
      <w:r>
        <w:fldChar w:fldCharType="begin"/>
      </w:r>
      <w:r>
        <w:instrText xml:space="preserve"> PAGEREF _Toc48575346 \h </w:instrText>
      </w:r>
      <w:r>
        <w:fldChar w:fldCharType="separate"/>
      </w:r>
      <w:r>
        <w:t>36</w:t>
      </w:r>
      <w:r>
        <w:fldChar w:fldCharType="end"/>
      </w:r>
    </w:p>
    <w:p w14:paraId="03398CDE" w14:textId="771F84C3" w:rsidR="009D227D" w:rsidRDefault="009D227D">
      <w:pPr>
        <w:pStyle w:val="TOC1"/>
        <w:rPr>
          <w:rFonts w:asciiTheme="minorHAnsi" w:eastAsiaTheme="minorEastAsia" w:hAnsiTheme="minorHAnsi" w:cstheme="minorBidi"/>
          <w:b w:val="0"/>
          <w:noProof/>
          <w:sz w:val="22"/>
          <w:szCs w:val="22"/>
        </w:rPr>
      </w:pPr>
      <w:r w:rsidRPr="000B31D3">
        <w:rPr>
          <w:noProof/>
        </w:rPr>
        <w:t>45.</w:t>
      </w:r>
      <w:r>
        <w:rPr>
          <w:rFonts w:asciiTheme="minorHAnsi" w:eastAsiaTheme="minorEastAsia" w:hAnsiTheme="minorHAnsi" w:cstheme="minorBidi"/>
          <w:b w:val="0"/>
          <w:noProof/>
          <w:sz w:val="22"/>
          <w:szCs w:val="22"/>
        </w:rPr>
        <w:tab/>
      </w:r>
      <w:r w:rsidRPr="000B31D3">
        <w:rPr>
          <w:noProof/>
        </w:rPr>
        <w:t>FORCE MAJEURE</w:t>
      </w:r>
      <w:r>
        <w:rPr>
          <w:noProof/>
        </w:rPr>
        <w:tab/>
      </w:r>
      <w:r>
        <w:rPr>
          <w:noProof/>
        </w:rPr>
        <w:fldChar w:fldCharType="begin"/>
      </w:r>
      <w:r>
        <w:rPr>
          <w:noProof/>
        </w:rPr>
        <w:instrText xml:space="preserve"> PAGEREF _Toc48575347 \h </w:instrText>
      </w:r>
      <w:r>
        <w:rPr>
          <w:noProof/>
        </w:rPr>
      </w:r>
      <w:r>
        <w:rPr>
          <w:noProof/>
        </w:rPr>
        <w:fldChar w:fldCharType="separate"/>
      </w:r>
      <w:r>
        <w:rPr>
          <w:noProof/>
        </w:rPr>
        <w:t>36</w:t>
      </w:r>
      <w:r>
        <w:rPr>
          <w:noProof/>
        </w:rPr>
        <w:fldChar w:fldCharType="end"/>
      </w:r>
    </w:p>
    <w:p w14:paraId="51DDDB78" w14:textId="2DFC0B9C" w:rsidR="009D227D" w:rsidRDefault="009D227D">
      <w:pPr>
        <w:pStyle w:val="TOC1"/>
        <w:rPr>
          <w:rFonts w:asciiTheme="minorHAnsi" w:eastAsiaTheme="minorEastAsia" w:hAnsiTheme="minorHAnsi" w:cstheme="minorBidi"/>
          <w:b w:val="0"/>
          <w:noProof/>
          <w:sz w:val="22"/>
          <w:szCs w:val="22"/>
        </w:rPr>
      </w:pPr>
      <w:r w:rsidRPr="000B31D3">
        <w:rPr>
          <w:noProof/>
        </w:rPr>
        <w:t>46.</w:t>
      </w:r>
      <w:r>
        <w:rPr>
          <w:rFonts w:asciiTheme="minorHAnsi" w:eastAsiaTheme="minorEastAsia" w:hAnsiTheme="minorHAnsi" w:cstheme="minorBidi"/>
          <w:b w:val="0"/>
          <w:noProof/>
          <w:sz w:val="22"/>
          <w:szCs w:val="22"/>
        </w:rPr>
        <w:tab/>
      </w:r>
      <w:r w:rsidRPr="000B31D3">
        <w:rPr>
          <w:noProof/>
        </w:rPr>
        <w:t>CASP INSPECTION</w:t>
      </w:r>
      <w:r>
        <w:rPr>
          <w:noProof/>
        </w:rPr>
        <w:tab/>
      </w:r>
      <w:r>
        <w:rPr>
          <w:noProof/>
        </w:rPr>
        <w:fldChar w:fldCharType="begin"/>
      </w:r>
      <w:r>
        <w:rPr>
          <w:noProof/>
        </w:rPr>
        <w:instrText xml:space="preserve"> PAGEREF _Toc48575348 \h </w:instrText>
      </w:r>
      <w:r>
        <w:rPr>
          <w:noProof/>
        </w:rPr>
      </w:r>
      <w:r>
        <w:rPr>
          <w:noProof/>
        </w:rPr>
        <w:fldChar w:fldCharType="separate"/>
      </w:r>
      <w:r>
        <w:rPr>
          <w:noProof/>
        </w:rPr>
        <w:t>36</w:t>
      </w:r>
      <w:r>
        <w:rPr>
          <w:noProof/>
        </w:rPr>
        <w:fldChar w:fldCharType="end"/>
      </w:r>
    </w:p>
    <w:p w14:paraId="47396B9F" w14:textId="7F42E27F" w:rsidR="009D227D" w:rsidRDefault="009D227D">
      <w:pPr>
        <w:pStyle w:val="TOC1"/>
        <w:rPr>
          <w:rFonts w:asciiTheme="minorHAnsi" w:eastAsiaTheme="minorEastAsia" w:hAnsiTheme="minorHAnsi" w:cstheme="minorBidi"/>
          <w:b w:val="0"/>
          <w:noProof/>
          <w:sz w:val="22"/>
          <w:szCs w:val="22"/>
        </w:rPr>
      </w:pPr>
      <w:r w:rsidRPr="000B31D3">
        <w:rPr>
          <w:noProof/>
        </w:rPr>
        <w:t>47.</w:t>
      </w:r>
      <w:r>
        <w:rPr>
          <w:rFonts w:asciiTheme="minorHAnsi" w:eastAsiaTheme="minorEastAsia" w:hAnsiTheme="minorHAnsi" w:cstheme="minorBidi"/>
          <w:b w:val="0"/>
          <w:noProof/>
          <w:sz w:val="22"/>
          <w:szCs w:val="22"/>
        </w:rPr>
        <w:tab/>
      </w:r>
      <w:r w:rsidRPr="000B31D3">
        <w:rPr>
          <w:noProof/>
        </w:rPr>
        <w:t>NO RIGHT TO RECEIVE RELOCATION BENEFITS</w:t>
      </w:r>
      <w:r>
        <w:rPr>
          <w:noProof/>
        </w:rPr>
        <w:tab/>
      </w:r>
      <w:r>
        <w:rPr>
          <w:noProof/>
        </w:rPr>
        <w:fldChar w:fldCharType="begin"/>
      </w:r>
      <w:r>
        <w:rPr>
          <w:noProof/>
        </w:rPr>
        <w:instrText xml:space="preserve"> PAGEREF _Toc48575349 \h </w:instrText>
      </w:r>
      <w:r>
        <w:rPr>
          <w:noProof/>
        </w:rPr>
      </w:r>
      <w:r>
        <w:rPr>
          <w:noProof/>
        </w:rPr>
        <w:fldChar w:fldCharType="separate"/>
      </w:r>
      <w:r>
        <w:rPr>
          <w:noProof/>
        </w:rPr>
        <w:t>38</w:t>
      </w:r>
      <w:r>
        <w:rPr>
          <w:noProof/>
        </w:rPr>
        <w:fldChar w:fldCharType="end"/>
      </w:r>
    </w:p>
    <w:p w14:paraId="00E28D94" w14:textId="2F740AC7" w:rsidR="009D227D" w:rsidRDefault="009D227D">
      <w:pPr>
        <w:pStyle w:val="TOC1"/>
        <w:rPr>
          <w:rFonts w:asciiTheme="minorHAnsi" w:eastAsiaTheme="minorEastAsia" w:hAnsiTheme="minorHAnsi" w:cstheme="minorBidi"/>
          <w:b w:val="0"/>
          <w:noProof/>
          <w:sz w:val="22"/>
          <w:szCs w:val="22"/>
        </w:rPr>
      </w:pPr>
      <w:r w:rsidRPr="000B31D3">
        <w:rPr>
          <w:noProof/>
        </w:rPr>
        <w:t>48.</w:t>
      </w:r>
      <w:r>
        <w:rPr>
          <w:rFonts w:asciiTheme="minorHAnsi" w:eastAsiaTheme="minorEastAsia" w:hAnsiTheme="minorHAnsi" w:cstheme="minorBidi"/>
          <w:b w:val="0"/>
          <w:noProof/>
          <w:sz w:val="22"/>
          <w:szCs w:val="22"/>
        </w:rPr>
        <w:tab/>
      </w:r>
      <w:r w:rsidRPr="000B31D3">
        <w:rPr>
          <w:noProof/>
        </w:rPr>
        <w:t>ENERGY USE DISCLOSURE</w:t>
      </w:r>
      <w:r>
        <w:rPr>
          <w:noProof/>
        </w:rPr>
        <w:tab/>
      </w:r>
      <w:r>
        <w:rPr>
          <w:noProof/>
        </w:rPr>
        <w:fldChar w:fldCharType="begin"/>
      </w:r>
      <w:r>
        <w:rPr>
          <w:noProof/>
        </w:rPr>
        <w:instrText xml:space="preserve"> PAGEREF _Toc48575350 \h </w:instrText>
      </w:r>
      <w:r>
        <w:rPr>
          <w:noProof/>
        </w:rPr>
      </w:r>
      <w:r>
        <w:rPr>
          <w:noProof/>
        </w:rPr>
        <w:fldChar w:fldCharType="separate"/>
      </w:r>
      <w:r>
        <w:rPr>
          <w:noProof/>
        </w:rPr>
        <w:t>38</w:t>
      </w:r>
      <w:r>
        <w:rPr>
          <w:noProof/>
        </w:rPr>
        <w:fldChar w:fldCharType="end"/>
      </w:r>
    </w:p>
    <w:p w14:paraId="0E5E1FF0" w14:textId="6332B2D6" w:rsidR="009D227D" w:rsidRDefault="009D227D">
      <w:pPr>
        <w:pStyle w:val="TOC1"/>
        <w:rPr>
          <w:rFonts w:asciiTheme="minorHAnsi" w:eastAsiaTheme="minorEastAsia" w:hAnsiTheme="minorHAnsi" w:cstheme="minorBidi"/>
          <w:b w:val="0"/>
          <w:noProof/>
          <w:sz w:val="22"/>
          <w:szCs w:val="22"/>
        </w:rPr>
      </w:pPr>
      <w:r w:rsidRPr="000B31D3">
        <w:rPr>
          <w:noProof/>
        </w:rPr>
        <w:t>49.</w:t>
      </w:r>
      <w:r>
        <w:rPr>
          <w:rFonts w:asciiTheme="minorHAnsi" w:eastAsiaTheme="minorEastAsia" w:hAnsiTheme="minorHAnsi" w:cstheme="minorBidi"/>
          <w:b w:val="0"/>
          <w:noProof/>
          <w:sz w:val="22"/>
          <w:szCs w:val="22"/>
        </w:rPr>
        <w:tab/>
      </w:r>
      <w:r w:rsidRPr="000B31D3">
        <w:rPr>
          <w:noProof/>
        </w:rPr>
        <w:t>CALIFORNIA CIVIL CODE WAIVER</w:t>
      </w:r>
      <w:r>
        <w:rPr>
          <w:noProof/>
        </w:rPr>
        <w:tab/>
      </w:r>
      <w:r>
        <w:rPr>
          <w:noProof/>
        </w:rPr>
        <w:fldChar w:fldCharType="begin"/>
      </w:r>
      <w:r>
        <w:rPr>
          <w:noProof/>
        </w:rPr>
        <w:instrText xml:space="preserve"> PAGEREF _Toc48575351 \h </w:instrText>
      </w:r>
      <w:r>
        <w:rPr>
          <w:noProof/>
        </w:rPr>
      </w:r>
      <w:r>
        <w:rPr>
          <w:noProof/>
        </w:rPr>
        <w:fldChar w:fldCharType="separate"/>
      </w:r>
      <w:r>
        <w:rPr>
          <w:noProof/>
        </w:rPr>
        <w:t>38</w:t>
      </w:r>
      <w:r>
        <w:rPr>
          <w:noProof/>
        </w:rPr>
        <w:fldChar w:fldCharType="end"/>
      </w:r>
    </w:p>
    <w:p w14:paraId="4BFC045E" w14:textId="3598833D" w:rsidR="009D227D" w:rsidRDefault="009D227D">
      <w:pPr>
        <w:pStyle w:val="TOC1"/>
        <w:rPr>
          <w:rFonts w:asciiTheme="minorHAnsi" w:eastAsiaTheme="minorEastAsia" w:hAnsiTheme="minorHAnsi" w:cstheme="minorBidi"/>
          <w:b w:val="0"/>
          <w:noProof/>
          <w:sz w:val="22"/>
          <w:szCs w:val="22"/>
        </w:rPr>
      </w:pPr>
      <w:r w:rsidRPr="000B31D3">
        <w:rPr>
          <w:noProof/>
        </w:rPr>
        <w:t>50.</w:t>
      </w:r>
      <w:r>
        <w:rPr>
          <w:rFonts w:asciiTheme="minorHAnsi" w:eastAsiaTheme="minorEastAsia" w:hAnsiTheme="minorHAnsi" w:cstheme="minorBidi"/>
          <w:b w:val="0"/>
          <w:noProof/>
          <w:sz w:val="22"/>
          <w:szCs w:val="22"/>
        </w:rPr>
        <w:tab/>
      </w:r>
      <w:r w:rsidRPr="000B31D3">
        <w:rPr>
          <w:noProof/>
        </w:rPr>
        <w:t>FAIR WAGE/FAIR WORK</w:t>
      </w:r>
      <w:r>
        <w:rPr>
          <w:noProof/>
        </w:rPr>
        <w:tab/>
      </w:r>
      <w:r>
        <w:rPr>
          <w:noProof/>
        </w:rPr>
        <w:fldChar w:fldCharType="begin"/>
      </w:r>
      <w:r>
        <w:rPr>
          <w:noProof/>
        </w:rPr>
        <w:instrText xml:space="preserve"> PAGEREF _Toc48575352 \h </w:instrText>
      </w:r>
      <w:r>
        <w:rPr>
          <w:noProof/>
        </w:rPr>
      </w:r>
      <w:r>
        <w:rPr>
          <w:noProof/>
        </w:rPr>
        <w:fldChar w:fldCharType="separate"/>
      </w:r>
      <w:r>
        <w:rPr>
          <w:noProof/>
        </w:rPr>
        <w:t>38</w:t>
      </w:r>
      <w:r>
        <w:rPr>
          <w:noProof/>
        </w:rPr>
        <w:fldChar w:fldCharType="end"/>
      </w:r>
    </w:p>
    <w:p w14:paraId="1E4068BF" w14:textId="42BFDDA1" w:rsidR="009D227D" w:rsidRDefault="009D227D">
      <w:pPr>
        <w:pStyle w:val="TOC1"/>
        <w:rPr>
          <w:rFonts w:asciiTheme="minorHAnsi" w:eastAsiaTheme="minorEastAsia" w:hAnsiTheme="minorHAnsi" w:cstheme="minorBidi"/>
          <w:b w:val="0"/>
          <w:noProof/>
          <w:sz w:val="22"/>
          <w:szCs w:val="22"/>
        </w:rPr>
      </w:pPr>
      <w:r w:rsidRPr="000B31D3">
        <w:rPr>
          <w:noProof/>
        </w:rPr>
        <w:t>51.</w:t>
      </w:r>
      <w:r>
        <w:rPr>
          <w:rFonts w:asciiTheme="minorHAnsi" w:eastAsiaTheme="minorEastAsia" w:hAnsiTheme="minorHAnsi" w:cstheme="minorBidi"/>
          <w:b w:val="0"/>
          <w:noProof/>
          <w:sz w:val="22"/>
          <w:szCs w:val="22"/>
        </w:rPr>
        <w:tab/>
      </w:r>
      <w:r w:rsidRPr="000B31D3">
        <w:rPr>
          <w:noProof/>
        </w:rPr>
        <w:t>ADDENDUM</w:t>
      </w:r>
      <w:r>
        <w:rPr>
          <w:noProof/>
        </w:rPr>
        <w:tab/>
      </w:r>
      <w:r>
        <w:rPr>
          <w:noProof/>
        </w:rPr>
        <w:fldChar w:fldCharType="begin"/>
      </w:r>
      <w:r>
        <w:rPr>
          <w:noProof/>
        </w:rPr>
        <w:instrText xml:space="preserve"> PAGEREF _Toc48575353 \h </w:instrText>
      </w:r>
      <w:r>
        <w:rPr>
          <w:noProof/>
        </w:rPr>
      </w:r>
      <w:r>
        <w:rPr>
          <w:noProof/>
        </w:rPr>
        <w:fldChar w:fldCharType="separate"/>
      </w:r>
      <w:r>
        <w:rPr>
          <w:noProof/>
        </w:rPr>
        <w:t>40</w:t>
      </w:r>
      <w:r>
        <w:rPr>
          <w:noProof/>
        </w:rPr>
        <w:fldChar w:fldCharType="end"/>
      </w:r>
    </w:p>
    <w:p w14:paraId="27FF3A69" w14:textId="1D522B87" w:rsidR="009D227D" w:rsidRDefault="009D227D">
      <w:pPr>
        <w:pStyle w:val="TOC1"/>
        <w:rPr>
          <w:rFonts w:asciiTheme="minorHAnsi" w:eastAsiaTheme="minorEastAsia" w:hAnsiTheme="minorHAnsi" w:cstheme="minorBidi"/>
          <w:b w:val="0"/>
          <w:noProof/>
          <w:sz w:val="22"/>
          <w:szCs w:val="22"/>
        </w:rPr>
      </w:pPr>
      <w:r w:rsidRPr="000B31D3">
        <w:rPr>
          <w:noProof/>
        </w:rPr>
        <w:lastRenderedPageBreak/>
        <w:t>EXHIBIT A DESCRIPTION OF PREMISES</w:t>
      </w:r>
      <w:r>
        <w:rPr>
          <w:noProof/>
        </w:rPr>
        <w:tab/>
      </w:r>
      <w:r>
        <w:rPr>
          <w:noProof/>
        </w:rPr>
        <w:fldChar w:fldCharType="begin"/>
      </w:r>
      <w:r>
        <w:rPr>
          <w:noProof/>
        </w:rPr>
        <w:instrText xml:space="preserve"> PAGEREF _Toc48575354 \h </w:instrText>
      </w:r>
      <w:r>
        <w:rPr>
          <w:noProof/>
        </w:rPr>
      </w:r>
      <w:r>
        <w:rPr>
          <w:noProof/>
        </w:rPr>
        <w:fldChar w:fldCharType="separate"/>
      </w:r>
      <w:r>
        <w:rPr>
          <w:noProof/>
        </w:rPr>
        <w:t>42</w:t>
      </w:r>
      <w:r>
        <w:rPr>
          <w:noProof/>
        </w:rPr>
        <w:fldChar w:fldCharType="end"/>
      </w:r>
    </w:p>
    <w:p w14:paraId="05708B84" w14:textId="161402C9" w:rsidR="009D227D" w:rsidRDefault="009D227D">
      <w:pPr>
        <w:pStyle w:val="TOC1"/>
        <w:rPr>
          <w:rFonts w:asciiTheme="minorHAnsi" w:eastAsiaTheme="minorEastAsia" w:hAnsiTheme="minorHAnsi" w:cstheme="minorBidi"/>
          <w:b w:val="0"/>
          <w:noProof/>
          <w:sz w:val="22"/>
          <w:szCs w:val="22"/>
        </w:rPr>
      </w:pPr>
      <w:r w:rsidRPr="000B31D3">
        <w:rPr>
          <w:noProof/>
        </w:rPr>
        <w:t>EXHIBIT B CONFIRMATION OF LEASE TERM</w:t>
      </w:r>
      <w:r>
        <w:rPr>
          <w:noProof/>
        </w:rPr>
        <w:tab/>
      </w:r>
      <w:r>
        <w:rPr>
          <w:noProof/>
        </w:rPr>
        <w:fldChar w:fldCharType="begin"/>
      </w:r>
      <w:r>
        <w:rPr>
          <w:noProof/>
        </w:rPr>
        <w:instrText xml:space="preserve"> PAGEREF _Toc48575355 \h </w:instrText>
      </w:r>
      <w:r>
        <w:rPr>
          <w:noProof/>
        </w:rPr>
      </w:r>
      <w:r>
        <w:rPr>
          <w:noProof/>
        </w:rPr>
        <w:fldChar w:fldCharType="separate"/>
      </w:r>
      <w:r>
        <w:rPr>
          <w:noProof/>
        </w:rPr>
        <w:t>43</w:t>
      </w:r>
      <w:r>
        <w:rPr>
          <w:noProof/>
        </w:rPr>
        <w:fldChar w:fldCharType="end"/>
      </w:r>
    </w:p>
    <w:p w14:paraId="49A4F15D" w14:textId="79C9EFE2" w:rsidR="009D227D" w:rsidRDefault="009D227D">
      <w:pPr>
        <w:pStyle w:val="TOC1"/>
        <w:rPr>
          <w:rFonts w:asciiTheme="minorHAnsi" w:eastAsiaTheme="minorEastAsia" w:hAnsiTheme="minorHAnsi" w:cstheme="minorBidi"/>
          <w:b w:val="0"/>
          <w:noProof/>
          <w:sz w:val="22"/>
          <w:szCs w:val="22"/>
        </w:rPr>
      </w:pPr>
      <w:r w:rsidRPr="000B31D3">
        <w:rPr>
          <w:noProof/>
        </w:rPr>
        <w:t>EXHIBIT C SUMMARY OF SERVICES AND UTILITIES</w:t>
      </w:r>
      <w:r>
        <w:rPr>
          <w:noProof/>
        </w:rPr>
        <w:tab/>
      </w:r>
      <w:r>
        <w:rPr>
          <w:noProof/>
        </w:rPr>
        <w:fldChar w:fldCharType="begin"/>
      </w:r>
      <w:r>
        <w:rPr>
          <w:noProof/>
        </w:rPr>
        <w:instrText xml:space="preserve"> PAGEREF _Toc48575356 \h </w:instrText>
      </w:r>
      <w:r>
        <w:rPr>
          <w:noProof/>
        </w:rPr>
      </w:r>
      <w:r>
        <w:rPr>
          <w:noProof/>
        </w:rPr>
        <w:fldChar w:fldCharType="separate"/>
      </w:r>
      <w:r>
        <w:rPr>
          <w:noProof/>
        </w:rPr>
        <w:t>44</w:t>
      </w:r>
      <w:r>
        <w:rPr>
          <w:noProof/>
        </w:rPr>
        <w:fldChar w:fldCharType="end"/>
      </w:r>
    </w:p>
    <w:p w14:paraId="57CC4F48" w14:textId="4B1BAD6A" w:rsidR="009D227D" w:rsidRDefault="009D227D">
      <w:pPr>
        <w:pStyle w:val="TOC1"/>
        <w:rPr>
          <w:rFonts w:asciiTheme="minorHAnsi" w:eastAsiaTheme="minorEastAsia" w:hAnsiTheme="minorHAnsi" w:cstheme="minorBidi"/>
          <w:b w:val="0"/>
          <w:noProof/>
          <w:sz w:val="22"/>
          <w:szCs w:val="22"/>
        </w:rPr>
      </w:pPr>
      <w:r w:rsidRPr="000B31D3">
        <w:rPr>
          <w:noProof/>
        </w:rPr>
        <w:t xml:space="preserve">EXHIBIT D </w:t>
      </w:r>
      <w:r w:rsidRPr="000B31D3">
        <w:rPr>
          <w:noProof/>
          <w:spacing w:val="-2"/>
        </w:rPr>
        <w:t>SUMMARY OF REPAIR AND MAINTENANCE RESPONSIBILITIES</w:t>
      </w:r>
      <w:r>
        <w:rPr>
          <w:noProof/>
        </w:rPr>
        <w:tab/>
      </w:r>
      <w:r>
        <w:rPr>
          <w:noProof/>
        </w:rPr>
        <w:fldChar w:fldCharType="begin"/>
      </w:r>
      <w:r>
        <w:rPr>
          <w:noProof/>
        </w:rPr>
        <w:instrText xml:space="preserve"> PAGEREF _Toc48575357 \h </w:instrText>
      </w:r>
      <w:r>
        <w:rPr>
          <w:noProof/>
        </w:rPr>
      </w:r>
      <w:r>
        <w:rPr>
          <w:noProof/>
        </w:rPr>
        <w:fldChar w:fldCharType="separate"/>
      </w:r>
      <w:r>
        <w:rPr>
          <w:noProof/>
        </w:rPr>
        <w:t>46</w:t>
      </w:r>
      <w:r>
        <w:rPr>
          <w:noProof/>
        </w:rPr>
        <w:fldChar w:fldCharType="end"/>
      </w:r>
    </w:p>
    <w:p w14:paraId="540A5678" w14:textId="573F19D7" w:rsidR="009D227D" w:rsidRDefault="009D227D">
      <w:pPr>
        <w:pStyle w:val="TOC1"/>
        <w:rPr>
          <w:rFonts w:asciiTheme="minorHAnsi" w:eastAsiaTheme="minorEastAsia" w:hAnsiTheme="minorHAnsi" w:cstheme="minorBidi"/>
          <w:b w:val="0"/>
          <w:noProof/>
          <w:sz w:val="22"/>
          <w:szCs w:val="22"/>
        </w:rPr>
      </w:pPr>
      <w:r w:rsidRPr="000B31D3">
        <w:rPr>
          <w:noProof/>
        </w:rPr>
        <w:t>EXHIBIT E LANDLORD’S GENERAL RULES AND REGULATIONS</w:t>
      </w:r>
      <w:r>
        <w:rPr>
          <w:noProof/>
        </w:rPr>
        <w:tab/>
      </w:r>
      <w:r>
        <w:rPr>
          <w:noProof/>
        </w:rPr>
        <w:fldChar w:fldCharType="begin"/>
      </w:r>
      <w:r>
        <w:rPr>
          <w:noProof/>
        </w:rPr>
        <w:instrText xml:space="preserve"> PAGEREF _Toc48575358 \h </w:instrText>
      </w:r>
      <w:r>
        <w:rPr>
          <w:noProof/>
        </w:rPr>
      </w:r>
      <w:r>
        <w:rPr>
          <w:noProof/>
        </w:rPr>
        <w:fldChar w:fldCharType="separate"/>
      </w:r>
      <w:r>
        <w:rPr>
          <w:noProof/>
        </w:rPr>
        <w:t>48</w:t>
      </w:r>
      <w:r>
        <w:rPr>
          <w:noProof/>
        </w:rPr>
        <w:fldChar w:fldCharType="end"/>
      </w:r>
    </w:p>
    <w:p w14:paraId="2BA42737" w14:textId="53D1862F" w:rsidR="009D227D" w:rsidRDefault="009D227D">
      <w:pPr>
        <w:pStyle w:val="TOC1"/>
        <w:rPr>
          <w:rFonts w:asciiTheme="minorHAnsi" w:eastAsiaTheme="minorEastAsia" w:hAnsiTheme="minorHAnsi" w:cstheme="minorBidi"/>
          <w:b w:val="0"/>
          <w:noProof/>
          <w:sz w:val="22"/>
          <w:szCs w:val="22"/>
        </w:rPr>
      </w:pPr>
      <w:r w:rsidRPr="000B31D3">
        <w:rPr>
          <w:noProof/>
        </w:rPr>
        <w:t>EXHIBIT F FORM OF GUARANTY</w:t>
      </w:r>
      <w:r>
        <w:rPr>
          <w:noProof/>
        </w:rPr>
        <w:tab/>
      </w:r>
      <w:r>
        <w:rPr>
          <w:noProof/>
        </w:rPr>
        <w:fldChar w:fldCharType="begin"/>
      </w:r>
      <w:r>
        <w:rPr>
          <w:noProof/>
        </w:rPr>
        <w:instrText xml:space="preserve"> PAGEREF _Toc48575359 \h </w:instrText>
      </w:r>
      <w:r>
        <w:rPr>
          <w:noProof/>
        </w:rPr>
      </w:r>
      <w:r>
        <w:rPr>
          <w:noProof/>
        </w:rPr>
        <w:fldChar w:fldCharType="separate"/>
      </w:r>
      <w:r>
        <w:rPr>
          <w:noProof/>
        </w:rPr>
        <w:t>51</w:t>
      </w:r>
      <w:r>
        <w:rPr>
          <w:noProof/>
        </w:rPr>
        <w:fldChar w:fldCharType="end"/>
      </w:r>
    </w:p>
    <w:p w14:paraId="538138DA" w14:textId="66876C0B" w:rsidR="009D227D" w:rsidRDefault="009D227D">
      <w:pPr>
        <w:pStyle w:val="TOC1"/>
        <w:rPr>
          <w:rFonts w:asciiTheme="minorHAnsi" w:eastAsiaTheme="minorEastAsia" w:hAnsiTheme="minorHAnsi" w:cstheme="minorBidi"/>
          <w:b w:val="0"/>
          <w:noProof/>
          <w:sz w:val="22"/>
          <w:szCs w:val="22"/>
        </w:rPr>
      </w:pPr>
      <w:r w:rsidRPr="000B31D3">
        <w:rPr>
          <w:noProof/>
          <w:color w:val="2E74B5" w:themeColor="accent1" w:themeShade="BF"/>
        </w:rPr>
        <w:t>EXHIBIT G POSSESSORY INTERESTS</w:t>
      </w:r>
      <w:r>
        <w:rPr>
          <w:noProof/>
        </w:rPr>
        <w:tab/>
      </w:r>
      <w:r>
        <w:rPr>
          <w:noProof/>
        </w:rPr>
        <w:fldChar w:fldCharType="begin"/>
      </w:r>
      <w:r>
        <w:rPr>
          <w:noProof/>
        </w:rPr>
        <w:instrText xml:space="preserve"> PAGEREF _Toc48575360 \h </w:instrText>
      </w:r>
      <w:r>
        <w:rPr>
          <w:noProof/>
        </w:rPr>
      </w:r>
      <w:r>
        <w:rPr>
          <w:noProof/>
        </w:rPr>
        <w:fldChar w:fldCharType="separate"/>
      </w:r>
      <w:r>
        <w:rPr>
          <w:noProof/>
        </w:rPr>
        <w:t>56</w:t>
      </w:r>
      <w:r>
        <w:rPr>
          <w:noProof/>
        </w:rPr>
        <w:fldChar w:fldCharType="end"/>
      </w:r>
    </w:p>
    <w:p w14:paraId="1F6EF52A" w14:textId="415DF220" w:rsidR="009D227D" w:rsidRDefault="009D227D">
      <w:pPr>
        <w:pStyle w:val="TOC1"/>
        <w:rPr>
          <w:rFonts w:asciiTheme="minorHAnsi" w:eastAsiaTheme="minorEastAsia" w:hAnsiTheme="minorHAnsi" w:cstheme="minorBidi"/>
          <w:b w:val="0"/>
          <w:noProof/>
          <w:sz w:val="22"/>
          <w:szCs w:val="22"/>
        </w:rPr>
      </w:pPr>
      <w:r w:rsidRPr="000B31D3">
        <w:rPr>
          <w:noProof/>
        </w:rPr>
        <w:t>EXHIBIT G POSSESSORY INTERESTS</w:t>
      </w:r>
      <w:r>
        <w:rPr>
          <w:noProof/>
        </w:rPr>
        <w:tab/>
      </w:r>
      <w:r>
        <w:rPr>
          <w:noProof/>
        </w:rPr>
        <w:fldChar w:fldCharType="begin"/>
      </w:r>
      <w:r>
        <w:rPr>
          <w:noProof/>
        </w:rPr>
        <w:instrText xml:space="preserve"> PAGEREF _Toc48575361 \h </w:instrText>
      </w:r>
      <w:r>
        <w:rPr>
          <w:noProof/>
        </w:rPr>
      </w:r>
      <w:r>
        <w:rPr>
          <w:noProof/>
        </w:rPr>
        <w:fldChar w:fldCharType="separate"/>
      </w:r>
      <w:r>
        <w:rPr>
          <w:noProof/>
        </w:rPr>
        <w:t>56</w:t>
      </w:r>
      <w:r>
        <w:rPr>
          <w:noProof/>
        </w:rPr>
        <w:fldChar w:fldCharType="end"/>
      </w:r>
    </w:p>
    <w:p w14:paraId="7EC00A4C" w14:textId="2870ABC9" w:rsidR="009D227D" w:rsidRDefault="009D227D">
      <w:pPr>
        <w:pStyle w:val="TOC1"/>
        <w:rPr>
          <w:rFonts w:asciiTheme="minorHAnsi" w:eastAsiaTheme="minorEastAsia" w:hAnsiTheme="minorHAnsi" w:cstheme="minorBidi"/>
          <w:b w:val="0"/>
          <w:noProof/>
          <w:sz w:val="22"/>
          <w:szCs w:val="22"/>
        </w:rPr>
      </w:pPr>
      <w:r w:rsidRPr="000B31D3">
        <w:rPr>
          <w:noProof/>
        </w:rPr>
        <w:t>EXHIBIT F FORM OF GUARANTY</w:t>
      </w:r>
      <w:r>
        <w:rPr>
          <w:noProof/>
        </w:rPr>
        <w:tab/>
      </w:r>
      <w:r>
        <w:rPr>
          <w:noProof/>
        </w:rPr>
        <w:fldChar w:fldCharType="begin"/>
      </w:r>
      <w:r>
        <w:rPr>
          <w:noProof/>
        </w:rPr>
        <w:instrText xml:space="preserve"> PAGEREF _Toc48575362 \h </w:instrText>
      </w:r>
      <w:r>
        <w:rPr>
          <w:noProof/>
        </w:rPr>
      </w:r>
      <w:r>
        <w:rPr>
          <w:noProof/>
        </w:rPr>
        <w:fldChar w:fldCharType="separate"/>
      </w:r>
      <w:r>
        <w:rPr>
          <w:noProof/>
        </w:rPr>
        <w:t>57</w:t>
      </w:r>
      <w:r>
        <w:rPr>
          <w:noProof/>
        </w:rPr>
        <w:fldChar w:fldCharType="end"/>
      </w:r>
    </w:p>
    <w:p w14:paraId="2857EEBC" w14:textId="1BD144F9" w:rsidR="009D227D" w:rsidRDefault="009D227D">
      <w:pPr>
        <w:pStyle w:val="TOC1"/>
        <w:rPr>
          <w:rFonts w:asciiTheme="minorHAnsi" w:eastAsiaTheme="minorEastAsia" w:hAnsiTheme="minorHAnsi" w:cstheme="minorBidi"/>
          <w:b w:val="0"/>
          <w:noProof/>
          <w:sz w:val="22"/>
          <w:szCs w:val="22"/>
        </w:rPr>
      </w:pPr>
      <w:r w:rsidRPr="000B31D3">
        <w:rPr>
          <w:noProof/>
        </w:rPr>
        <w:t>ADDENDUM 1 PARKING REQUIREMENTS</w:t>
      </w:r>
      <w:r>
        <w:rPr>
          <w:noProof/>
        </w:rPr>
        <w:tab/>
      </w:r>
      <w:r>
        <w:rPr>
          <w:noProof/>
        </w:rPr>
        <w:fldChar w:fldCharType="begin"/>
      </w:r>
      <w:r>
        <w:rPr>
          <w:noProof/>
        </w:rPr>
        <w:instrText xml:space="preserve"> PAGEREF _Toc48575363 \h </w:instrText>
      </w:r>
      <w:r>
        <w:rPr>
          <w:noProof/>
        </w:rPr>
      </w:r>
      <w:r>
        <w:rPr>
          <w:noProof/>
        </w:rPr>
        <w:fldChar w:fldCharType="separate"/>
      </w:r>
      <w:r>
        <w:rPr>
          <w:noProof/>
        </w:rPr>
        <w:t>58</w:t>
      </w:r>
      <w:r>
        <w:rPr>
          <w:noProof/>
        </w:rPr>
        <w:fldChar w:fldCharType="end"/>
      </w:r>
    </w:p>
    <w:p w14:paraId="506E7624" w14:textId="33213F5F" w:rsidR="009D227D" w:rsidRDefault="009D227D">
      <w:pPr>
        <w:pStyle w:val="TOC1"/>
        <w:rPr>
          <w:rFonts w:asciiTheme="minorHAnsi" w:eastAsiaTheme="minorEastAsia" w:hAnsiTheme="minorHAnsi" w:cstheme="minorBidi"/>
          <w:b w:val="0"/>
          <w:noProof/>
          <w:sz w:val="22"/>
          <w:szCs w:val="22"/>
        </w:rPr>
      </w:pPr>
      <w:r w:rsidRPr="000B31D3">
        <w:rPr>
          <w:noProof/>
        </w:rPr>
        <w:t>ADDENDUM 2 EXTENSION OPTION</w:t>
      </w:r>
      <w:r>
        <w:rPr>
          <w:noProof/>
        </w:rPr>
        <w:tab/>
      </w:r>
      <w:r>
        <w:rPr>
          <w:noProof/>
        </w:rPr>
        <w:fldChar w:fldCharType="begin"/>
      </w:r>
      <w:r>
        <w:rPr>
          <w:noProof/>
        </w:rPr>
        <w:instrText xml:space="preserve"> PAGEREF _Toc48575364 \h </w:instrText>
      </w:r>
      <w:r>
        <w:rPr>
          <w:noProof/>
        </w:rPr>
      </w:r>
      <w:r>
        <w:rPr>
          <w:noProof/>
        </w:rPr>
        <w:fldChar w:fldCharType="separate"/>
      </w:r>
      <w:r>
        <w:rPr>
          <w:noProof/>
        </w:rPr>
        <w:t>61</w:t>
      </w:r>
      <w:r>
        <w:rPr>
          <w:noProof/>
        </w:rPr>
        <w:fldChar w:fldCharType="end"/>
      </w:r>
    </w:p>
    <w:p w14:paraId="38B726BC" w14:textId="5D358568" w:rsidR="009D227D" w:rsidRDefault="009D227D">
      <w:pPr>
        <w:pStyle w:val="TOC1"/>
        <w:rPr>
          <w:rFonts w:asciiTheme="minorHAnsi" w:eastAsiaTheme="minorEastAsia" w:hAnsiTheme="minorHAnsi" w:cstheme="minorBidi"/>
          <w:b w:val="0"/>
          <w:noProof/>
          <w:sz w:val="22"/>
          <w:szCs w:val="22"/>
        </w:rPr>
      </w:pPr>
      <w:r w:rsidRPr="000B31D3">
        <w:rPr>
          <w:noProof/>
        </w:rPr>
        <w:t>ADDENDUM 3A MONTHLY RENT</w:t>
      </w:r>
      <w:r>
        <w:rPr>
          <w:noProof/>
        </w:rPr>
        <w:tab/>
      </w:r>
      <w:r>
        <w:rPr>
          <w:noProof/>
        </w:rPr>
        <w:fldChar w:fldCharType="begin"/>
      </w:r>
      <w:r>
        <w:rPr>
          <w:noProof/>
        </w:rPr>
        <w:instrText xml:space="preserve"> PAGEREF _Toc48575365 \h </w:instrText>
      </w:r>
      <w:r>
        <w:rPr>
          <w:noProof/>
        </w:rPr>
      </w:r>
      <w:r>
        <w:rPr>
          <w:noProof/>
        </w:rPr>
        <w:fldChar w:fldCharType="separate"/>
      </w:r>
      <w:r>
        <w:rPr>
          <w:noProof/>
        </w:rPr>
        <w:t>63</w:t>
      </w:r>
      <w:r>
        <w:rPr>
          <w:noProof/>
        </w:rPr>
        <w:fldChar w:fldCharType="end"/>
      </w:r>
    </w:p>
    <w:p w14:paraId="6555C419" w14:textId="2B215A0D" w:rsidR="009D227D" w:rsidRDefault="009D227D">
      <w:pPr>
        <w:pStyle w:val="TOC1"/>
        <w:rPr>
          <w:rFonts w:asciiTheme="minorHAnsi" w:eastAsiaTheme="minorEastAsia" w:hAnsiTheme="minorHAnsi" w:cstheme="minorBidi"/>
          <w:b w:val="0"/>
          <w:noProof/>
          <w:sz w:val="22"/>
          <w:szCs w:val="22"/>
        </w:rPr>
      </w:pPr>
      <w:r w:rsidRPr="000B31D3">
        <w:rPr>
          <w:noProof/>
        </w:rPr>
        <w:t>ADDENDUM 3B PERCENTAGE RENT RIDER</w:t>
      </w:r>
      <w:r>
        <w:rPr>
          <w:noProof/>
        </w:rPr>
        <w:tab/>
      </w:r>
      <w:r>
        <w:rPr>
          <w:noProof/>
        </w:rPr>
        <w:fldChar w:fldCharType="begin"/>
      </w:r>
      <w:r>
        <w:rPr>
          <w:noProof/>
        </w:rPr>
        <w:instrText xml:space="preserve"> PAGEREF _Toc48575366 \h </w:instrText>
      </w:r>
      <w:r>
        <w:rPr>
          <w:noProof/>
        </w:rPr>
      </w:r>
      <w:r>
        <w:rPr>
          <w:noProof/>
        </w:rPr>
        <w:fldChar w:fldCharType="separate"/>
      </w:r>
      <w:r>
        <w:rPr>
          <w:noProof/>
        </w:rPr>
        <w:t>64</w:t>
      </w:r>
      <w:r>
        <w:rPr>
          <w:noProof/>
        </w:rPr>
        <w:fldChar w:fldCharType="end"/>
      </w:r>
    </w:p>
    <w:p w14:paraId="2650F010" w14:textId="38837186" w:rsidR="009D227D" w:rsidRDefault="009D227D">
      <w:pPr>
        <w:pStyle w:val="TOC1"/>
        <w:rPr>
          <w:rFonts w:asciiTheme="minorHAnsi" w:eastAsiaTheme="minorEastAsia" w:hAnsiTheme="minorHAnsi" w:cstheme="minorBidi"/>
          <w:b w:val="0"/>
          <w:noProof/>
          <w:sz w:val="22"/>
          <w:szCs w:val="22"/>
        </w:rPr>
      </w:pPr>
      <w:r w:rsidRPr="000B31D3">
        <w:rPr>
          <w:noProof/>
        </w:rPr>
        <w:t>ADDENDUM 4 WORK AGREEMENT</w:t>
      </w:r>
      <w:r>
        <w:rPr>
          <w:noProof/>
        </w:rPr>
        <w:tab/>
      </w:r>
      <w:r>
        <w:rPr>
          <w:noProof/>
        </w:rPr>
        <w:fldChar w:fldCharType="begin"/>
      </w:r>
      <w:r>
        <w:rPr>
          <w:noProof/>
        </w:rPr>
        <w:instrText xml:space="preserve"> PAGEREF _Toc48575367 \h </w:instrText>
      </w:r>
      <w:r>
        <w:rPr>
          <w:noProof/>
        </w:rPr>
      </w:r>
      <w:r>
        <w:rPr>
          <w:noProof/>
        </w:rPr>
        <w:fldChar w:fldCharType="separate"/>
      </w:r>
      <w:r>
        <w:rPr>
          <w:noProof/>
        </w:rPr>
        <w:t>79</w:t>
      </w:r>
      <w:r>
        <w:rPr>
          <w:noProof/>
        </w:rPr>
        <w:fldChar w:fldCharType="end"/>
      </w:r>
    </w:p>
    <w:p w14:paraId="0A166EC2" w14:textId="4611B836" w:rsidR="009D227D" w:rsidRDefault="009D227D">
      <w:pPr>
        <w:pStyle w:val="TOC1"/>
        <w:rPr>
          <w:rFonts w:asciiTheme="minorHAnsi" w:eastAsiaTheme="minorEastAsia" w:hAnsiTheme="minorHAnsi" w:cstheme="minorBidi"/>
          <w:b w:val="0"/>
          <w:noProof/>
          <w:sz w:val="22"/>
          <w:szCs w:val="22"/>
        </w:rPr>
      </w:pPr>
      <w:r w:rsidRPr="000B31D3">
        <w:rPr>
          <w:noProof/>
        </w:rPr>
        <w:t>ADDENDUM * APPLICABLE EXCLUSIVES AND USE RESTRICTIONS</w:t>
      </w:r>
      <w:r>
        <w:rPr>
          <w:noProof/>
        </w:rPr>
        <w:tab/>
      </w:r>
      <w:r>
        <w:rPr>
          <w:noProof/>
        </w:rPr>
        <w:fldChar w:fldCharType="begin"/>
      </w:r>
      <w:r>
        <w:rPr>
          <w:noProof/>
        </w:rPr>
        <w:instrText xml:space="preserve"> PAGEREF _Toc48575368 \h </w:instrText>
      </w:r>
      <w:r>
        <w:rPr>
          <w:noProof/>
        </w:rPr>
      </w:r>
      <w:r>
        <w:rPr>
          <w:noProof/>
        </w:rPr>
        <w:fldChar w:fldCharType="separate"/>
      </w:r>
      <w:r>
        <w:rPr>
          <w:noProof/>
        </w:rPr>
        <w:t>83</w:t>
      </w:r>
      <w:r>
        <w:rPr>
          <w:noProof/>
        </w:rPr>
        <w:fldChar w:fldCharType="end"/>
      </w:r>
    </w:p>
    <w:p w14:paraId="19A3ACE5" w14:textId="72D1D04B" w:rsidR="009D227D" w:rsidRDefault="009D227D">
      <w:pPr>
        <w:pStyle w:val="TOC1"/>
        <w:rPr>
          <w:rFonts w:asciiTheme="minorHAnsi" w:eastAsiaTheme="minorEastAsia" w:hAnsiTheme="minorHAnsi" w:cstheme="minorBidi"/>
          <w:b w:val="0"/>
          <w:noProof/>
          <w:sz w:val="22"/>
          <w:szCs w:val="22"/>
        </w:rPr>
      </w:pPr>
      <w:r w:rsidRPr="000B31D3">
        <w:rPr>
          <w:noProof/>
        </w:rPr>
        <w:t>ADDENDUM 5 PROHIBITED USES</w:t>
      </w:r>
      <w:r>
        <w:rPr>
          <w:noProof/>
        </w:rPr>
        <w:tab/>
      </w:r>
      <w:r>
        <w:rPr>
          <w:noProof/>
        </w:rPr>
        <w:fldChar w:fldCharType="begin"/>
      </w:r>
      <w:r>
        <w:rPr>
          <w:noProof/>
        </w:rPr>
        <w:instrText xml:space="preserve"> PAGEREF _Toc48575369 \h </w:instrText>
      </w:r>
      <w:r>
        <w:rPr>
          <w:noProof/>
        </w:rPr>
      </w:r>
      <w:r>
        <w:rPr>
          <w:noProof/>
        </w:rPr>
        <w:fldChar w:fldCharType="separate"/>
      </w:r>
      <w:r>
        <w:rPr>
          <w:noProof/>
        </w:rPr>
        <w:t>84</w:t>
      </w:r>
      <w:r>
        <w:rPr>
          <w:noProof/>
        </w:rPr>
        <w:fldChar w:fldCharType="end"/>
      </w:r>
    </w:p>
    <w:p w14:paraId="372C8B4F" w14:textId="559343C2" w:rsidR="009D227D" w:rsidRDefault="009D227D">
      <w:pPr>
        <w:pStyle w:val="TOC1"/>
        <w:rPr>
          <w:rFonts w:asciiTheme="minorHAnsi" w:eastAsiaTheme="minorEastAsia" w:hAnsiTheme="minorHAnsi" w:cstheme="minorBidi"/>
          <w:b w:val="0"/>
          <w:noProof/>
          <w:sz w:val="22"/>
          <w:szCs w:val="22"/>
        </w:rPr>
      </w:pPr>
      <w:r w:rsidRPr="000B31D3">
        <w:rPr>
          <w:noProof/>
        </w:rPr>
        <w:t>ADDENDUM * OPERATING AGREEMENT</w:t>
      </w:r>
      <w:r>
        <w:rPr>
          <w:noProof/>
        </w:rPr>
        <w:tab/>
      </w:r>
      <w:r>
        <w:rPr>
          <w:noProof/>
        </w:rPr>
        <w:fldChar w:fldCharType="begin"/>
      </w:r>
      <w:r>
        <w:rPr>
          <w:noProof/>
        </w:rPr>
        <w:instrText xml:space="preserve"> PAGEREF _Toc48575370 \h </w:instrText>
      </w:r>
      <w:r>
        <w:rPr>
          <w:noProof/>
        </w:rPr>
      </w:r>
      <w:r>
        <w:rPr>
          <w:noProof/>
        </w:rPr>
        <w:fldChar w:fldCharType="separate"/>
      </w:r>
      <w:r>
        <w:rPr>
          <w:noProof/>
        </w:rPr>
        <w:t>86</w:t>
      </w:r>
      <w:r>
        <w:rPr>
          <w:noProof/>
        </w:rPr>
        <w:fldChar w:fldCharType="end"/>
      </w:r>
    </w:p>
    <w:p w14:paraId="42E91F6E" w14:textId="67D94A8D" w:rsidR="009D227D" w:rsidRDefault="009D227D">
      <w:pPr>
        <w:pStyle w:val="TOC1"/>
        <w:rPr>
          <w:rFonts w:asciiTheme="minorHAnsi" w:eastAsiaTheme="minorEastAsia" w:hAnsiTheme="minorHAnsi" w:cstheme="minorBidi"/>
          <w:b w:val="0"/>
          <w:noProof/>
          <w:sz w:val="22"/>
          <w:szCs w:val="22"/>
        </w:rPr>
      </w:pPr>
      <w:r w:rsidRPr="000B31D3">
        <w:rPr>
          <w:noProof/>
        </w:rPr>
        <w:t>ADDENDUM 5 PROHIBITED USES</w:t>
      </w:r>
      <w:r>
        <w:rPr>
          <w:noProof/>
        </w:rPr>
        <w:tab/>
      </w:r>
      <w:r>
        <w:rPr>
          <w:noProof/>
        </w:rPr>
        <w:fldChar w:fldCharType="begin"/>
      </w:r>
      <w:r>
        <w:rPr>
          <w:noProof/>
        </w:rPr>
        <w:instrText xml:space="preserve"> PAGEREF _Toc48575371 \h </w:instrText>
      </w:r>
      <w:r>
        <w:rPr>
          <w:noProof/>
        </w:rPr>
      </w:r>
      <w:r>
        <w:rPr>
          <w:noProof/>
        </w:rPr>
        <w:fldChar w:fldCharType="separate"/>
      </w:r>
      <w:r>
        <w:rPr>
          <w:noProof/>
        </w:rPr>
        <w:t>87</w:t>
      </w:r>
      <w:r>
        <w:rPr>
          <w:noProof/>
        </w:rPr>
        <w:fldChar w:fldCharType="end"/>
      </w:r>
    </w:p>
    <w:p w14:paraId="1C4F097F" w14:textId="5BB45503" w:rsidR="00207914" w:rsidRDefault="00FB143F" w:rsidP="00FB143F">
      <w:pPr>
        <w:tabs>
          <w:tab w:val="left" w:pos="450"/>
        </w:tabs>
        <w:rPr>
          <w:sz w:val="22"/>
          <w:szCs w:val="22"/>
        </w:rPr>
      </w:pPr>
      <w:r w:rsidRPr="00FB143F">
        <w:rPr>
          <w:sz w:val="22"/>
          <w:szCs w:val="22"/>
        </w:rPr>
        <w:fldChar w:fldCharType="end"/>
      </w:r>
    </w:p>
    <w:p w14:paraId="786B6A87" w14:textId="3B7555DE" w:rsidR="00173D3E" w:rsidRPr="00D57157" w:rsidRDefault="00173D3E" w:rsidP="00173D3E">
      <w:pPr>
        <w:jc w:val="both"/>
        <w:rPr>
          <w:sz w:val="22"/>
          <w:szCs w:val="22"/>
        </w:rPr>
      </w:pPr>
    </w:p>
    <w:p w14:paraId="4BE2C4BD" w14:textId="77777777" w:rsidR="00173D3E" w:rsidRPr="00D57157" w:rsidRDefault="00173D3E" w:rsidP="00173D3E">
      <w:pPr>
        <w:jc w:val="both"/>
        <w:rPr>
          <w:sz w:val="22"/>
          <w:szCs w:val="22"/>
        </w:rPr>
        <w:sectPr w:rsidR="00173D3E" w:rsidRPr="00D57157" w:rsidSect="00173D3E">
          <w:endnotePr>
            <w:numFmt w:val="decimal"/>
          </w:endnotePr>
          <w:pgSz w:w="12240" w:h="15840" w:code="1"/>
          <w:pgMar w:top="1440" w:right="1440" w:bottom="1440" w:left="1440" w:header="720" w:footer="720" w:gutter="0"/>
          <w:cols w:space="720"/>
        </w:sectPr>
      </w:pPr>
    </w:p>
    <w:p w14:paraId="6E1E79AF" w14:textId="77777777" w:rsidR="00207D4C" w:rsidRPr="00207D4C" w:rsidRDefault="00207D4C" w:rsidP="00207D4C">
      <w:pPr>
        <w:keepNext/>
        <w:jc w:val="center"/>
        <w:outlineLvl w:val="0"/>
        <w:rPr>
          <w:b/>
          <w:sz w:val="22"/>
          <w:szCs w:val="22"/>
        </w:rPr>
      </w:pPr>
      <w:r w:rsidRPr="00207D4C">
        <w:rPr>
          <w:b/>
          <w:sz w:val="22"/>
          <w:szCs w:val="22"/>
        </w:rPr>
        <w:lastRenderedPageBreak/>
        <w:t>SUMMARY OF LEASE TERMS</w:t>
      </w:r>
    </w:p>
    <w:p w14:paraId="222F269D" w14:textId="77777777" w:rsidR="00207D4C" w:rsidRPr="00207D4C" w:rsidRDefault="00207D4C" w:rsidP="00207D4C">
      <w:pPr>
        <w:jc w:val="center"/>
        <w:rPr>
          <w:b/>
          <w:sz w:val="22"/>
          <w:szCs w:val="22"/>
        </w:rPr>
      </w:pPr>
    </w:p>
    <w:p w14:paraId="1D287D5A" w14:textId="77777777" w:rsidR="00207D4C" w:rsidRPr="00207D4C" w:rsidRDefault="00207D4C" w:rsidP="00207D4C">
      <w:pPr>
        <w:rPr>
          <w:sz w:val="22"/>
          <w:szCs w:val="22"/>
        </w:rPr>
      </w:pPr>
      <w:r w:rsidRPr="00207D4C">
        <w:rPr>
          <w:sz w:val="22"/>
          <w:szCs w:val="22"/>
        </w:rPr>
        <w:t>Landlord:</w:t>
      </w:r>
      <w:r w:rsidRPr="00207D4C">
        <w:rPr>
          <w:sz w:val="22"/>
          <w:szCs w:val="22"/>
        </w:rPr>
        <w:tab/>
      </w:r>
      <w:r w:rsidRPr="00207D4C">
        <w:rPr>
          <w:sz w:val="22"/>
          <w:szCs w:val="22"/>
        </w:rPr>
        <w:tab/>
      </w:r>
      <w:r w:rsidRPr="00207D4C">
        <w:rPr>
          <w:sz w:val="22"/>
          <w:szCs w:val="22"/>
        </w:rPr>
        <w:tab/>
      </w:r>
      <w:r w:rsidRPr="001B690A">
        <w:rPr>
          <w:sz w:val="22"/>
          <w:szCs w:val="22"/>
        </w:rPr>
        <w:t>THE REGENTS OF THE UNIVERSITY OF CALIFORNIA</w:t>
      </w:r>
    </w:p>
    <w:p w14:paraId="55626E4C" w14:textId="77777777" w:rsidR="009D677D" w:rsidRDefault="009D677D" w:rsidP="009D677D">
      <w:pPr>
        <w:rPr>
          <w:sz w:val="22"/>
          <w:szCs w:val="22"/>
        </w:rPr>
      </w:pPr>
    </w:p>
    <w:p w14:paraId="7B1886F9" w14:textId="77777777" w:rsidR="009D677D" w:rsidRPr="009D677D" w:rsidRDefault="009D677D" w:rsidP="009D677D">
      <w:pPr>
        <w:rPr>
          <w:sz w:val="22"/>
          <w:szCs w:val="22"/>
        </w:rPr>
      </w:pPr>
      <w:r w:rsidRPr="009D677D">
        <w:rPr>
          <w:sz w:val="22"/>
          <w:szCs w:val="22"/>
        </w:rPr>
        <w:t>Tenant:</w:t>
      </w:r>
      <w:r w:rsidRPr="009D677D">
        <w:rPr>
          <w:sz w:val="22"/>
          <w:szCs w:val="22"/>
        </w:rPr>
        <w:tab/>
      </w:r>
      <w:r w:rsidRPr="009D677D">
        <w:rPr>
          <w:sz w:val="22"/>
          <w:szCs w:val="22"/>
        </w:rPr>
        <w:tab/>
      </w:r>
      <w:r w:rsidRPr="009D677D">
        <w:rPr>
          <w:sz w:val="22"/>
          <w:szCs w:val="22"/>
        </w:rPr>
        <w:tab/>
      </w:r>
      <w:r w:rsidRPr="009D677D">
        <w:rPr>
          <w:sz w:val="22"/>
          <w:szCs w:val="22"/>
        </w:rPr>
        <w:tab/>
        <w:t>_________________________________________</w:t>
      </w:r>
    </w:p>
    <w:p w14:paraId="355D992C" w14:textId="77777777" w:rsidR="00207D4C" w:rsidRPr="00207D4C" w:rsidRDefault="00207D4C" w:rsidP="00207D4C">
      <w:pPr>
        <w:rPr>
          <w:sz w:val="22"/>
          <w:szCs w:val="22"/>
        </w:rPr>
      </w:pPr>
    </w:p>
    <w:p w14:paraId="0916A6AE" w14:textId="3E9B7696" w:rsidR="009D677D" w:rsidRPr="009D677D" w:rsidRDefault="009D677D" w:rsidP="009D677D">
      <w:pPr>
        <w:rPr>
          <w:sz w:val="22"/>
          <w:szCs w:val="22"/>
        </w:rPr>
      </w:pPr>
      <w:r w:rsidRPr="009D677D">
        <w:rPr>
          <w:sz w:val="22"/>
          <w:szCs w:val="22"/>
        </w:rPr>
        <w:t>Tenant</w:t>
      </w:r>
      <w:r w:rsidR="008C2CAD">
        <w:rPr>
          <w:sz w:val="22"/>
          <w:szCs w:val="22"/>
        </w:rPr>
        <w:t>’</w:t>
      </w:r>
      <w:r w:rsidRPr="009D677D">
        <w:rPr>
          <w:sz w:val="22"/>
          <w:szCs w:val="22"/>
        </w:rPr>
        <w:t>s Tradename:</w:t>
      </w:r>
      <w:r w:rsidRPr="009D677D">
        <w:rPr>
          <w:sz w:val="22"/>
          <w:szCs w:val="22"/>
        </w:rPr>
        <w:tab/>
      </w:r>
      <w:r w:rsidRPr="009D677D">
        <w:rPr>
          <w:sz w:val="22"/>
          <w:szCs w:val="22"/>
        </w:rPr>
        <w:tab/>
        <w:t>______________________</w:t>
      </w:r>
    </w:p>
    <w:p w14:paraId="044585EF" w14:textId="77777777" w:rsidR="009D677D" w:rsidRDefault="009D677D" w:rsidP="00476CF8">
      <w:pPr>
        <w:rPr>
          <w:sz w:val="22"/>
          <w:szCs w:val="22"/>
        </w:rPr>
      </w:pPr>
    </w:p>
    <w:p w14:paraId="62C9FEA8" w14:textId="77777777" w:rsidR="003579FA" w:rsidRDefault="00646773" w:rsidP="00476CF8">
      <w:pPr>
        <w:rPr>
          <w:sz w:val="22"/>
          <w:szCs w:val="22"/>
        </w:rPr>
      </w:pPr>
      <w:r>
        <w:rPr>
          <w:sz w:val="22"/>
          <w:szCs w:val="22"/>
        </w:rPr>
        <w:t xml:space="preserve">Address of </w:t>
      </w:r>
      <w:r w:rsidRPr="00646773">
        <w:rPr>
          <w:sz w:val="22"/>
          <w:szCs w:val="22"/>
        </w:rPr>
        <w:t>Premises:</w:t>
      </w:r>
      <w:r>
        <w:rPr>
          <w:sz w:val="22"/>
          <w:szCs w:val="22"/>
        </w:rPr>
        <w:tab/>
      </w:r>
      <w:r w:rsidR="00476CF8">
        <w:rPr>
          <w:sz w:val="22"/>
          <w:szCs w:val="22"/>
        </w:rPr>
        <w:tab/>
      </w:r>
      <w:r w:rsidR="0054721C">
        <w:rPr>
          <w:sz w:val="22"/>
          <w:szCs w:val="22"/>
        </w:rPr>
        <w:t>________________________________________</w:t>
      </w:r>
    </w:p>
    <w:p w14:paraId="7A3B4C6B" w14:textId="77777777" w:rsidR="00646773" w:rsidRPr="00646773" w:rsidRDefault="003579FA" w:rsidP="00476CF8">
      <w:pPr>
        <w:rPr>
          <w:sz w:val="22"/>
          <w:szCs w:val="22"/>
        </w:rPr>
      </w:pPr>
      <w:r>
        <w:rPr>
          <w:sz w:val="22"/>
          <w:szCs w:val="22"/>
        </w:rPr>
        <w:tab/>
      </w:r>
      <w:r>
        <w:rPr>
          <w:sz w:val="22"/>
          <w:szCs w:val="22"/>
        </w:rPr>
        <w:tab/>
      </w:r>
      <w:r>
        <w:rPr>
          <w:sz w:val="22"/>
          <w:szCs w:val="22"/>
        </w:rPr>
        <w:tab/>
      </w:r>
      <w:r>
        <w:rPr>
          <w:sz w:val="22"/>
          <w:szCs w:val="22"/>
        </w:rPr>
        <w:tab/>
      </w:r>
      <w:r w:rsidR="0054721C">
        <w:rPr>
          <w:sz w:val="22"/>
          <w:szCs w:val="22"/>
        </w:rPr>
        <w:t>________________________________________</w:t>
      </w:r>
    </w:p>
    <w:p w14:paraId="4FEF9975" w14:textId="77777777" w:rsidR="00207D4C" w:rsidRDefault="00646773" w:rsidP="00646773">
      <w:pPr>
        <w:rPr>
          <w:sz w:val="22"/>
          <w:szCs w:val="22"/>
        </w:rPr>
      </w:pPr>
      <w:r w:rsidRPr="00646773">
        <w:rPr>
          <w:sz w:val="22"/>
          <w:szCs w:val="22"/>
        </w:rPr>
        <w:tab/>
      </w:r>
      <w:r w:rsidRPr="00646773">
        <w:rPr>
          <w:sz w:val="22"/>
          <w:szCs w:val="22"/>
        </w:rPr>
        <w:tab/>
      </w:r>
      <w:r w:rsidRPr="00646773">
        <w:rPr>
          <w:sz w:val="22"/>
          <w:szCs w:val="22"/>
        </w:rPr>
        <w:tab/>
      </w:r>
      <w:r w:rsidRPr="00646773">
        <w:rPr>
          <w:sz w:val="22"/>
          <w:szCs w:val="22"/>
        </w:rPr>
        <w:tab/>
      </w:r>
      <w:r w:rsidR="0054721C">
        <w:rPr>
          <w:sz w:val="22"/>
          <w:szCs w:val="22"/>
        </w:rPr>
        <w:t>________________________________________</w:t>
      </w:r>
    </w:p>
    <w:p w14:paraId="35DF0F9F" w14:textId="77777777" w:rsidR="00646773" w:rsidRPr="00207D4C" w:rsidRDefault="00646773" w:rsidP="00646773">
      <w:pPr>
        <w:rPr>
          <w:sz w:val="22"/>
          <w:szCs w:val="22"/>
        </w:rPr>
      </w:pPr>
    </w:p>
    <w:p w14:paraId="496712BD" w14:textId="77777777" w:rsidR="00207D4C" w:rsidRPr="00207D4C" w:rsidRDefault="00207D4C" w:rsidP="00207D4C">
      <w:pPr>
        <w:rPr>
          <w:sz w:val="22"/>
          <w:szCs w:val="22"/>
        </w:rPr>
      </w:pPr>
      <w:r w:rsidRPr="00207D4C">
        <w:rPr>
          <w:sz w:val="22"/>
          <w:szCs w:val="22"/>
        </w:rPr>
        <w:t>County of Premises:</w:t>
      </w:r>
      <w:r w:rsidRPr="00207D4C">
        <w:rPr>
          <w:sz w:val="22"/>
          <w:szCs w:val="22"/>
        </w:rPr>
        <w:tab/>
      </w:r>
      <w:r w:rsidRPr="00207D4C">
        <w:rPr>
          <w:sz w:val="22"/>
          <w:szCs w:val="22"/>
        </w:rPr>
        <w:tab/>
      </w:r>
      <w:r w:rsidR="00B27B94">
        <w:rPr>
          <w:sz w:val="22"/>
          <w:szCs w:val="22"/>
        </w:rPr>
        <w:t>________________________</w:t>
      </w:r>
    </w:p>
    <w:p w14:paraId="1246BD8C" w14:textId="77777777" w:rsidR="00207D4C" w:rsidRPr="00207D4C" w:rsidRDefault="00207D4C" w:rsidP="00207D4C">
      <w:pPr>
        <w:rPr>
          <w:sz w:val="22"/>
          <w:szCs w:val="22"/>
        </w:rPr>
      </w:pPr>
    </w:p>
    <w:p w14:paraId="3EE25204" w14:textId="50F19366" w:rsidR="00EC4B2F" w:rsidRPr="00840C0C" w:rsidRDefault="00207D4C" w:rsidP="00476CF8">
      <w:pPr>
        <w:ind w:left="2880" w:hanging="2880"/>
        <w:rPr>
          <w:sz w:val="22"/>
          <w:szCs w:val="22"/>
        </w:rPr>
      </w:pPr>
      <w:r w:rsidRPr="00840C0C">
        <w:rPr>
          <w:sz w:val="22"/>
          <w:szCs w:val="22"/>
        </w:rPr>
        <w:t>Premises:</w:t>
      </w:r>
      <w:r w:rsidRPr="00840C0C">
        <w:rPr>
          <w:sz w:val="22"/>
          <w:szCs w:val="22"/>
        </w:rPr>
        <w:tab/>
      </w:r>
      <w:r w:rsidR="00B27B94">
        <w:rPr>
          <w:sz w:val="22"/>
          <w:szCs w:val="22"/>
        </w:rPr>
        <w:t>____________</w:t>
      </w:r>
      <w:r w:rsidR="00FD4208" w:rsidRPr="00840C0C">
        <w:rPr>
          <w:sz w:val="22"/>
          <w:szCs w:val="22"/>
        </w:rPr>
        <w:t xml:space="preserve"> </w:t>
      </w:r>
      <w:r w:rsidR="00EC4B2F" w:rsidRPr="00840C0C">
        <w:rPr>
          <w:sz w:val="22"/>
          <w:szCs w:val="22"/>
        </w:rPr>
        <w:t>Square Feet</w:t>
      </w:r>
      <w:r w:rsidR="00E054CC">
        <w:rPr>
          <w:sz w:val="22"/>
          <w:szCs w:val="22"/>
        </w:rPr>
        <w:tab/>
      </w:r>
      <w:r w:rsidR="00E054CC">
        <w:rPr>
          <w:sz w:val="22"/>
          <w:szCs w:val="22"/>
        </w:rPr>
        <w:tab/>
      </w:r>
      <w:r w:rsidR="00E054CC">
        <w:rPr>
          <w:sz w:val="22"/>
          <w:szCs w:val="22"/>
        </w:rPr>
        <w:tab/>
        <w:t xml:space="preserve">(See Section 2.1) </w:t>
      </w:r>
    </w:p>
    <w:p w14:paraId="0B71391A" w14:textId="77777777" w:rsidR="00EC4B2F" w:rsidRDefault="00EC4B2F" w:rsidP="00EC4B2F">
      <w:pPr>
        <w:ind w:left="2880" w:hanging="2880"/>
        <w:rPr>
          <w:sz w:val="22"/>
          <w:szCs w:val="22"/>
        </w:rPr>
      </w:pPr>
      <w:r>
        <w:rPr>
          <w:sz w:val="22"/>
          <w:szCs w:val="22"/>
        </w:rPr>
        <w:tab/>
      </w:r>
      <w:r>
        <w:rPr>
          <w:sz w:val="22"/>
          <w:szCs w:val="22"/>
        </w:rPr>
        <w:tab/>
      </w:r>
    </w:p>
    <w:p w14:paraId="11A83F2A" w14:textId="79D803BD" w:rsidR="009538D3" w:rsidRPr="003D7C5A" w:rsidRDefault="005B2F63" w:rsidP="00207D4C">
      <w:pPr>
        <w:rPr>
          <w:color w:val="0070C0"/>
          <w:sz w:val="22"/>
          <w:szCs w:val="22"/>
        </w:rPr>
      </w:pPr>
      <w:r w:rsidRPr="003D7C5A">
        <w:rPr>
          <w:color w:val="0070C0"/>
          <w:sz w:val="22"/>
          <w:szCs w:val="22"/>
        </w:rPr>
        <w:t>[</w:t>
      </w:r>
      <w:r w:rsidR="009538D3" w:rsidRPr="003D7C5A">
        <w:rPr>
          <w:color w:val="0070C0"/>
          <w:sz w:val="22"/>
          <w:szCs w:val="22"/>
        </w:rPr>
        <w:t>Anticipated Delivery Date:</w:t>
      </w:r>
      <w:r w:rsidR="009538D3" w:rsidRPr="003D7C5A">
        <w:rPr>
          <w:color w:val="0070C0"/>
          <w:sz w:val="22"/>
          <w:szCs w:val="22"/>
        </w:rPr>
        <w:tab/>
        <w:t xml:space="preserve">______________________ </w:t>
      </w:r>
      <w:r w:rsidR="009538D3" w:rsidRPr="003D7C5A">
        <w:rPr>
          <w:i/>
          <w:color w:val="0070C0"/>
          <w:sz w:val="22"/>
          <w:szCs w:val="22"/>
        </w:rPr>
        <w:t>[IF APPLICABLE]</w:t>
      </w:r>
      <w:r w:rsidR="00E054CC" w:rsidRPr="003D7C5A">
        <w:rPr>
          <w:i/>
          <w:color w:val="0070C0"/>
          <w:sz w:val="22"/>
          <w:szCs w:val="22"/>
        </w:rPr>
        <w:tab/>
      </w:r>
      <w:r w:rsidR="00E054CC" w:rsidRPr="003D7C5A">
        <w:rPr>
          <w:color w:val="0070C0"/>
          <w:sz w:val="22"/>
          <w:szCs w:val="22"/>
        </w:rPr>
        <w:t>(See Section 3.1)</w:t>
      </w:r>
      <w:r w:rsidRPr="003D7C5A">
        <w:rPr>
          <w:color w:val="0070C0"/>
          <w:sz w:val="22"/>
          <w:szCs w:val="22"/>
        </w:rPr>
        <w:t>]</w:t>
      </w:r>
    </w:p>
    <w:p w14:paraId="7E8BE1E1" w14:textId="77777777" w:rsidR="009538D3" w:rsidRDefault="009538D3" w:rsidP="00207D4C">
      <w:pPr>
        <w:rPr>
          <w:sz w:val="22"/>
          <w:szCs w:val="22"/>
        </w:rPr>
      </w:pPr>
    </w:p>
    <w:p w14:paraId="57657AB5" w14:textId="594BDAD2" w:rsidR="00207D4C" w:rsidRPr="00E054CC" w:rsidRDefault="000A67B1" w:rsidP="00435253">
      <w:pPr>
        <w:tabs>
          <w:tab w:val="left" w:pos="2790"/>
        </w:tabs>
        <w:rPr>
          <w:sz w:val="22"/>
          <w:szCs w:val="22"/>
        </w:rPr>
      </w:pPr>
      <w:r>
        <w:rPr>
          <w:sz w:val="22"/>
          <w:szCs w:val="22"/>
        </w:rPr>
        <w:t xml:space="preserve">Lease </w:t>
      </w:r>
      <w:r w:rsidR="00207D4C" w:rsidRPr="00207D4C">
        <w:rPr>
          <w:sz w:val="22"/>
          <w:szCs w:val="22"/>
        </w:rPr>
        <w:t>Commencement Date:</w:t>
      </w:r>
      <w:r w:rsidR="00207D4C" w:rsidRPr="00207D4C">
        <w:rPr>
          <w:sz w:val="22"/>
          <w:szCs w:val="22"/>
        </w:rPr>
        <w:tab/>
      </w:r>
      <w:r w:rsidR="00207D4C" w:rsidRPr="00207D4C">
        <w:rPr>
          <w:sz w:val="22"/>
          <w:szCs w:val="22"/>
        </w:rPr>
        <w:tab/>
      </w:r>
      <w:r w:rsidR="00B27B94">
        <w:rPr>
          <w:sz w:val="22"/>
          <w:szCs w:val="22"/>
        </w:rPr>
        <w:t>______________________</w:t>
      </w:r>
      <w:r w:rsidR="00E054CC">
        <w:rPr>
          <w:i/>
          <w:sz w:val="22"/>
          <w:szCs w:val="22"/>
        </w:rPr>
        <w:tab/>
      </w:r>
      <w:r w:rsidR="00E054CC">
        <w:rPr>
          <w:sz w:val="22"/>
          <w:szCs w:val="22"/>
        </w:rPr>
        <w:t>(See Section 3.1)</w:t>
      </w:r>
    </w:p>
    <w:p w14:paraId="6B216943" w14:textId="77777777" w:rsidR="00207D4C" w:rsidRPr="00207D4C" w:rsidRDefault="00207D4C" w:rsidP="00207D4C">
      <w:pPr>
        <w:rPr>
          <w:sz w:val="22"/>
          <w:szCs w:val="22"/>
        </w:rPr>
      </w:pPr>
    </w:p>
    <w:p w14:paraId="7BD024AD" w14:textId="48798DF8" w:rsidR="00B55EAA" w:rsidRDefault="00207D4C" w:rsidP="00207D4C">
      <w:pPr>
        <w:rPr>
          <w:sz w:val="22"/>
          <w:szCs w:val="22"/>
        </w:rPr>
      </w:pPr>
      <w:r w:rsidRPr="00207D4C">
        <w:rPr>
          <w:sz w:val="22"/>
          <w:szCs w:val="22"/>
        </w:rPr>
        <w:t>Expiration Date:</w:t>
      </w:r>
      <w:r w:rsidRPr="00207D4C">
        <w:rPr>
          <w:sz w:val="22"/>
          <w:szCs w:val="22"/>
        </w:rPr>
        <w:tab/>
      </w:r>
      <w:r w:rsidRPr="00207D4C">
        <w:rPr>
          <w:sz w:val="22"/>
          <w:szCs w:val="22"/>
        </w:rPr>
        <w:tab/>
      </w:r>
      <w:r w:rsidR="00B27B94">
        <w:rPr>
          <w:sz w:val="22"/>
          <w:szCs w:val="22"/>
        </w:rPr>
        <w:t>___________________________________</w:t>
      </w:r>
      <w:r w:rsidR="00E054CC">
        <w:rPr>
          <w:sz w:val="22"/>
          <w:szCs w:val="22"/>
        </w:rPr>
        <w:tab/>
        <w:t>(See Section 3.1)</w:t>
      </w:r>
    </w:p>
    <w:p w14:paraId="7A484B64" w14:textId="02C906AC" w:rsidR="00741B6C" w:rsidRDefault="00741B6C" w:rsidP="00207D4C">
      <w:pPr>
        <w:rPr>
          <w:sz w:val="22"/>
          <w:szCs w:val="22"/>
        </w:rPr>
      </w:pPr>
    </w:p>
    <w:p w14:paraId="7511B871" w14:textId="5CEF345F" w:rsidR="00741B6C" w:rsidRPr="003D7C5A" w:rsidRDefault="005B2F63" w:rsidP="00207D4C">
      <w:pPr>
        <w:rPr>
          <w:color w:val="0070C0"/>
          <w:sz w:val="22"/>
          <w:szCs w:val="22"/>
        </w:rPr>
      </w:pPr>
      <w:r w:rsidRPr="003D7C5A">
        <w:rPr>
          <w:color w:val="0070C0"/>
          <w:sz w:val="22"/>
          <w:szCs w:val="22"/>
        </w:rPr>
        <w:t>[</w:t>
      </w:r>
      <w:r w:rsidR="00741B6C" w:rsidRPr="003D7C5A">
        <w:rPr>
          <w:color w:val="0070C0"/>
          <w:sz w:val="22"/>
          <w:szCs w:val="22"/>
        </w:rPr>
        <w:t>Opening Date:</w:t>
      </w:r>
      <w:r w:rsidR="00741B6C" w:rsidRPr="003D7C5A">
        <w:rPr>
          <w:color w:val="0070C0"/>
          <w:sz w:val="22"/>
          <w:szCs w:val="22"/>
        </w:rPr>
        <w:tab/>
      </w:r>
      <w:r w:rsidR="00741B6C" w:rsidRPr="003D7C5A">
        <w:rPr>
          <w:color w:val="0070C0"/>
          <w:sz w:val="22"/>
          <w:szCs w:val="22"/>
        </w:rPr>
        <w:tab/>
      </w:r>
      <w:r w:rsidR="00741B6C" w:rsidRPr="003D7C5A">
        <w:rPr>
          <w:color w:val="0070C0"/>
          <w:sz w:val="22"/>
          <w:szCs w:val="22"/>
        </w:rPr>
        <w:tab/>
        <w:t>__________________________________</w:t>
      </w:r>
      <w:r w:rsidRPr="003D7C5A">
        <w:rPr>
          <w:color w:val="0070C0"/>
          <w:sz w:val="22"/>
          <w:szCs w:val="22"/>
        </w:rPr>
        <w:t xml:space="preserve"> </w:t>
      </w:r>
      <w:r w:rsidRPr="003D7C5A">
        <w:rPr>
          <w:i/>
          <w:color w:val="0070C0"/>
          <w:sz w:val="22"/>
          <w:szCs w:val="22"/>
        </w:rPr>
        <w:t>[IF APPLICABLE]</w:t>
      </w:r>
      <w:r w:rsidR="00741B6C" w:rsidRPr="003D7C5A">
        <w:rPr>
          <w:color w:val="0070C0"/>
          <w:sz w:val="22"/>
          <w:szCs w:val="22"/>
        </w:rPr>
        <w:tab/>
        <w:t>(See Section 3.1)</w:t>
      </w:r>
      <w:r w:rsidRPr="003D7C5A">
        <w:rPr>
          <w:color w:val="0070C0"/>
          <w:sz w:val="22"/>
          <w:szCs w:val="22"/>
        </w:rPr>
        <w:t>]</w:t>
      </w:r>
    </w:p>
    <w:p w14:paraId="7B1BEC11" w14:textId="6619BC20" w:rsidR="00B55EAA" w:rsidRPr="00207D4C" w:rsidRDefault="00B55EAA" w:rsidP="00207D4C">
      <w:pPr>
        <w:rPr>
          <w:sz w:val="22"/>
          <w:szCs w:val="22"/>
        </w:rPr>
      </w:pPr>
    </w:p>
    <w:p w14:paraId="793C45AD" w14:textId="45B20B2B" w:rsidR="00276271" w:rsidRPr="003D7C5A" w:rsidRDefault="00BC524F" w:rsidP="00207D4C">
      <w:pPr>
        <w:rPr>
          <w:color w:val="0070C0"/>
          <w:sz w:val="22"/>
          <w:szCs w:val="22"/>
        </w:rPr>
      </w:pPr>
      <w:r w:rsidRPr="003D7C5A">
        <w:rPr>
          <w:color w:val="0070C0"/>
          <w:sz w:val="22"/>
          <w:szCs w:val="22"/>
        </w:rPr>
        <w:t>[</w:t>
      </w:r>
      <w:r w:rsidR="00207D4C" w:rsidRPr="003D7C5A">
        <w:rPr>
          <w:color w:val="0070C0"/>
          <w:sz w:val="22"/>
          <w:szCs w:val="22"/>
        </w:rPr>
        <w:t>Extended Term</w:t>
      </w:r>
      <w:r w:rsidR="00B55EAA" w:rsidRPr="003D7C5A">
        <w:rPr>
          <w:color w:val="0070C0"/>
          <w:sz w:val="22"/>
          <w:szCs w:val="22"/>
        </w:rPr>
        <w:t>:</w:t>
      </w:r>
      <w:r w:rsidR="00207D4C" w:rsidRPr="003D7C5A">
        <w:rPr>
          <w:color w:val="0070C0"/>
          <w:sz w:val="22"/>
          <w:szCs w:val="22"/>
        </w:rPr>
        <w:tab/>
      </w:r>
      <w:r w:rsidR="00207D4C" w:rsidRPr="003D7C5A">
        <w:rPr>
          <w:color w:val="0070C0"/>
          <w:sz w:val="22"/>
          <w:szCs w:val="22"/>
        </w:rPr>
        <w:tab/>
      </w:r>
      <w:r w:rsidR="00207D4C" w:rsidRPr="003D7C5A">
        <w:rPr>
          <w:color w:val="0070C0"/>
          <w:sz w:val="22"/>
          <w:szCs w:val="22"/>
        </w:rPr>
        <w:tab/>
      </w:r>
      <w:r w:rsidR="00276271" w:rsidRPr="003D7C5A">
        <w:rPr>
          <w:color w:val="0070C0"/>
          <w:sz w:val="22"/>
          <w:szCs w:val="22"/>
        </w:rPr>
        <w:t>______ (__)</w:t>
      </w:r>
      <w:r w:rsidR="00207D4C" w:rsidRPr="003D7C5A">
        <w:rPr>
          <w:color w:val="0070C0"/>
          <w:sz w:val="22"/>
          <w:szCs w:val="22"/>
        </w:rPr>
        <w:t xml:space="preserve"> </w:t>
      </w:r>
      <w:r w:rsidR="00FE1F89" w:rsidRPr="003D7C5A">
        <w:rPr>
          <w:color w:val="0070C0"/>
          <w:sz w:val="22"/>
          <w:szCs w:val="22"/>
        </w:rPr>
        <w:t xml:space="preserve">extension </w:t>
      </w:r>
      <w:r w:rsidR="00207D4C" w:rsidRPr="003D7C5A">
        <w:rPr>
          <w:color w:val="0070C0"/>
          <w:sz w:val="22"/>
          <w:szCs w:val="22"/>
        </w:rPr>
        <w:t>option</w:t>
      </w:r>
      <w:r w:rsidR="00276271" w:rsidRPr="003D7C5A">
        <w:rPr>
          <w:color w:val="0070C0"/>
          <w:sz w:val="22"/>
          <w:szCs w:val="22"/>
        </w:rPr>
        <w:t xml:space="preserve"> at ____ (__) </w:t>
      </w:r>
      <w:r w:rsidR="00E054CC" w:rsidRPr="003D7C5A">
        <w:rPr>
          <w:color w:val="0070C0"/>
          <w:sz w:val="22"/>
          <w:szCs w:val="22"/>
        </w:rPr>
        <w:t xml:space="preserve">months </w:t>
      </w:r>
      <w:r w:rsidR="00574B1F" w:rsidRPr="003D7C5A">
        <w:rPr>
          <w:color w:val="0070C0"/>
          <w:sz w:val="22"/>
          <w:szCs w:val="22"/>
        </w:rPr>
        <w:t>(See Section 3.2</w:t>
      </w:r>
    </w:p>
    <w:p w14:paraId="184A07A5" w14:textId="71BCB2C0" w:rsidR="00276271" w:rsidRPr="003D7C5A" w:rsidRDefault="00276271" w:rsidP="00207D4C">
      <w:pPr>
        <w:rPr>
          <w:color w:val="0070C0"/>
          <w:sz w:val="22"/>
          <w:szCs w:val="22"/>
        </w:rPr>
      </w:pPr>
      <w:r w:rsidRPr="003D7C5A">
        <w:rPr>
          <w:color w:val="0070C0"/>
          <w:sz w:val="22"/>
          <w:szCs w:val="22"/>
        </w:rPr>
        <w:tab/>
      </w:r>
      <w:r w:rsidRPr="003D7C5A">
        <w:rPr>
          <w:color w:val="0070C0"/>
          <w:sz w:val="22"/>
          <w:szCs w:val="22"/>
        </w:rPr>
        <w:tab/>
      </w:r>
      <w:r w:rsidRPr="003D7C5A">
        <w:rPr>
          <w:color w:val="0070C0"/>
          <w:sz w:val="22"/>
          <w:szCs w:val="22"/>
        </w:rPr>
        <w:tab/>
      </w:r>
      <w:r w:rsidRPr="003D7C5A">
        <w:rPr>
          <w:color w:val="0070C0"/>
          <w:sz w:val="22"/>
          <w:szCs w:val="22"/>
        </w:rPr>
        <w:tab/>
      </w:r>
      <w:r w:rsidR="00574B1F" w:rsidRPr="003D7C5A">
        <w:rPr>
          <w:i/>
          <w:color w:val="0070C0"/>
          <w:sz w:val="22"/>
          <w:szCs w:val="22"/>
        </w:rPr>
        <w:t>[</w:t>
      </w:r>
      <w:r w:rsidR="003D28F2" w:rsidRPr="003D7C5A">
        <w:rPr>
          <w:i/>
          <w:color w:val="0070C0"/>
          <w:sz w:val="22"/>
          <w:szCs w:val="22"/>
        </w:rPr>
        <w:t>AND</w:t>
      </w:r>
      <w:r w:rsidR="00574B1F" w:rsidRPr="003D7C5A">
        <w:rPr>
          <w:i/>
          <w:color w:val="0070C0"/>
          <w:sz w:val="22"/>
          <w:szCs w:val="22"/>
        </w:rPr>
        <w:t xml:space="preserve"> IF APPLICABLE</w:t>
      </w:r>
      <w:r w:rsidR="00574B1F" w:rsidRPr="003D7C5A">
        <w:rPr>
          <w:color w:val="0070C0"/>
          <w:sz w:val="22"/>
          <w:szCs w:val="22"/>
        </w:rPr>
        <w:t xml:space="preserve"> </w:t>
      </w:r>
      <w:r w:rsidRPr="003D7C5A">
        <w:rPr>
          <w:color w:val="0070C0"/>
          <w:sz w:val="22"/>
          <w:szCs w:val="22"/>
          <w:u w:val="single"/>
        </w:rPr>
        <w:t>Addendum 2</w:t>
      </w:r>
      <w:r w:rsidRPr="003D7C5A">
        <w:rPr>
          <w:color w:val="0070C0"/>
          <w:sz w:val="22"/>
          <w:szCs w:val="22"/>
        </w:rPr>
        <w:t xml:space="preserve"> – Extended Term)</w:t>
      </w:r>
      <w:r w:rsidR="00574B1F" w:rsidRPr="003D7C5A">
        <w:rPr>
          <w:i/>
          <w:color w:val="0070C0"/>
          <w:sz w:val="22"/>
          <w:szCs w:val="22"/>
        </w:rPr>
        <w:t>]</w:t>
      </w:r>
      <w:r w:rsidR="00BC524F" w:rsidRPr="003D7C5A">
        <w:rPr>
          <w:color w:val="0070C0"/>
          <w:sz w:val="22"/>
          <w:szCs w:val="22"/>
        </w:rPr>
        <w:t>]</w:t>
      </w:r>
    </w:p>
    <w:p w14:paraId="6B13F9EA" w14:textId="77777777" w:rsidR="00BF3C0E" w:rsidRDefault="00BF3C0E" w:rsidP="00207D4C">
      <w:pPr>
        <w:rPr>
          <w:sz w:val="22"/>
          <w:szCs w:val="22"/>
        </w:rPr>
      </w:pPr>
    </w:p>
    <w:p w14:paraId="317659B8" w14:textId="679767E3" w:rsidR="000A67B1" w:rsidRDefault="000A67B1" w:rsidP="000A67B1">
      <w:pPr>
        <w:tabs>
          <w:tab w:val="left" w:pos="2880"/>
          <w:tab w:val="left" w:pos="7200"/>
        </w:tabs>
        <w:rPr>
          <w:sz w:val="22"/>
          <w:szCs w:val="22"/>
        </w:rPr>
      </w:pPr>
      <w:r>
        <w:rPr>
          <w:sz w:val="22"/>
          <w:szCs w:val="22"/>
        </w:rPr>
        <w:t>Rent Commencement Date:</w:t>
      </w:r>
      <w:r>
        <w:rPr>
          <w:sz w:val="22"/>
          <w:szCs w:val="22"/>
        </w:rPr>
        <w:tab/>
      </w:r>
      <w:r w:rsidRPr="000D5936">
        <w:rPr>
          <w:sz w:val="22"/>
          <w:szCs w:val="22"/>
          <w:u w:val="single"/>
        </w:rPr>
        <w:tab/>
      </w:r>
      <w:r>
        <w:rPr>
          <w:sz w:val="22"/>
          <w:szCs w:val="22"/>
        </w:rPr>
        <w:t xml:space="preserve"> (See Section 4.1)</w:t>
      </w:r>
    </w:p>
    <w:p w14:paraId="245CBF36" w14:textId="77777777" w:rsidR="000A67B1" w:rsidRDefault="000A67B1" w:rsidP="00DC518F">
      <w:pPr>
        <w:rPr>
          <w:sz w:val="22"/>
          <w:szCs w:val="22"/>
        </w:rPr>
      </w:pPr>
    </w:p>
    <w:p w14:paraId="06A8835E" w14:textId="2EF26A3F" w:rsidR="00574B1F" w:rsidRPr="003D7C5A" w:rsidRDefault="00BC524F" w:rsidP="00A61F7E">
      <w:pPr>
        <w:tabs>
          <w:tab w:val="left" w:pos="2880"/>
          <w:tab w:val="left" w:pos="7200"/>
        </w:tabs>
        <w:rPr>
          <w:color w:val="0070C0"/>
          <w:sz w:val="22"/>
          <w:szCs w:val="22"/>
        </w:rPr>
      </w:pPr>
      <w:r w:rsidRPr="003D7C5A">
        <w:rPr>
          <w:color w:val="0070C0"/>
          <w:sz w:val="22"/>
          <w:szCs w:val="22"/>
        </w:rPr>
        <w:t>[</w:t>
      </w:r>
      <w:r w:rsidR="008243CA" w:rsidRPr="003D7C5A">
        <w:rPr>
          <w:color w:val="0070C0"/>
          <w:sz w:val="22"/>
          <w:szCs w:val="22"/>
        </w:rPr>
        <w:t xml:space="preserve">Rent </w:t>
      </w:r>
      <w:r w:rsidR="00430D50" w:rsidRPr="003D7C5A">
        <w:rPr>
          <w:color w:val="0070C0"/>
          <w:sz w:val="22"/>
          <w:szCs w:val="22"/>
        </w:rPr>
        <w:t>for</w:t>
      </w:r>
      <w:r w:rsidR="00BF3C0E" w:rsidRPr="003D7C5A">
        <w:rPr>
          <w:color w:val="0070C0"/>
          <w:sz w:val="22"/>
          <w:szCs w:val="22"/>
        </w:rPr>
        <w:t xml:space="preserve"> Extended Term:</w:t>
      </w:r>
      <w:r w:rsidR="00A61F7E" w:rsidRPr="003D7C5A">
        <w:rPr>
          <w:color w:val="0070C0"/>
          <w:sz w:val="22"/>
          <w:szCs w:val="22"/>
        </w:rPr>
        <w:tab/>
      </w:r>
      <w:r w:rsidR="008F798E" w:rsidRPr="003D7C5A">
        <w:rPr>
          <w:color w:val="0070C0"/>
          <w:sz w:val="22"/>
          <w:szCs w:val="22"/>
          <w:u w:val="single"/>
        </w:rPr>
        <w:tab/>
      </w:r>
      <w:r w:rsidR="00BF3C0E" w:rsidRPr="003D7C5A">
        <w:rPr>
          <w:color w:val="0070C0"/>
          <w:sz w:val="22"/>
          <w:szCs w:val="22"/>
        </w:rPr>
        <w:t xml:space="preserve">(See </w:t>
      </w:r>
      <w:r w:rsidR="00574B1F" w:rsidRPr="003D7C5A">
        <w:rPr>
          <w:color w:val="0070C0"/>
          <w:sz w:val="22"/>
          <w:szCs w:val="22"/>
        </w:rPr>
        <w:t xml:space="preserve">Section 3.2) </w:t>
      </w:r>
    </w:p>
    <w:p w14:paraId="78676FF4" w14:textId="0C97FC17" w:rsidR="00BF3C0E" w:rsidRPr="003D7C5A" w:rsidRDefault="00574B1F" w:rsidP="000D5936">
      <w:pPr>
        <w:tabs>
          <w:tab w:val="left" w:pos="5310"/>
        </w:tabs>
        <w:rPr>
          <w:color w:val="0070C0"/>
          <w:sz w:val="22"/>
          <w:szCs w:val="22"/>
        </w:rPr>
      </w:pPr>
      <w:r w:rsidRPr="003D7C5A">
        <w:rPr>
          <w:color w:val="0070C0"/>
          <w:sz w:val="22"/>
          <w:szCs w:val="22"/>
        </w:rPr>
        <w:tab/>
      </w:r>
      <w:r w:rsidRPr="003D7C5A">
        <w:rPr>
          <w:i/>
          <w:color w:val="0070C0"/>
          <w:sz w:val="22"/>
          <w:szCs w:val="22"/>
        </w:rPr>
        <w:t>[</w:t>
      </w:r>
      <w:r w:rsidR="0053328F" w:rsidRPr="003D7C5A">
        <w:rPr>
          <w:i/>
          <w:color w:val="0070C0"/>
          <w:sz w:val="22"/>
          <w:szCs w:val="22"/>
        </w:rPr>
        <w:t>AND</w:t>
      </w:r>
      <w:r w:rsidRPr="003D7C5A">
        <w:rPr>
          <w:i/>
          <w:color w:val="0070C0"/>
          <w:sz w:val="22"/>
          <w:szCs w:val="22"/>
        </w:rPr>
        <w:t xml:space="preserve"> IF APPLICABLE</w:t>
      </w:r>
      <w:r w:rsidRPr="003D7C5A">
        <w:rPr>
          <w:color w:val="0070C0"/>
          <w:sz w:val="22"/>
          <w:szCs w:val="22"/>
        </w:rPr>
        <w:t xml:space="preserve">  </w:t>
      </w:r>
      <w:r w:rsidR="00BF3C0E" w:rsidRPr="003D7C5A">
        <w:rPr>
          <w:color w:val="0070C0"/>
          <w:sz w:val="22"/>
          <w:szCs w:val="22"/>
        </w:rPr>
        <w:t>Addendum 2)</w:t>
      </w:r>
      <w:r w:rsidRPr="003D7C5A">
        <w:rPr>
          <w:i/>
          <w:color w:val="0070C0"/>
          <w:sz w:val="22"/>
          <w:szCs w:val="22"/>
        </w:rPr>
        <w:t>]</w:t>
      </w:r>
      <w:r w:rsidR="00BC524F" w:rsidRPr="003D7C5A">
        <w:rPr>
          <w:color w:val="0070C0"/>
          <w:sz w:val="22"/>
          <w:szCs w:val="22"/>
        </w:rPr>
        <w:t>]</w:t>
      </w:r>
    </w:p>
    <w:p w14:paraId="333EDDDA" w14:textId="315B2496" w:rsidR="00207D4C" w:rsidRPr="00207D4C" w:rsidRDefault="00207D4C" w:rsidP="00DC518F">
      <w:pPr>
        <w:rPr>
          <w:sz w:val="22"/>
          <w:szCs w:val="22"/>
        </w:rPr>
      </w:pPr>
    </w:p>
    <w:p w14:paraId="53402353" w14:textId="6C4CE35C" w:rsidR="00502CAF" w:rsidRDefault="00207D4C" w:rsidP="00502CAF">
      <w:pPr>
        <w:ind w:left="2160" w:hanging="2160"/>
        <w:rPr>
          <w:sz w:val="22"/>
          <w:szCs w:val="22"/>
        </w:rPr>
      </w:pPr>
      <w:r w:rsidRPr="00207D4C">
        <w:rPr>
          <w:sz w:val="22"/>
          <w:szCs w:val="22"/>
        </w:rPr>
        <w:t>Monthly Rent:</w:t>
      </w:r>
      <w:r w:rsidR="00B673C1">
        <w:rPr>
          <w:sz w:val="22"/>
          <w:szCs w:val="22"/>
        </w:rPr>
        <w:tab/>
      </w:r>
      <w:r w:rsidR="00B673C1">
        <w:rPr>
          <w:sz w:val="22"/>
          <w:szCs w:val="22"/>
        </w:rPr>
        <w:tab/>
      </w:r>
      <w:r w:rsidR="008F798E">
        <w:rPr>
          <w:sz w:val="22"/>
          <w:szCs w:val="22"/>
        </w:rPr>
        <w:t>_____________________________</w:t>
      </w:r>
      <w:r w:rsidR="00574B1F">
        <w:rPr>
          <w:sz w:val="22"/>
          <w:szCs w:val="22"/>
        </w:rPr>
        <w:t>__________</w:t>
      </w:r>
      <w:r w:rsidR="00BF3C0E">
        <w:rPr>
          <w:sz w:val="22"/>
          <w:szCs w:val="22"/>
        </w:rPr>
        <w:t xml:space="preserve">(See </w:t>
      </w:r>
      <w:r w:rsidR="008F798E">
        <w:rPr>
          <w:sz w:val="22"/>
          <w:szCs w:val="22"/>
        </w:rPr>
        <w:t>Section 4.1</w:t>
      </w:r>
      <w:r w:rsidR="00502CAF">
        <w:rPr>
          <w:sz w:val="22"/>
          <w:szCs w:val="22"/>
        </w:rPr>
        <w:t>)</w:t>
      </w:r>
    </w:p>
    <w:p w14:paraId="0DD1B191" w14:textId="4A675973" w:rsidR="00BF3C0E" w:rsidRPr="00A070B7" w:rsidRDefault="00502CAF" w:rsidP="00A61F7E">
      <w:pPr>
        <w:ind w:left="5040"/>
        <w:rPr>
          <w:i/>
          <w:color w:val="2E74B5" w:themeColor="accent1" w:themeShade="BF"/>
          <w:sz w:val="22"/>
          <w:szCs w:val="22"/>
        </w:rPr>
      </w:pPr>
      <w:r w:rsidRPr="00A070B7">
        <w:rPr>
          <w:i/>
          <w:color w:val="2E74B5" w:themeColor="accent1" w:themeShade="BF"/>
          <w:sz w:val="22"/>
          <w:szCs w:val="22"/>
        </w:rPr>
        <w:t>[</w:t>
      </w:r>
      <w:r w:rsidR="00574B1F" w:rsidRPr="00A070B7">
        <w:rPr>
          <w:i/>
          <w:color w:val="2E74B5" w:themeColor="accent1" w:themeShade="BF"/>
          <w:sz w:val="22"/>
          <w:szCs w:val="22"/>
        </w:rPr>
        <w:t>O</w:t>
      </w:r>
      <w:r w:rsidR="00192A17" w:rsidRPr="00A070B7">
        <w:rPr>
          <w:i/>
          <w:color w:val="2E74B5" w:themeColor="accent1" w:themeShade="BF"/>
          <w:sz w:val="22"/>
          <w:szCs w:val="22"/>
        </w:rPr>
        <w:t>R</w:t>
      </w:r>
      <w:r w:rsidR="00574B1F" w:rsidRPr="00A070B7">
        <w:rPr>
          <w:i/>
          <w:color w:val="2E74B5" w:themeColor="accent1" w:themeShade="BF"/>
          <w:sz w:val="22"/>
          <w:szCs w:val="22"/>
        </w:rPr>
        <w:t xml:space="preserve"> IF APPLICABLE</w:t>
      </w:r>
      <w:r w:rsidRPr="00A070B7">
        <w:rPr>
          <w:i/>
          <w:color w:val="2E74B5" w:themeColor="accent1" w:themeShade="BF"/>
          <w:sz w:val="22"/>
          <w:szCs w:val="22"/>
        </w:rPr>
        <w:t xml:space="preserve"> </w:t>
      </w:r>
      <w:r w:rsidRPr="00A070B7">
        <w:rPr>
          <w:color w:val="2E74B5" w:themeColor="accent1" w:themeShade="BF"/>
          <w:sz w:val="22"/>
          <w:szCs w:val="22"/>
        </w:rPr>
        <w:t xml:space="preserve">(See </w:t>
      </w:r>
      <w:r w:rsidR="00BF3C0E" w:rsidRPr="00A070B7">
        <w:rPr>
          <w:color w:val="2E74B5" w:themeColor="accent1" w:themeShade="BF"/>
          <w:sz w:val="22"/>
          <w:szCs w:val="22"/>
        </w:rPr>
        <w:t>Addendum 3</w:t>
      </w:r>
      <w:r w:rsidR="00A070B7" w:rsidRPr="00A070B7">
        <w:rPr>
          <w:color w:val="2E74B5" w:themeColor="accent1" w:themeShade="BF"/>
          <w:sz w:val="22"/>
          <w:szCs w:val="22"/>
        </w:rPr>
        <w:t>a</w:t>
      </w:r>
      <w:r w:rsidR="00BF3C0E" w:rsidRPr="00A070B7">
        <w:rPr>
          <w:color w:val="2E74B5" w:themeColor="accent1" w:themeShade="BF"/>
          <w:sz w:val="22"/>
          <w:szCs w:val="22"/>
        </w:rPr>
        <w:t>)</w:t>
      </w:r>
      <w:r w:rsidRPr="00A070B7">
        <w:rPr>
          <w:i/>
          <w:color w:val="2E74B5" w:themeColor="accent1" w:themeShade="BF"/>
          <w:sz w:val="22"/>
          <w:szCs w:val="22"/>
        </w:rPr>
        <w:t>]</w:t>
      </w:r>
    </w:p>
    <w:p w14:paraId="49DDC87D" w14:textId="77777777" w:rsidR="00B673C1" w:rsidRDefault="00B673C1" w:rsidP="00207D4C">
      <w:pPr>
        <w:rPr>
          <w:sz w:val="22"/>
          <w:szCs w:val="22"/>
        </w:rPr>
      </w:pPr>
    </w:p>
    <w:p w14:paraId="5C613CB9" w14:textId="46E54373" w:rsidR="00207D4C" w:rsidRPr="003D7C5A" w:rsidRDefault="00BC524F" w:rsidP="00350314">
      <w:pPr>
        <w:rPr>
          <w:color w:val="0070C0"/>
          <w:sz w:val="22"/>
          <w:szCs w:val="22"/>
        </w:rPr>
      </w:pPr>
      <w:r w:rsidRPr="003D7C5A">
        <w:rPr>
          <w:color w:val="0070C0"/>
          <w:sz w:val="22"/>
          <w:szCs w:val="22"/>
        </w:rPr>
        <w:t>[</w:t>
      </w:r>
      <w:r w:rsidR="001558E1" w:rsidRPr="003D7C5A">
        <w:rPr>
          <w:color w:val="0070C0"/>
          <w:sz w:val="22"/>
          <w:szCs w:val="22"/>
        </w:rPr>
        <w:t>Percentage Rent</w:t>
      </w:r>
      <w:r w:rsidR="00A61F7E" w:rsidRPr="003D7C5A">
        <w:rPr>
          <w:color w:val="0070C0"/>
          <w:sz w:val="22"/>
          <w:szCs w:val="22"/>
        </w:rPr>
        <w:t xml:space="preserve"> Rate</w:t>
      </w:r>
      <w:r w:rsidR="00BF3C0E" w:rsidRPr="003D7C5A">
        <w:rPr>
          <w:color w:val="0070C0"/>
          <w:sz w:val="22"/>
          <w:szCs w:val="22"/>
        </w:rPr>
        <w:t>:</w:t>
      </w:r>
      <w:r w:rsidR="00BF3C0E" w:rsidRPr="003D7C5A">
        <w:rPr>
          <w:color w:val="0070C0"/>
          <w:sz w:val="22"/>
          <w:szCs w:val="22"/>
        </w:rPr>
        <w:tab/>
      </w:r>
      <w:r w:rsidR="00BF3C0E" w:rsidRPr="003D7C5A">
        <w:rPr>
          <w:color w:val="0070C0"/>
          <w:sz w:val="22"/>
          <w:szCs w:val="22"/>
        </w:rPr>
        <w:tab/>
      </w:r>
      <w:r w:rsidR="008F798E" w:rsidRPr="003D7C5A">
        <w:rPr>
          <w:color w:val="0070C0"/>
          <w:sz w:val="22"/>
          <w:szCs w:val="22"/>
        </w:rPr>
        <w:t>_______</w:t>
      </w:r>
      <w:r w:rsidR="005B789C" w:rsidRPr="003D7C5A">
        <w:rPr>
          <w:color w:val="0070C0"/>
          <w:sz w:val="22"/>
          <w:szCs w:val="22"/>
        </w:rPr>
        <w:t xml:space="preserve"> %</w:t>
      </w:r>
      <w:r w:rsidR="005B789C" w:rsidRPr="003D7C5A">
        <w:rPr>
          <w:color w:val="0070C0"/>
          <w:sz w:val="22"/>
          <w:szCs w:val="22"/>
        </w:rPr>
        <w:tab/>
      </w:r>
      <w:r w:rsidR="005B789C" w:rsidRPr="003D7C5A">
        <w:rPr>
          <w:color w:val="0070C0"/>
          <w:sz w:val="22"/>
          <w:szCs w:val="22"/>
        </w:rPr>
        <w:tab/>
      </w:r>
      <w:r w:rsidR="00A070B7">
        <w:rPr>
          <w:color w:val="0070C0"/>
          <w:sz w:val="22"/>
          <w:szCs w:val="22"/>
        </w:rPr>
        <w:tab/>
      </w:r>
      <w:r w:rsidR="00BF3C0E" w:rsidRPr="003D7C5A">
        <w:rPr>
          <w:color w:val="0070C0"/>
          <w:sz w:val="22"/>
          <w:szCs w:val="22"/>
        </w:rPr>
        <w:t xml:space="preserve">(See </w:t>
      </w:r>
      <w:r w:rsidR="008F798E" w:rsidRPr="003D7C5A">
        <w:rPr>
          <w:color w:val="0070C0"/>
          <w:sz w:val="22"/>
          <w:szCs w:val="22"/>
        </w:rPr>
        <w:t>Section 4.2</w:t>
      </w:r>
      <w:r w:rsidR="00A070B7">
        <w:rPr>
          <w:color w:val="0070C0"/>
          <w:sz w:val="22"/>
          <w:szCs w:val="22"/>
        </w:rPr>
        <w:t>) and</w:t>
      </w:r>
      <w:r w:rsidR="00192A17" w:rsidRPr="003D7C5A">
        <w:rPr>
          <w:color w:val="0070C0"/>
          <w:sz w:val="22"/>
          <w:szCs w:val="22"/>
        </w:rPr>
        <w:t xml:space="preserve"> </w:t>
      </w:r>
      <w:r w:rsidR="00BF3C0E" w:rsidRPr="003D7C5A">
        <w:rPr>
          <w:color w:val="0070C0"/>
          <w:sz w:val="22"/>
          <w:szCs w:val="22"/>
        </w:rPr>
        <w:t>Addendum 3</w:t>
      </w:r>
      <w:r w:rsidR="00A070B7">
        <w:rPr>
          <w:color w:val="0070C0"/>
          <w:sz w:val="22"/>
          <w:szCs w:val="22"/>
        </w:rPr>
        <w:t>b</w:t>
      </w:r>
      <w:r w:rsidRPr="003D7C5A">
        <w:rPr>
          <w:color w:val="0070C0"/>
          <w:sz w:val="22"/>
          <w:szCs w:val="22"/>
        </w:rPr>
        <w:t>]</w:t>
      </w:r>
    </w:p>
    <w:p w14:paraId="196372D4" w14:textId="77777777" w:rsidR="009A0FB8" w:rsidRDefault="009A0FB8" w:rsidP="00207D4C">
      <w:pPr>
        <w:rPr>
          <w:sz w:val="22"/>
          <w:szCs w:val="22"/>
        </w:rPr>
      </w:pPr>
    </w:p>
    <w:p w14:paraId="44F62C5D" w14:textId="07822333" w:rsidR="00C73779" w:rsidRPr="003D7C5A" w:rsidRDefault="00BC524F" w:rsidP="00207D4C">
      <w:pPr>
        <w:rPr>
          <w:sz w:val="22"/>
          <w:szCs w:val="22"/>
        </w:rPr>
      </w:pPr>
      <w:r w:rsidRPr="003D7C5A">
        <w:rPr>
          <w:color w:val="0070C0"/>
          <w:sz w:val="22"/>
          <w:szCs w:val="22"/>
        </w:rPr>
        <w:t>[</w:t>
      </w:r>
      <w:r w:rsidR="00C73779" w:rsidRPr="003D7C5A">
        <w:rPr>
          <w:color w:val="0070C0"/>
          <w:sz w:val="22"/>
          <w:szCs w:val="22"/>
        </w:rPr>
        <w:t>Guarantor:</w:t>
      </w:r>
      <w:r w:rsidR="00C73779" w:rsidRPr="003D7C5A">
        <w:rPr>
          <w:color w:val="0070C0"/>
          <w:sz w:val="22"/>
          <w:szCs w:val="22"/>
        </w:rPr>
        <w:tab/>
      </w:r>
      <w:r w:rsidR="00C73779" w:rsidRPr="003D7C5A">
        <w:rPr>
          <w:color w:val="0070C0"/>
          <w:sz w:val="22"/>
          <w:szCs w:val="22"/>
        </w:rPr>
        <w:tab/>
      </w:r>
      <w:r w:rsidR="00C73779" w:rsidRPr="003D7C5A">
        <w:rPr>
          <w:color w:val="0070C0"/>
          <w:sz w:val="22"/>
          <w:szCs w:val="22"/>
        </w:rPr>
        <w:tab/>
        <w:t>_______________________</w:t>
      </w:r>
      <w:r w:rsidR="00BC53E0" w:rsidRPr="003D7C5A">
        <w:rPr>
          <w:i/>
          <w:color w:val="0070C0"/>
          <w:sz w:val="22"/>
          <w:szCs w:val="22"/>
        </w:rPr>
        <w:t>[IF APPLICABLE</w:t>
      </w:r>
      <w:r w:rsidR="001B0306" w:rsidRPr="003D7C5A">
        <w:rPr>
          <w:i/>
          <w:color w:val="0070C0"/>
          <w:sz w:val="22"/>
          <w:szCs w:val="22"/>
        </w:rPr>
        <w:t>]</w:t>
      </w:r>
      <w:r w:rsidR="00BC53E0" w:rsidRPr="003D7C5A">
        <w:rPr>
          <w:i/>
          <w:color w:val="0070C0"/>
          <w:sz w:val="22"/>
          <w:szCs w:val="22"/>
        </w:rPr>
        <w:t xml:space="preserve"> </w:t>
      </w:r>
      <w:r w:rsidR="00BC53E0" w:rsidRPr="003D7C5A">
        <w:rPr>
          <w:i/>
          <w:color w:val="0070C0"/>
          <w:sz w:val="22"/>
          <w:szCs w:val="22"/>
        </w:rPr>
        <w:tab/>
      </w:r>
      <w:r w:rsidR="005B789C" w:rsidRPr="003D7C5A">
        <w:rPr>
          <w:color w:val="0070C0"/>
          <w:sz w:val="22"/>
          <w:szCs w:val="22"/>
        </w:rPr>
        <w:t>(See Section 5.2)</w:t>
      </w:r>
      <w:r w:rsidR="00502CAF" w:rsidRPr="003D7C5A">
        <w:rPr>
          <w:i/>
          <w:color w:val="0070C0"/>
          <w:sz w:val="22"/>
          <w:szCs w:val="22"/>
        </w:rPr>
        <w:t>]</w:t>
      </w:r>
      <w:r w:rsidRPr="003D7C5A">
        <w:rPr>
          <w:color w:val="0070C0"/>
          <w:sz w:val="22"/>
          <w:szCs w:val="22"/>
        </w:rPr>
        <w:t>]</w:t>
      </w:r>
    </w:p>
    <w:p w14:paraId="24246CC5" w14:textId="346AD6C5" w:rsidR="00173D3E" w:rsidRDefault="005B789C" w:rsidP="00B85838">
      <w:pPr>
        <w:rPr>
          <w:sz w:val="22"/>
          <w:szCs w:val="22"/>
        </w:rPr>
        <w:sectPr w:rsidR="00173D3E" w:rsidSect="00520567">
          <w:footerReference w:type="default" r:id="rId10"/>
          <w:endnotePr>
            <w:numFmt w:val="decimal"/>
          </w:endnotePr>
          <w:pgSz w:w="12240" w:h="15840" w:code="1"/>
          <w:pgMar w:top="1440" w:right="1440" w:bottom="1440" w:left="1440" w:header="720" w:footer="720" w:gutter="0"/>
          <w:pgNumType w:fmt="lowerRoman" w:start="1"/>
          <w:cols w:space="720"/>
          <w:docGrid w:linePitch="272"/>
        </w:sectPr>
      </w:pPr>
      <w:r>
        <w:rPr>
          <w:sz w:val="22"/>
          <w:szCs w:val="22"/>
        </w:rPr>
        <w:tab/>
      </w:r>
      <w:r>
        <w:rPr>
          <w:sz w:val="22"/>
          <w:szCs w:val="22"/>
        </w:rPr>
        <w:tab/>
      </w:r>
    </w:p>
    <w:p w14:paraId="27C4CDE1" w14:textId="243ADA7D" w:rsidR="00590EFC" w:rsidRPr="003F5745" w:rsidRDefault="00590EFC" w:rsidP="003F5745">
      <w:pPr>
        <w:jc w:val="center"/>
        <w:rPr>
          <w:sz w:val="22"/>
          <w:szCs w:val="22"/>
        </w:rPr>
      </w:pPr>
      <w:r w:rsidRPr="003F5745">
        <w:rPr>
          <w:b/>
          <w:sz w:val="22"/>
          <w:szCs w:val="22"/>
        </w:rPr>
        <w:lastRenderedPageBreak/>
        <w:t>THE REGENTS OF THE UNIVERSITY OF CALIFORNIA</w:t>
      </w:r>
    </w:p>
    <w:p w14:paraId="441B0568" w14:textId="77777777" w:rsidR="00590EFC" w:rsidRPr="009D2103" w:rsidRDefault="00A644FF">
      <w:pPr>
        <w:jc w:val="center"/>
        <w:rPr>
          <w:b/>
          <w:sz w:val="22"/>
          <w:szCs w:val="22"/>
        </w:rPr>
      </w:pPr>
      <w:r>
        <w:rPr>
          <w:b/>
          <w:sz w:val="22"/>
          <w:szCs w:val="22"/>
        </w:rPr>
        <w:t>STANDARD RETAIL</w:t>
      </w:r>
      <w:r w:rsidR="001E6D85">
        <w:rPr>
          <w:b/>
          <w:sz w:val="22"/>
          <w:szCs w:val="22"/>
        </w:rPr>
        <w:t xml:space="preserve"> LEASE</w:t>
      </w:r>
    </w:p>
    <w:p w14:paraId="5BAB4A5C" w14:textId="77777777" w:rsidR="00590EFC" w:rsidRPr="009D2103" w:rsidRDefault="00590EFC">
      <w:pPr>
        <w:jc w:val="center"/>
        <w:rPr>
          <w:sz w:val="22"/>
          <w:szCs w:val="22"/>
        </w:rPr>
      </w:pPr>
      <w:r w:rsidRPr="009D2103">
        <w:rPr>
          <w:b/>
          <w:sz w:val="22"/>
          <w:szCs w:val="22"/>
        </w:rPr>
        <w:t>THE REGENTS AS LANDLORD</w:t>
      </w:r>
    </w:p>
    <w:p w14:paraId="5550949F" w14:textId="77777777" w:rsidR="00590EFC" w:rsidRPr="009D2103" w:rsidRDefault="00590EFC">
      <w:pPr>
        <w:jc w:val="center"/>
        <w:rPr>
          <w:sz w:val="22"/>
          <w:szCs w:val="22"/>
        </w:rPr>
      </w:pPr>
    </w:p>
    <w:p w14:paraId="0F627281" w14:textId="77777777" w:rsidR="00590EFC" w:rsidRPr="009D2103" w:rsidRDefault="00590EFC">
      <w:pPr>
        <w:jc w:val="center"/>
        <w:rPr>
          <w:sz w:val="22"/>
          <w:szCs w:val="22"/>
        </w:rPr>
      </w:pPr>
    </w:p>
    <w:p w14:paraId="4ECF7111" w14:textId="4E6DD685" w:rsidR="00590EFC" w:rsidRPr="009D2103" w:rsidRDefault="00590EFC">
      <w:pPr>
        <w:tabs>
          <w:tab w:val="left" w:pos="-432"/>
        </w:tabs>
        <w:rPr>
          <w:sz w:val="22"/>
          <w:szCs w:val="22"/>
        </w:rPr>
      </w:pPr>
      <w:r w:rsidRPr="009D2103">
        <w:rPr>
          <w:b/>
          <w:sz w:val="22"/>
          <w:szCs w:val="22"/>
        </w:rPr>
        <w:t>1.</w:t>
      </w:r>
      <w:r w:rsidRPr="009D2103">
        <w:rPr>
          <w:b/>
          <w:sz w:val="22"/>
          <w:szCs w:val="22"/>
        </w:rPr>
        <w:tab/>
        <w:t>PARTIES</w:t>
      </w:r>
      <w:r w:rsidRPr="009D2103">
        <w:rPr>
          <w:b/>
          <w:sz w:val="22"/>
          <w:szCs w:val="22"/>
        </w:rPr>
        <w:fldChar w:fldCharType="begin"/>
      </w:r>
      <w:r w:rsidRPr="009D2103">
        <w:rPr>
          <w:b/>
          <w:sz w:val="22"/>
          <w:szCs w:val="22"/>
        </w:rPr>
        <w:instrText xml:space="preserve">tc </w:instrText>
      </w:r>
      <w:r w:rsidR="001A5A72" w:rsidRPr="001A5A72">
        <w:rPr>
          <w:b/>
          <w:snapToGrid w:val="0"/>
          <w:sz w:val="22"/>
        </w:rPr>
        <w:instrText xml:space="preserve">\l1 </w:instrText>
      </w:r>
      <w:r w:rsidR="008C2CAD">
        <w:rPr>
          <w:b/>
          <w:sz w:val="22"/>
          <w:szCs w:val="22"/>
        </w:rPr>
        <w:instrText>“</w:instrText>
      </w:r>
      <w:bookmarkStart w:id="0" w:name="_Toc474735705"/>
      <w:bookmarkStart w:id="1" w:name="_Toc857937"/>
      <w:bookmarkStart w:id="2" w:name="_Toc48575241"/>
      <w:r w:rsidRPr="009D2103">
        <w:rPr>
          <w:b/>
          <w:sz w:val="22"/>
          <w:szCs w:val="22"/>
        </w:rPr>
        <w:instrText>1.</w:instrText>
      </w:r>
      <w:r w:rsidRPr="009D2103">
        <w:rPr>
          <w:b/>
          <w:sz w:val="22"/>
          <w:szCs w:val="22"/>
        </w:rPr>
        <w:tab/>
        <w:instrText>PARTIES</w:instrText>
      </w:r>
      <w:bookmarkEnd w:id="0"/>
      <w:bookmarkEnd w:id="1"/>
      <w:bookmarkEnd w:id="2"/>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This lease </w:t>
      </w:r>
      <w:r w:rsidR="00102310">
        <w:rPr>
          <w:sz w:val="22"/>
          <w:szCs w:val="22"/>
        </w:rPr>
        <w:t>(</w:t>
      </w:r>
      <w:r w:rsidR="008D4B7F">
        <w:rPr>
          <w:sz w:val="22"/>
          <w:szCs w:val="22"/>
        </w:rPr>
        <w:t xml:space="preserve">the </w:t>
      </w:r>
      <w:r w:rsidR="008C2CAD">
        <w:rPr>
          <w:sz w:val="22"/>
          <w:szCs w:val="22"/>
        </w:rPr>
        <w:t>“</w:t>
      </w:r>
      <w:r w:rsidR="00102310" w:rsidRPr="00127A37">
        <w:rPr>
          <w:b/>
          <w:sz w:val="22"/>
          <w:szCs w:val="22"/>
        </w:rPr>
        <w:t>Lease</w:t>
      </w:r>
      <w:r w:rsidR="008C2CAD">
        <w:rPr>
          <w:sz w:val="22"/>
          <w:szCs w:val="22"/>
        </w:rPr>
        <w:t>”</w:t>
      </w:r>
      <w:r w:rsidR="00102310">
        <w:rPr>
          <w:sz w:val="22"/>
          <w:szCs w:val="22"/>
        </w:rPr>
        <w:t xml:space="preserve">) </w:t>
      </w:r>
      <w:r w:rsidRPr="009D2103">
        <w:rPr>
          <w:sz w:val="22"/>
          <w:szCs w:val="22"/>
        </w:rPr>
        <w:t xml:space="preserve">is made as of </w:t>
      </w:r>
      <w:r w:rsidR="00B1683A">
        <w:rPr>
          <w:sz w:val="22"/>
          <w:szCs w:val="22"/>
        </w:rPr>
        <w:t>_______________</w:t>
      </w:r>
      <w:r w:rsidR="000A3A27">
        <w:rPr>
          <w:sz w:val="22"/>
          <w:szCs w:val="22"/>
        </w:rPr>
        <w:t>, 20</w:t>
      </w:r>
      <w:r w:rsidR="00B1683A">
        <w:rPr>
          <w:sz w:val="22"/>
          <w:szCs w:val="22"/>
        </w:rPr>
        <w:t>__</w:t>
      </w:r>
      <w:r w:rsidR="000A3A27" w:rsidRPr="009D2103">
        <w:rPr>
          <w:sz w:val="22"/>
          <w:szCs w:val="22"/>
        </w:rPr>
        <w:t xml:space="preserve"> </w:t>
      </w:r>
      <w:r w:rsidR="007336D2" w:rsidRPr="009D2103">
        <w:rPr>
          <w:sz w:val="22"/>
          <w:szCs w:val="22"/>
        </w:rPr>
        <w:t>(</w:t>
      </w:r>
      <w:r w:rsidR="00202BA3">
        <w:rPr>
          <w:sz w:val="22"/>
          <w:szCs w:val="22"/>
        </w:rPr>
        <w:t xml:space="preserve">the </w:t>
      </w:r>
      <w:r w:rsidR="008C2CAD">
        <w:rPr>
          <w:sz w:val="22"/>
          <w:szCs w:val="22"/>
        </w:rPr>
        <w:t>“</w:t>
      </w:r>
      <w:r w:rsidR="007336D2" w:rsidRPr="009D2103">
        <w:rPr>
          <w:b/>
          <w:sz w:val="22"/>
          <w:szCs w:val="22"/>
        </w:rPr>
        <w:t>Effective Date</w:t>
      </w:r>
      <w:r w:rsidR="008C2CAD">
        <w:rPr>
          <w:sz w:val="22"/>
          <w:szCs w:val="22"/>
        </w:rPr>
        <w:t>”</w:t>
      </w:r>
      <w:r w:rsidR="007336D2" w:rsidRPr="009D2103">
        <w:rPr>
          <w:sz w:val="22"/>
          <w:szCs w:val="22"/>
        </w:rPr>
        <w:t>)</w:t>
      </w:r>
      <w:r w:rsidRPr="009D2103">
        <w:rPr>
          <w:sz w:val="22"/>
          <w:szCs w:val="22"/>
        </w:rPr>
        <w:t>, by and between</w:t>
      </w:r>
      <w:r w:rsidR="00992F2F">
        <w:rPr>
          <w:sz w:val="22"/>
          <w:szCs w:val="22"/>
        </w:rPr>
        <w:t xml:space="preserve"> </w:t>
      </w:r>
      <w:r w:rsidR="00992F2F" w:rsidRPr="009D2103">
        <w:rPr>
          <w:sz w:val="22"/>
          <w:szCs w:val="22"/>
        </w:rPr>
        <w:t xml:space="preserve">THE REGENTS OF THE UNIVERSITY OF CALIFORNIA, a California </w:t>
      </w:r>
      <w:r w:rsidR="007F3132">
        <w:rPr>
          <w:sz w:val="22"/>
          <w:szCs w:val="22"/>
        </w:rPr>
        <w:t xml:space="preserve">public </w:t>
      </w:r>
      <w:r w:rsidR="00992F2F" w:rsidRPr="009D2103">
        <w:rPr>
          <w:sz w:val="22"/>
          <w:szCs w:val="22"/>
        </w:rPr>
        <w:t>corporation (</w:t>
      </w:r>
      <w:r w:rsidR="00202BA3">
        <w:rPr>
          <w:sz w:val="22"/>
          <w:szCs w:val="22"/>
        </w:rPr>
        <w:t xml:space="preserve">the </w:t>
      </w:r>
      <w:r w:rsidR="00992F2F">
        <w:rPr>
          <w:sz w:val="22"/>
          <w:szCs w:val="22"/>
        </w:rPr>
        <w:t>“</w:t>
      </w:r>
      <w:r w:rsidR="00992F2F" w:rsidRPr="009D2103">
        <w:rPr>
          <w:b/>
          <w:sz w:val="22"/>
          <w:szCs w:val="22"/>
        </w:rPr>
        <w:t>Landlord</w:t>
      </w:r>
      <w:r w:rsidR="00992F2F">
        <w:rPr>
          <w:sz w:val="22"/>
          <w:szCs w:val="22"/>
        </w:rPr>
        <w:t>”</w:t>
      </w:r>
      <w:r w:rsidR="00992F2F" w:rsidRPr="009D2103">
        <w:rPr>
          <w:sz w:val="22"/>
          <w:szCs w:val="22"/>
        </w:rPr>
        <w:t>)</w:t>
      </w:r>
      <w:r w:rsidR="00992F2F">
        <w:rPr>
          <w:sz w:val="22"/>
          <w:szCs w:val="22"/>
        </w:rPr>
        <w:t xml:space="preserve"> and </w:t>
      </w:r>
      <w:r w:rsidRPr="009D2103">
        <w:rPr>
          <w:sz w:val="22"/>
          <w:szCs w:val="22"/>
        </w:rPr>
        <w:t xml:space="preserve"> </w:t>
      </w:r>
      <w:r w:rsidR="00B1683A">
        <w:rPr>
          <w:sz w:val="22"/>
          <w:szCs w:val="22"/>
        </w:rPr>
        <w:t>_________________________</w:t>
      </w:r>
      <w:r w:rsidR="003576DC">
        <w:rPr>
          <w:sz w:val="22"/>
          <w:szCs w:val="22"/>
        </w:rPr>
        <w:t xml:space="preserve">, </w:t>
      </w:r>
      <w:r w:rsidRPr="009D2103">
        <w:rPr>
          <w:sz w:val="22"/>
          <w:szCs w:val="22"/>
        </w:rPr>
        <w:t>a</w:t>
      </w:r>
      <w:r w:rsidR="003576DC">
        <w:rPr>
          <w:sz w:val="22"/>
          <w:szCs w:val="22"/>
        </w:rPr>
        <w:t xml:space="preserve"> </w:t>
      </w:r>
      <w:r w:rsidR="00B1683A">
        <w:rPr>
          <w:sz w:val="22"/>
          <w:szCs w:val="22"/>
        </w:rPr>
        <w:t>_______________________</w:t>
      </w:r>
      <w:r w:rsidR="003576DC">
        <w:rPr>
          <w:sz w:val="22"/>
          <w:szCs w:val="22"/>
        </w:rPr>
        <w:t xml:space="preserve"> </w:t>
      </w:r>
      <w:r w:rsidRPr="009D2103">
        <w:rPr>
          <w:sz w:val="22"/>
          <w:szCs w:val="22"/>
        </w:rPr>
        <w:t>(</w:t>
      </w:r>
      <w:r w:rsidR="00202BA3">
        <w:rPr>
          <w:sz w:val="22"/>
          <w:szCs w:val="22"/>
        </w:rPr>
        <w:t xml:space="preserve">the </w:t>
      </w:r>
      <w:r w:rsidR="008C2CAD">
        <w:rPr>
          <w:sz w:val="22"/>
          <w:szCs w:val="22"/>
        </w:rPr>
        <w:t>“</w:t>
      </w:r>
      <w:r w:rsidRPr="009D2103">
        <w:rPr>
          <w:b/>
          <w:sz w:val="22"/>
          <w:szCs w:val="22"/>
        </w:rPr>
        <w:t>Tenant</w:t>
      </w:r>
      <w:r w:rsidR="008C2CAD">
        <w:rPr>
          <w:sz w:val="22"/>
          <w:szCs w:val="22"/>
        </w:rPr>
        <w:t>”</w:t>
      </w:r>
      <w:r w:rsidRPr="009D2103">
        <w:rPr>
          <w:sz w:val="22"/>
          <w:szCs w:val="22"/>
        </w:rPr>
        <w:t>).</w:t>
      </w:r>
      <w:r w:rsidR="00992F2F">
        <w:rPr>
          <w:sz w:val="22"/>
          <w:szCs w:val="22"/>
        </w:rPr>
        <w:t xml:space="preserve">  </w:t>
      </w:r>
      <w:r w:rsidR="00992F2F" w:rsidRPr="00B146E6">
        <w:rPr>
          <w:sz w:val="22"/>
        </w:rPr>
        <w:t xml:space="preserve">Each of </w:t>
      </w:r>
      <w:r w:rsidR="00992F2F">
        <w:rPr>
          <w:sz w:val="22"/>
        </w:rPr>
        <w:t>Landlord and Tenant</w:t>
      </w:r>
      <w:r w:rsidR="00992F2F" w:rsidRPr="00B146E6">
        <w:rPr>
          <w:sz w:val="22"/>
        </w:rPr>
        <w:t xml:space="preserve"> may be referred to herein individually as a “</w:t>
      </w:r>
      <w:r w:rsidR="00992F2F" w:rsidRPr="005B7B55">
        <w:rPr>
          <w:b/>
          <w:bCs/>
          <w:sz w:val="22"/>
        </w:rPr>
        <w:t>Party</w:t>
      </w:r>
      <w:r w:rsidR="00992F2F" w:rsidRPr="00DD752C">
        <w:rPr>
          <w:sz w:val="22"/>
        </w:rPr>
        <w:t>” and collectively as the “</w:t>
      </w:r>
      <w:r w:rsidR="00992F2F" w:rsidRPr="005B7B55">
        <w:rPr>
          <w:b/>
          <w:bCs/>
          <w:sz w:val="22"/>
        </w:rPr>
        <w:t>Parties</w:t>
      </w:r>
      <w:r w:rsidR="00992F2F" w:rsidRPr="00B146E6">
        <w:rPr>
          <w:sz w:val="22"/>
        </w:rPr>
        <w:t>”</w:t>
      </w:r>
      <w:r w:rsidR="00992F2F">
        <w:rPr>
          <w:sz w:val="22"/>
        </w:rPr>
        <w:t>.</w:t>
      </w:r>
    </w:p>
    <w:p w14:paraId="0731677B" w14:textId="77777777" w:rsidR="00590EFC" w:rsidRPr="009D2103" w:rsidRDefault="00590EFC">
      <w:pPr>
        <w:rPr>
          <w:sz w:val="22"/>
          <w:szCs w:val="22"/>
        </w:rPr>
      </w:pPr>
    </w:p>
    <w:p w14:paraId="5D295DD2" w14:textId="4F4C6C89" w:rsidR="00591F0F" w:rsidRDefault="00590EFC">
      <w:pPr>
        <w:rPr>
          <w:sz w:val="22"/>
          <w:szCs w:val="22"/>
        </w:rPr>
      </w:pPr>
      <w:r w:rsidRPr="009D2103">
        <w:rPr>
          <w:b/>
          <w:sz w:val="22"/>
          <w:szCs w:val="22"/>
        </w:rPr>
        <w:t>2.</w:t>
      </w:r>
      <w:r w:rsidRPr="009D2103">
        <w:rPr>
          <w:b/>
          <w:sz w:val="22"/>
          <w:szCs w:val="22"/>
        </w:rPr>
        <w:tab/>
      </w:r>
      <w:r w:rsidR="00AC149E">
        <w:rPr>
          <w:b/>
          <w:sz w:val="22"/>
          <w:szCs w:val="22"/>
        </w:rPr>
        <w:t xml:space="preserve">GRANT OF </w:t>
      </w:r>
      <w:r w:rsidR="002E7E31">
        <w:rPr>
          <w:b/>
          <w:sz w:val="22"/>
          <w:szCs w:val="22"/>
        </w:rPr>
        <w:t>LEASE</w:t>
      </w:r>
      <w:r w:rsidRPr="009D2103">
        <w:rPr>
          <w:b/>
          <w:sz w:val="22"/>
          <w:szCs w:val="22"/>
        </w:rPr>
        <w:fldChar w:fldCharType="begin"/>
      </w:r>
      <w:r w:rsidRPr="009D2103">
        <w:rPr>
          <w:b/>
          <w:sz w:val="22"/>
          <w:szCs w:val="22"/>
        </w:rPr>
        <w:instrText xml:space="preserve">tc </w:instrText>
      </w:r>
      <w:r w:rsidR="001A5A72" w:rsidRPr="001A5A72">
        <w:rPr>
          <w:b/>
          <w:sz w:val="22"/>
          <w:szCs w:val="22"/>
        </w:rPr>
        <w:instrText xml:space="preserve">\l1 </w:instrText>
      </w:r>
      <w:r w:rsidR="008C2CAD">
        <w:rPr>
          <w:b/>
          <w:sz w:val="22"/>
          <w:szCs w:val="22"/>
        </w:rPr>
        <w:instrText>“</w:instrText>
      </w:r>
      <w:bookmarkStart w:id="3" w:name="_Toc474735706"/>
      <w:bookmarkStart w:id="4" w:name="_Toc857938"/>
      <w:bookmarkStart w:id="5" w:name="_Toc48575242"/>
      <w:r w:rsidRPr="009D2103">
        <w:rPr>
          <w:b/>
          <w:sz w:val="22"/>
          <w:szCs w:val="22"/>
        </w:rPr>
        <w:instrText>2.</w:instrText>
      </w:r>
      <w:r w:rsidRPr="009D2103">
        <w:rPr>
          <w:b/>
          <w:sz w:val="22"/>
          <w:szCs w:val="22"/>
        </w:rPr>
        <w:tab/>
      </w:r>
      <w:r w:rsidR="00FB143F">
        <w:rPr>
          <w:b/>
          <w:sz w:val="22"/>
          <w:szCs w:val="22"/>
        </w:rPr>
        <w:instrText>GRANT OF LEASE</w:instrText>
      </w:r>
      <w:bookmarkEnd w:id="3"/>
      <w:bookmarkEnd w:id="4"/>
      <w:bookmarkEnd w:id="5"/>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w:t>
      </w:r>
    </w:p>
    <w:p w14:paraId="63CADA59" w14:textId="77777777" w:rsidR="00591F0F" w:rsidRDefault="00591F0F">
      <w:pPr>
        <w:rPr>
          <w:sz w:val="22"/>
          <w:szCs w:val="22"/>
        </w:rPr>
      </w:pPr>
    </w:p>
    <w:p w14:paraId="0D5B860B" w14:textId="2B9DB3C9" w:rsidR="00590EFC" w:rsidRPr="009D2103" w:rsidRDefault="00591F0F" w:rsidP="001A5A72">
      <w:pPr>
        <w:ind w:firstLine="720"/>
        <w:rPr>
          <w:sz w:val="22"/>
          <w:szCs w:val="22"/>
        </w:rPr>
      </w:pPr>
      <w:r w:rsidRPr="003F5745">
        <w:rPr>
          <w:b/>
          <w:sz w:val="22"/>
          <w:szCs w:val="22"/>
        </w:rPr>
        <w:t>2.1</w:t>
      </w:r>
      <w:r w:rsidRPr="003F5745">
        <w:rPr>
          <w:b/>
          <w:sz w:val="22"/>
          <w:szCs w:val="22"/>
        </w:rPr>
        <w:tab/>
        <w:t>Premises</w:t>
      </w:r>
      <w:r w:rsidR="002E7E31">
        <w:rPr>
          <w:b/>
          <w:sz w:val="22"/>
          <w:szCs w:val="22"/>
        </w:rPr>
        <w:t xml:space="preserve">; </w:t>
      </w:r>
      <w:r w:rsidR="002D7080">
        <w:rPr>
          <w:b/>
          <w:sz w:val="22"/>
          <w:szCs w:val="22"/>
        </w:rPr>
        <w:t>Building</w:t>
      </w:r>
      <w:r w:rsidR="002E7E31">
        <w:rPr>
          <w:b/>
          <w:sz w:val="22"/>
          <w:szCs w:val="22"/>
        </w:rPr>
        <w:t>; Real Property</w:t>
      </w:r>
      <w:r w:rsidR="00FB143F" w:rsidRPr="009D2103">
        <w:rPr>
          <w:b/>
          <w:sz w:val="22"/>
          <w:szCs w:val="22"/>
        </w:rPr>
        <w:fldChar w:fldCharType="begin"/>
      </w:r>
      <w:r w:rsidR="00FB143F" w:rsidRPr="009D2103">
        <w:rPr>
          <w:b/>
          <w:sz w:val="22"/>
          <w:szCs w:val="22"/>
        </w:rPr>
        <w:instrText>tc</w:instrText>
      </w:r>
      <w:r w:rsidR="00FB143F">
        <w:rPr>
          <w:b/>
          <w:sz w:val="22"/>
        </w:rPr>
        <w:instrText xml:space="preserve"> \l2</w:instrText>
      </w:r>
      <w:r w:rsidR="00FB143F" w:rsidRPr="009D2103">
        <w:rPr>
          <w:b/>
          <w:sz w:val="22"/>
          <w:szCs w:val="22"/>
        </w:rPr>
        <w:instrText xml:space="preserve"> </w:instrText>
      </w:r>
      <w:r w:rsidR="008C2CAD">
        <w:rPr>
          <w:b/>
          <w:sz w:val="22"/>
          <w:szCs w:val="22"/>
        </w:rPr>
        <w:instrText>“</w:instrText>
      </w:r>
      <w:bookmarkStart w:id="6" w:name="_Toc48575243"/>
      <w:r w:rsidR="00FB143F" w:rsidRPr="009D2103">
        <w:rPr>
          <w:b/>
          <w:sz w:val="22"/>
          <w:szCs w:val="22"/>
        </w:rPr>
        <w:instrText>2.1</w:instrText>
      </w:r>
      <w:r w:rsidR="00FB143F" w:rsidRPr="009D2103">
        <w:rPr>
          <w:b/>
          <w:sz w:val="22"/>
          <w:szCs w:val="22"/>
        </w:rPr>
        <w:tab/>
      </w:r>
      <w:r w:rsidR="00892989">
        <w:rPr>
          <w:b/>
          <w:sz w:val="22"/>
          <w:szCs w:val="22"/>
        </w:rPr>
        <w:instrText>P</w:instrText>
      </w:r>
      <w:r w:rsidR="00FB143F" w:rsidRPr="00775D02">
        <w:rPr>
          <w:b/>
          <w:sz w:val="22"/>
          <w:szCs w:val="22"/>
        </w:rPr>
        <w:instrText>remises</w:instrText>
      </w:r>
      <w:r w:rsidR="00FB143F">
        <w:rPr>
          <w:b/>
          <w:sz w:val="22"/>
          <w:szCs w:val="22"/>
        </w:rPr>
        <w:instrText>; Complex; Real Property</w:instrText>
      </w:r>
      <w:bookmarkEnd w:id="6"/>
      <w:r w:rsidR="008C2CAD">
        <w:rPr>
          <w:b/>
          <w:sz w:val="22"/>
          <w:szCs w:val="22"/>
        </w:rPr>
        <w:instrText>”</w:instrText>
      </w:r>
      <w:r w:rsidR="00FB143F" w:rsidRPr="009D2103">
        <w:rPr>
          <w:b/>
          <w:sz w:val="22"/>
          <w:szCs w:val="22"/>
        </w:rPr>
        <w:instrText xml:space="preserve"> \l 2</w:instrText>
      </w:r>
      <w:r w:rsidR="00FB143F" w:rsidRPr="009D2103">
        <w:rPr>
          <w:b/>
          <w:sz w:val="22"/>
          <w:szCs w:val="22"/>
        </w:rPr>
        <w:fldChar w:fldCharType="end"/>
      </w:r>
      <w:r>
        <w:rPr>
          <w:sz w:val="22"/>
          <w:szCs w:val="22"/>
        </w:rPr>
        <w:t xml:space="preserve">.  </w:t>
      </w:r>
      <w:r w:rsidR="004948CA" w:rsidRPr="009D2103">
        <w:rPr>
          <w:sz w:val="22"/>
          <w:szCs w:val="22"/>
        </w:rPr>
        <w:t xml:space="preserve">Landlord hereby leases to Tenant and Tenant leases from Landlord for the Lease Term (as defined </w:t>
      </w:r>
      <w:r w:rsidR="00657B34">
        <w:rPr>
          <w:sz w:val="22"/>
          <w:szCs w:val="22"/>
        </w:rPr>
        <w:t xml:space="preserve">in Section 3.1 </w:t>
      </w:r>
      <w:r w:rsidR="004948CA" w:rsidRPr="009D2103">
        <w:rPr>
          <w:sz w:val="22"/>
          <w:szCs w:val="22"/>
        </w:rPr>
        <w:t xml:space="preserve">below), in exchange for the Rent (as defined below), and upon all of the terms and conditions set forth herein, </w:t>
      </w:r>
      <w:r w:rsidR="005A346C">
        <w:rPr>
          <w:sz w:val="22"/>
          <w:szCs w:val="22"/>
        </w:rPr>
        <w:t>the premises</w:t>
      </w:r>
      <w:r w:rsidR="004948CA" w:rsidRPr="009D2103">
        <w:rPr>
          <w:sz w:val="22"/>
          <w:szCs w:val="22"/>
        </w:rPr>
        <w:t xml:space="preserve"> described as _____</w:t>
      </w:r>
      <w:r w:rsidR="00621F02">
        <w:rPr>
          <w:sz w:val="22"/>
          <w:szCs w:val="22"/>
        </w:rPr>
        <w:t>____________</w:t>
      </w:r>
      <w:r w:rsidR="004948CA" w:rsidRPr="009D2103">
        <w:rPr>
          <w:sz w:val="22"/>
          <w:szCs w:val="22"/>
        </w:rPr>
        <w:t xml:space="preserve"> </w:t>
      </w:r>
      <w:r w:rsidR="00857FFB">
        <w:rPr>
          <w:sz w:val="22"/>
          <w:szCs w:val="22"/>
        </w:rPr>
        <w:t xml:space="preserve">and </w:t>
      </w:r>
      <w:r w:rsidR="00E77D7B" w:rsidRPr="009D2103">
        <w:rPr>
          <w:sz w:val="22"/>
          <w:szCs w:val="22"/>
        </w:rPr>
        <w:t xml:space="preserve">as depicted in </w:t>
      </w:r>
      <w:r w:rsidR="00E77D7B" w:rsidRPr="00774F6A">
        <w:rPr>
          <w:b/>
          <w:sz w:val="22"/>
          <w:szCs w:val="22"/>
          <w:u w:val="single"/>
        </w:rPr>
        <w:t>Exhibit A</w:t>
      </w:r>
      <w:r w:rsidR="00E77D7B" w:rsidRPr="009D2103">
        <w:rPr>
          <w:sz w:val="22"/>
          <w:szCs w:val="22"/>
        </w:rPr>
        <w:t xml:space="preserve"> attached hereto and incorporated herein </w:t>
      </w:r>
      <w:r w:rsidR="004948CA" w:rsidRPr="009D2103">
        <w:rPr>
          <w:sz w:val="22"/>
          <w:szCs w:val="22"/>
        </w:rPr>
        <w:t xml:space="preserve">(the </w:t>
      </w:r>
      <w:r w:rsidR="008C2CAD">
        <w:rPr>
          <w:sz w:val="22"/>
          <w:szCs w:val="22"/>
        </w:rPr>
        <w:t>“</w:t>
      </w:r>
      <w:r w:rsidR="004948CA" w:rsidRPr="009D2103">
        <w:rPr>
          <w:b/>
          <w:sz w:val="22"/>
          <w:szCs w:val="22"/>
        </w:rPr>
        <w:t>Premises</w:t>
      </w:r>
      <w:r w:rsidR="008C2CAD">
        <w:rPr>
          <w:sz w:val="22"/>
          <w:szCs w:val="22"/>
        </w:rPr>
        <w:t>”</w:t>
      </w:r>
      <w:r w:rsidR="004948CA" w:rsidRPr="009D2103">
        <w:rPr>
          <w:sz w:val="22"/>
          <w:szCs w:val="22"/>
        </w:rPr>
        <w:t xml:space="preserve">) of that certain </w:t>
      </w:r>
      <w:r w:rsidR="002D7080">
        <w:rPr>
          <w:sz w:val="22"/>
          <w:szCs w:val="22"/>
        </w:rPr>
        <w:t>building</w:t>
      </w:r>
      <w:r w:rsidR="004948CA" w:rsidRPr="009D2103">
        <w:rPr>
          <w:sz w:val="22"/>
          <w:szCs w:val="22"/>
        </w:rPr>
        <w:t xml:space="preserve"> located at ____________________________ (the </w:t>
      </w:r>
      <w:r w:rsidR="008C2CAD">
        <w:rPr>
          <w:sz w:val="22"/>
          <w:szCs w:val="22"/>
        </w:rPr>
        <w:t>“</w:t>
      </w:r>
      <w:r w:rsidR="002D7080">
        <w:rPr>
          <w:b/>
          <w:sz w:val="22"/>
          <w:szCs w:val="22"/>
        </w:rPr>
        <w:t>Building</w:t>
      </w:r>
      <w:r w:rsidR="008C2CAD">
        <w:rPr>
          <w:sz w:val="22"/>
          <w:szCs w:val="22"/>
        </w:rPr>
        <w:t>”</w:t>
      </w:r>
      <w:r w:rsidR="004948CA" w:rsidRPr="009D2103">
        <w:rPr>
          <w:sz w:val="22"/>
          <w:szCs w:val="22"/>
        </w:rPr>
        <w:t>)</w:t>
      </w:r>
      <w:r w:rsidR="005A346C">
        <w:rPr>
          <w:sz w:val="22"/>
          <w:szCs w:val="22"/>
        </w:rPr>
        <w:t xml:space="preserve"> </w:t>
      </w:r>
      <w:r w:rsidR="00A1429C">
        <w:rPr>
          <w:sz w:val="22"/>
          <w:szCs w:val="22"/>
        </w:rPr>
        <w:t xml:space="preserve">in </w:t>
      </w:r>
      <w:r w:rsidR="005A346C" w:rsidRPr="009D2103">
        <w:rPr>
          <w:sz w:val="22"/>
          <w:szCs w:val="22"/>
        </w:rPr>
        <w:t>the County of _________________, State of_________________</w:t>
      </w:r>
      <w:r w:rsidR="004948CA" w:rsidRPr="009D2103">
        <w:rPr>
          <w:sz w:val="22"/>
          <w:szCs w:val="22"/>
        </w:rPr>
        <w:t xml:space="preserve">, which Premises consist of _________________  square feet, </w:t>
      </w:r>
      <w:r w:rsidR="00E77D7B">
        <w:rPr>
          <w:sz w:val="22"/>
          <w:szCs w:val="22"/>
        </w:rPr>
        <w:t xml:space="preserve">within the </w:t>
      </w:r>
      <w:r w:rsidR="002D7080">
        <w:rPr>
          <w:sz w:val="22"/>
          <w:szCs w:val="22"/>
        </w:rPr>
        <w:t>Building</w:t>
      </w:r>
      <w:r w:rsidR="00E77D7B">
        <w:rPr>
          <w:sz w:val="22"/>
          <w:szCs w:val="22"/>
        </w:rPr>
        <w:t xml:space="preserve"> </w:t>
      </w:r>
      <w:r w:rsidR="004948CA" w:rsidRPr="009D2103">
        <w:rPr>
          <w:sz w:val="22"/>
          <w:szCs w:val="22"/>
        </w:rPr>
        <w:t xml:space="preserve">as depicted in </w:t>
      </w:r>
      <w:r w:rsidR="004948CA" w:rsidRPr="00DD7B65">
        <w:rPr>
          <w:bCs/>
          <w:sz w:val="22"/>
          <w:szCs w:val="22"/>
          <w:u w:val="single"/>
        </w:rPr>
        <w:t>Exhibit A</w:t>
      </w:r>
      <w:r w:rsidR="004948CA" w:rsidRPr="009D2103">
        <w:rPr>
          <w:sz w:val="22"/>
          <w:szCs w:val="22"/>
        </w:rPr>
        <w:t xml:space="preserve">.  The Premises represent ______ percent (_____%) of the </w:t>
      </w:r>
      <w:r w:rsidR="002D7080">
        <w:rPr>
          <w:sz w:val="22"/>
          <w:szCs w:val="22"/>
        </w:rPr>
        <w:t>Building</w:t>
      </w:r>
      <w:r w:rsidR="004948CA" w:rsidRPr="009D2103">
        <w:rPr>
          <w:sz w:val="22"/>
          <w:szCs w:val="22"/>
        </w:rPr>
        <w:t xml:space="preserve">.  The </w:t>
      </w:r>
      <w:r w:rsidR="002D7080">
        <w:rPr>
          <w:sz w:val="22"/>
          <w:szCs w:val="22"/>
        </w:rPr>
        <w:t>Building</w:t>
      </w:r>
      <w:r w:rsidR="004948CA" w:rsidRPr="009D2103">
        <w:rPr>
          <w:sz w:val="22"/>
          <w:szCs w:val="22"/>
        </w:rPr>
        <w:t xml:space="preserve">, the areas servicing the </w:t>
      </w:r>
      <w:r w:rsidR="002D7080">
        <w:rPr>
          <w:sz w:val="22"/>
          <w:szCs w:val="22"/>
        </w:rPr>
        <w:t>Building</w:t>
      </w:r>
      <w:r w:rsidR="004948CA" w:rsidRPr="009D2103">
        <w:rPr>
          <w:sz w:val="22"/>
          <w:szCs w:val="22"/>
        </w:rPr>
        <w:t xml:space="preserve"> (including any adjacent parking structure and parking area), and the land on which the </w:t>
      </w:r>
      <w:r w:rsidR="002D7080">
        <w:rPr>
          <w:sz w:val="22"/>
          <w:szCs w:val="22"/>
        </w:rPr>
        <w:t>Building</w:t>
      </w:r>
      <w:r w:rsidR="004948CA" w:rsidRPr="009D2103">
        <w:rPr>
          <w:sz w:val="22"/>
          <w:szCs w:val="22"/>
        </w:rPr>
        <w:t xml:space="preserve"> and those areas are located are </w:t>
      </w:r>
      <w:r w:rsidR="00E34168">
        <w:rPr>
          <w:sz w:val="22"/>
          <w:szCs w:val="22"/>
        </w:rPr>
        <w:t xml:space="preserve">sometimes </w:t>
      </w:r>
      <w:r w:rsidR="004948CA" w:rsidRPr="009D2103">
        <w:rPr>
          <w:sz w:val="22"/>
          <w:szCs w:val="22"/>
        </w:rPr>
        <w:t xml:space="preserve">referred to collectively as the </w:t>
      </w:r>
      <w:r w:rsidR="008C2CAD">
        <w:rPr>
          <w:sz w:val="22"/>
          <w:szCs w:val="22"/>
        </w:rPr>
        <w:t>“</w:t>
      </w:r>
      <w:r w:rsidR="004948CA" w:rsidRPr="009D2103">
        <w:rPr>
          <w:b/>
          <w:sz w:val="22"/>
          <w:szCs w:val="22"/>
        </w:rPr>
        <w:t>Real Property</w:t>
      </w:r>
      <w:r w:rsidR="00D314A7">
        <w:rPr>
          <w:sz w:val="22"/>
          <w:szCs w:val="22"/>
        </w:rPr>
        <w:t>.</w:t>
      </w:r>
      <w:r w:rsidR="008C2CAD">
        <w:rPr>
          <w:sz w:val="22"/>
          <w:szCs w:val="22"/>
        </w:rPr>
        <w:t>”</w:t>
      </w:r>
      <w:r w:rsidR="00CA7B35" w:rsidRPr="009D2103">
        <w:rPr>
          <w:sz w:val="22"/>
          <w:szCs w:val="22"/>
        </w:rPr>
        <w:t xml:space="preserve">  </w:t>
      </w:r>
    </w:p>
    <w:p w14:paraId="0B321BDB" w14:textId="77777777" w:rsidR="00D314A7" w:rsidRPr="009D2103" w:rsidRDefault="00D314A7">
      <w:pPr>
        <w:rPr>
          <w:sz w:val="22"/>
          <w:szCs w:val="22"/>
        </w:rPr>
      </w:pPr>
    </w:p>
    <w:p w14:paraId="1C635B74" w14:textId="60EC5260" w:rsidR="00590EFC" w:rsidRPr="00D314A7" w:rsidRDefault="00590EFC">
      <w:pPr>
        <w:rPr>
          <w:sz w:val="22"/>
          <w:szCs w:val="22"/>
          <w:u w:val="single"/>
        </w:rPr>
      </w:pPr>
      <w:r w:rsidRPr="009D2103">
        <w:rPr>
          <w:sz w:val="22"/>
          <w:szCs w:val="22"/>
        </w:rPr>
        <w:tab/>
      </w:r>
      <w:r w:rsidRPr="009D2103">
        <w:rPr>
          <w:b/>
          <w:sz w:val="22"/>
          <w:szCs w:val="22"/>
        </w:rPr>
        <w:t>2.</w:t>
      </w:r>
      <w:r w:rsidR="00E77D7B">
        <w:rPr>
          <w:b/>
          <w:sz w:val="22"/>
          <w:szCs w:val="22"/>
        </w:rPr>
        <w:t>2</w:t>
      </w:r>
      <w:r w:rsidRPr="009D2103">
        <w:rPr>
          <w:b/>
          <w:sz w:val="22"/>
          <w:szCs w:val="22"/>
        </w:rPr>
        <w:tab/>
      </w:r>
      <w:r w:rsidR="00FD0668">
        <w:rPr>
          <w:b/>
          <w:sz w:val="22"/>
          <w:szCs w:val="22"/>
        </w:rPr>
        <w:t>Common A</w:t>
      </w:r>
      <w:r w:rsidRPr="009D2103">
        <w:rPr>
          <w:b/>
          <w:sz w:val="22"/>
          <w:szCs w:val="22"/>
        </w:rPr>
        <w:t>reas</w:t>
      </w:r>
      <w:r w:rsidRPr="009D2103">
        <w:rPr>
          <w:b/>
          <w:sz w:val="22"/>
          <w:szCs w:val="22"/>
        </w:rPr>
        <w:fldChar w:fldCharType="begin"/>
      </w:r>
      <w:r w:rsidRPr="009D2103">
        <w:rPr>
          <w:b/>
          <w:sz w:val="22"/>
          <w:szCs w:val="22"/>
        </w:rPr>
        <w:instrText>tc</w:instrText>
      </w:r>
      <w:r w:rsidR="003D7527">
        <w:rPr>
          <w:b/>
          <w:sz w:val="22"/>
        </w:rPr>
        <w:instrText xml:space="preserve"> \l2</w:instrText>
      </w:r>
      <w:r w:rsidRPr="009D2103">
        <w:rPr>
          <w:b/>
          <w:sz w:val="22"/>
          <w:szCs w:val="22"/>
        </w:rPr>
        <w:instrText xml:space="preserve"> </w:instrText>
      </w:r>
      <w:r w:rsidR="008C2CAD">
        <w:rPr>
          <w:b/>
          <w:sz w:val="22"/>
          <w:szCs w:val="22"/>
        </w:rPr>
        <w:instrText>“</w:instrText>
      </w:r>
      <w:bookmarkStart w:id="7" w:name="_Toc474735707"/>
      <w:bookmarkStart w:id="8" w:name="_Toc857939"/>
      <w:bookmarkStart w:id="9" w:name="_Toc48575244"/>
      <w:r w:rsidRPr="009D2103">
        <w:rPr>
          <w:b/>
          <w:sz w:val="22"/>
          <w:szCs w:val="22"/>
        </w:rPr>
        <w:instrText>2.</w:instrText>
      </w:r>
      <w:r w:rsidR="00FB143F">
        <w:rPr>
          <w:b/>
          <w:sz w:val="22"/>
          <w:szCs w:val="22"/>
        </w:rPr>
        <w:instrText>2</w:instrText>
      </w:r>
      <w:r w:rsidRPr="009D2103">
        <w:rPr>
          <w:b/>
          <w:sz w:val="22"/>
          <w:szCs w:val="22"/>
        </w:rPr>
        <w:tab/>
      </w:r>
      <w:r w:rsidR="00424AF7">
        <w:rPr>
          <w:b/>
          <w:sz w:val="22"/>
          <w:szCs w:val="22"/>
        </w:rPr>
        <w:instrText>Common</w:instrText>
      </w:r>
      <w:r w:rsidRPr="009D2103">
        <w:rPr>
          <w:b/>
          <w:sz w:val="22"/>
          <w:szCs w:val="22"/>
        </w:rPr>
        <w:instrText xml:space="preserve"> Areas</w:instrText>
      </w:r>
      <w:bookmarkEnd w:id="7"/>
      <w:bookmarkEnd w:id="8"/>
      <w:bookmarkEnd w:id="9"/>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w:t>
      </w:r>
      <w:r w:rsidR="003140A5" w:rsidRPr="003140A5">
        <w:rPr>
          <w:sz w:val="22"/>
          <w:szCs w:val="22"/>
        </w:rPr>
        <w:t xml:space="preserve">Landlord hereby grants to Tenant, during the </w:t>
      </w:r>
      <w:r w:rsidR="001739E5">
        <w:rPr>
          <w:sz w:val="22"/>
          <w:szCs w:val="22"/>
        </w:rPr>
        <w:t>Lease Term</w:t>
      </w:r>
      <w:r w:rsidR="003140A5" w:rsidRPr="003140A5">
        <w:rPr>
          <w:sz w:val="22"/>
          <w:szCs w:val="22"/>
        </w:rPr>
        <w:t xml:space="preserve">, the nonexclusive right to use, in common with all others so entitled, the Common Areas of the </w:t>
      </w:r>
      <w:r w:rsidR="002D7080">
        <w:rPr>
          <w:sz w:val="22"/>
          <w:szCs w:val="22"/>
        </w:rPr>
        <w:t>Building</w:t>
      </w:r>
      <w:r w:rsidR="003140A5" w:rsidRPr="003140A5">
        <w:rPr>
          <w:sz w:val="22"/>
          <w:szCs w:val="22"/>
        </w:rPr>
        <w:t xml:space="preserve">.  As used herein, the term </w:t>
      </w:r>
      <w:r w:rsidR="008C2CAD">
        <w:rPr>
          <w:sz w:val="22"/>
          <w:szCs w:val="22"/>
        </w:rPr>
        <w:t>“</w:t>
      </w:r>
      <w:r w:rsidR="003140A5" w:rsidRPr="001739E5">
        <w:rPr>
          <w:b/>
          <w:sz w:val="22"/>
          <w:szCs w:val="22"/>
        </w:rPr>
        <w:t>Common Areas</w:t>
      </w:r>
      <w:r w:rsidR="008C2CAD">
        <w:rPr>
          <w:sz w:val="22"/>
          <w:szCs w:val="22"/>
        </w:rPr>
        <w:t>”</w:t>
      </w:r>
      <w:r w:rsidR="003140A5" w:rsidRPr="003140A5">
        <w:rPr>
          <w:sz w:val="22"/>
          <w:szCs w:val="22"/>
        </w:rPr>
        <w:t xml:space="preserve"> shall mean and include all areas, facilities and improvements provided from time to time for the general, common or joint use on a non-exclusive basis by Landlor</w:t>
      </w:r>
      <w:r w:rsidR="001739E5">
        <w:rPr>
          <w:sz w:val="22"/>
          <w:szCs w:val="22"/>
        </w:rPr>
        <w:t xml:space="preserve">d, </w:t>
      </w:r>
      <w:r w:rsidR="003140A5" w:rsidRPr="003140A5">
        <w:rPr>
          <w:sz w:val="22"/>
          <w:szCs w:val="22"/>
        </w:rPr>
        <w:t xml:space="preserve">the tenants </w:t>
      </w:r>
      <w:r w:rsidR="001739E5">
        <w:rPr>
          <w:sz w:val="22"/>
          <w:szCs w:val="22"/>
        </w:rPr>
        <w:t xml:space="preserve">and other users </w:t>
      </w:r>
      <w:r w:rsidR="003140A5" w:rsidRPr="003140A5">
        <w:rPr>
          <w:sz w:val="22"/>
          <w:szCs w:val="22"/>
        </w:rPr>
        <w:t xml:space="preserve">of the </w:t>
      </w:r>
      <w:r w:rsidR="002D7080">
        <w:rPr>
          <w:sz w:val="22"/>
          <w:szCs w:val="22"/>
        </w:rPr>
        <w:t>Building</w:t>
      </w:r>
      <w:r w:rsidR="003140A5" w:rsidRPr="003140A5">
        <w:rPr>
          <w:sz w:val="22"/>
          <w:szCs w:val="22"/>
        </w:rPr>
        <w:t>, including, without limitation,</w:t>
      </w:r>
      <w:r w:rsidR="005A617E">
        <w:rPr>
          <w:sz w:val="22"/>
          <w:szCs w:val="22"/>
        </w:rPr>
        <w:t xml:space="preserve"> </w:t>
      </w:r>
      <w:r w:rsidR="00100D53">
        <w:rPr>
          <w:sz w:val="22"/>
          <w:szCs w:val="22"/>
        </w:rPr>
        <w:t>designated</w:t>
      </w:r>
      <w:r w:rsidR="00100D53" w:rsidRPr="003140A5">
        <w:rPr>
          <w:sz w:val="22"/>
          <w:szCs w:val="22"/>
        </w:rPr>
        <w:t xml:space="preserve"> </w:t>
      </w:r>
      <w:r w:rsidR="003140A5" w:rsidRPr="003140A5">
        <w:rPr>
          <w:sz w:val="22"/>
          <w:szCs w:val="22"/>
        </w:rPr>
        <w:t xml:space="preserve">parking spaces and </w:t>
      </w:r>
      <w:r w:rsidR="00D772C3">
        <w:rPr>
          <w:sz w:val="22"/>
          <w:szCs w:val="22"/>
        </w:rPr>
        <w:t>parking garages</w:t>
      </w:r>
      <w:r w:rsidR="003140A5" w:rsidRPr="003140A5">
        <w:rPr>
          <w:sz w:val="22"/>
          <w:szCs w:val="22"/>
        </w:rPr>
        <w:t xml:space="preserve">, </w:t>
      </w:r>
      <w:r w:rsidR="00FA0086" w:rsidRPr="00255E24">
        <w:rPr>
          <w:i/>
          <w:iCs/>
          <w:color w:val="2E74B5" w:themeColor="accent1" w:themeShade="BF"/>
          <w:sz w:val="22"/>
          <w:szCs w:val="22"/>
        </w:rPr>
        <w:t xml:space="preserve">[ADD IF APPLICABLE </w:t>
      </w:r>
      <w:r w:rsidR="00FA0086" w:rsidRPr="00255E24">
        <w:rPr>
          <w:color w:val="2E74B5" w:themeColor="accent1" w:themeShade="BF"/>
          <w:sz w:val="22"/>
          <w:szCs w:val="22"/>
        </w:rPr>
        <w:t>common bicycle parking, shower facilities,</w:t>
      </w:r>
      <w:r w:rsidR="00FA0086" w:rsidRPr="00255E24">
        <w:rPr>
          <w:i/>
          <w:iCs/>
          <w:color w:val="2E74B5" w:themeColor="accent1" w:themeShade="BF"/>
          <w:sz w:val="22"/>
          <w:szCs w:val="22"/>
        </w:rPr>
        <w:t xml:space="preserve">] </w:t>
      </w:r>
      <w:r w:rsidR="003140A5" w:rsidRPr="003140A5">
        <w:rPr>
          <w:sz w:val="22"/>
          <w:szCs w:val="22"/>
        </w:rPr>
        <w:t>pedestrian sidewalks, driveways, curbing, retaining walls, truck</w:t>
      </w:r>
      <w:r w:rsidR="001739E5">
        <w:rPr>
          <w:sz w:val="22"/>
          <w:szCs w:val="22"/>
        </w:rPr>
        <w:t>-</w:t>
      </w:r>
      <w:r w:rsidR="003140A5" w:rsidRPr="003140A5">
        <w:rPr>
          <w:sz w:val="22"/>
          <w:szCs w:val="22"/>
        </w:rPr>
        <w:t xml:space="preserve">ways, access roads, ramps, loading docks, delivery areas, </w:t>
      </w:r>
      <w:r w:rsidR="00D772C3">
        <w:rPr>
          <w:sz w:val="22"/>
          <w:szCs w:val="22"/>
        </w:rPr>
        <w:t xml:space="preserve">lobbies and lobby elevator areas, </w:t>
      </w:r>
      <w:r w:rsidR="00294012">
        <w:rPr>
          <w:sz w:val="22"/>
          <w:szCs w:val="22"/>
        </w:rPr>
        <w:t xml:space="preserve">elevators, </w:t>
      </w:r>
      <w:r w:rsidR="003140A5" w:rsidRPr="003140A5">
        <w:rPr>
          <w:sz w:val="22"/>
          <w:szCs w:val="22"/>
        </w:rPr>
        <w:t>storm and sanitary sewer systems, signs, landscaped and vacant areas and lighting facilities, except as may be otherwise designated by Landlord for the exclusive use of any tenant</w:t>
      </w:r>
      <w:r w:rsidR="004D2998">
        <w:rPr>
          <w:sz w:val="22"/>
          <w:szCs w:val="22"/>
        </w:rPr>
        <w:t xml:space="preserve"> or other user</w:t>
      </w:r>
      <w:r w:rsidR="003140A5" w:rsidRPr="003140A5">
        <w:rPr>
          <w:sz w:val="22"/>
          <w:szCs w:val="22"/>
        </w:rPr>
        <w:t>.  The Common Areas shall be subject to the exclusive control and management of Landlord and to such rules and regulations as Landlord may</w:t>
      </w:r>
      <w:r w:rsidR="00857FFB">
        <w:rPr>
          <w:sz w:val="22"/>
          <w:szCs w:val="22"/>
        </w:rPr>
        <w:t>,</w:t>
      </w:r>
      <w:r w:rsidR="003140A5" w:rsidRPr="003140A5">
        <w:rPr>
          <w:sz w:val="22"/>
          <w:szCs w:val="22"/>
        </w:rPr>
        <w:t xml:space="preserve"> from time to time, adopt.  Tenant shall refrain from doing any act which interferes with Landlord</w:t>
      </w:r>
      <w:r w:rsidR="008C2CAD">
        <w:rPr>
          <w:sz w:val="22"/>
          <w:szCs w:val="22"/>
        </w:rPr>
        <w:t>’</w:t>
      </w:r>
      <w:r w:rsidR="003140A5" w:rsidRPr="003140A5">
        <w:rPr>
          <w:sz w:val="22"/>
          <w:szCs w:val="22"/>
        </w:rPr>
        <w:t>s exclusive control and management of the Common Area</w:t>
      </w:r>
      <w:r w:rsidR="00F71F5E">
        <w:rPr>
          <w:sz w:val="22"/>
          <w:szCs w:val="22"/>
        </w:rPr>
        <w:t>s</w:t>
      </w:r>
      <w:r w:rsidR="003140A5" w:rsidRPr="003140A5">
        <w:rPr>
          <w:sz w:val="22"/>
          <w:szCs w:val="22"/>
        </w:rPr>
        <w:t xml:space="preserve"> or with the use of Common Area</w:t>
      </w:r>
      <w:r w:rsidR="00F71F5E">
        <w:rPr>
          <w:sz w:val="22"/>
          <w:szCs w:val="22"/>
        </w:rPr>
        <w:t>s</w:t>
      </w:r>
      <w:r w:rsidR="003140A5" w:rsidRPr="003140A5">
        <w:rPr>
          <w:sz w:val="22"/>
          <w:szCs w:val="22"/>
        </w:rPr>
        <w:t xml:space="preserve"> by others.  Landlord hereby reserves the right at any time or from time to time</w:t>
      </w:r>
      <w:r w:rsidR="0064490D">
        <w:rPr>
          <w:sz w:val="22"/>
          <w:szCs w:val="22"/>
        </w:rPr>
        <w:t>, but using commercially reasonable efforts not to unreasonably interfere with Tenant</w:t>
      </w:r>
      <w:r w:rsidR="008C2CAD">
        <w:rPr>
          <w:sz w:val="22"/>
          <w:szCs w:val="22"/>
        </w:rPr>
        <w:t>’</w:t>
      </w:r>
      <w:r w:rsidR="0064490D">
        <w:rPr>
          <w:sz w:val="22"/>
          <w:szCs w:val="22"/>
        </w:rPr>
        <w:t>s use of the Premises,</w:t>
      </w:r>
      <w:r w:rsidR="003140A5" w:rsidRPr="003140A5">
        <w:rPr>
          <w:sz w:val="22"/>
          <w:szCs w:val="22"/>
        </w:rPr>
        <w:t xml:space="preserve"> to: (a) change the areas, locations and arrangement of </w:t>
      </w:r>
      <w:r w:rsidR="007555B9">
        <w:rPr>
          <w:sz w:val="22"/>
          <w:szCs w:val="22"/>
        </w:rPr>
        <w:t xml:space="preserve">all elements of the Real Property and the </w:t>
      </w:r>
      <w:r w:rsidR="002D7080">
        <w:rPr>
          <w:sz w:val="22"/>
          <w:szCs w:val="22"/>
        </w:rPr>
        <w:t>Building</w:t>
      </w:r>
      <w:r w:rsidR="007555B9">
        <w:rPr>
          <w:sz w:val="22"/>
          <w:szCs w:val="22"/>
        </w:rPr>
        <w:t xml:space="preserve">, including </w:t>
      </w:r>
      <w:r w:rsidR="003140A5" w:rsidRPr="003140A5">
        <w:rPr>
          <w:sz w:val="22"/>
          <w:szCs w:val="22"/>
        </w:rPr>
        <w:t>parking areas and other Common Areas</w:t>
      </w:r>
      <w:r w:rsidR="0064490D">
        <w:rPr>
          <w:sz w:val="22"/>
          <w:szCs w:val="22"/>
        </w:rPr>
        <w:t>, but excluding the space within the Premises</w:t>
      </w:r>
      <w:r w:rsidR="003140A5" w:rsidRPr="003140A5">
        <w:rPr>
          <w:sz w:val="22"/>
          <w:szCs w:val="22"/>
        </w:rPr>
        <w:t xml:space="preserve">; (b) enter into, modify and terminate easements and other agreements pertaining to the maintenance and use of the parking </w:t>
      </w:r>
      <w:r w:rsidR="00584E11">
        <w:rPr>
          <w:sz w:val="22"/>
          <w:szCs w:val="22"/>
        </w:rPr>
        <w:t>garage and parking</w:t>
      </w:r>
      <w:r w:rsidR="00584E11" w:rsidRPr="003140A5">
        <w:rPr>
          <w:sz w:val="22"/>
          <w:szCs w:val="22"/>
        </w:rPr>
        <w:t xml:space="preserve"> </w:t>
      </w:r>
      <w:r w:rsidR="003140A5" w:rsidRPr="003140A5">
        <w:rPr>
          <w:sz w:val="22"/>
          <w:szCs w:val="22"/>
        </w:rPr>
        <w:t>areas and other Common Areas; (c) close any or all portions of the Common Areas to such extent and from such time as may, in the sole discretion of Landlord</w:t>
      </w:r>
      <w:r w:rsidR="008C2CAD">
        <w:rPr>
          <w:sz w:val="22"/>
          <w:szCs w:val="22"/>
        </w:rPr>
        <w:t>’</w:t>
      </w:r>
      <w:r w:rsidR="003140A5" w:rsidRPr="003140A5">
        <w:rPr>
          <w:sz w:val="22"/>
          <w:szCs w:val="22"/>
        </w:rPr>
        <w:t>s counsel, be legally necessary to prevent a dedication thereof or the accrual of any rights to any person or to the public therein; (d) close temporarily, if necessary, any part of the Common Areas in order to discourage non-customer parking; (e) make changes, additions, deletions, alterations or improvements in and to such Common Areas, provided that there shall be no unreasonable obstruction of Tenant</w:t>
      </w:r>
      <w:r w:rsidR="008C2CAD">
        <w:rPr>
          <w:sz w:val="22"/>
          <w:szCs w:val="22"/>
        </w:rPr>
        <w:t>’</w:t>
      </w:r>
      <w:r w:rsidR="003140A5" w:rsidRPr="003140A5">
        <w:rPr>
          <w:sz w:val="22"/>
          <w:szCs w:val="22"/>
        </w:rPr>
        <w:t xml:space="preserve">s right of ingress to or egress from the Premises; and (f) adopt rules and regulations by which Tenant shall abide relating to the use of the Common Areas.  </w:t>
      </w:r>
      <w:r w:rsidR="00846F0C" w:rsidRPr="00774F6A">
        <w:rPr>
          <w:i/>
          <w:color w:val="2E74B5" w:themeColor="accent1" w:themeShade="BF"/>
          <w:sz w:val="22"/>
          <w:szCs w:val="22"/>
        </w:rPr>
        <w:t>[IF APPLICABLE</w:t>
      </w:r>
      <w:r w:rsidR="0062684E">
        <w:rPr>
          <w:i/>
          <w:color w:val="2E74B5" w:themeColor="accent1" w:themeShade="BF"/>
          <w:sz w:val="22"/>
          <w:szCs w:val="22"/>
        </w:rPr>
        <w:t xml:space="preserve">: </w:t>
      </w:r>
      <w:r w:rsidR="003140A5" w:rsidRPr="00774F6A">
        <w:rPr>
          <w:color w:val="2E74B5" w:themeColor="accent1" w:themeShade="BF"/>
          <w:sz w:val="22"/>
          <w:szCs w:val="22"/>
        </w:rPr>
        <w:t xml:space="preserve">Nothing contained herein shall be deemed to be a warranty, representation or agreement by Landlord that the </w:t>
      </w:r>
      <w:r w:rsidR="002D7080">
        <w:rPr>
          <w:color w:val="2E74B5" w:themeColor="accent1" w:themeShade="BF"/>
          <w:sz w:val="22"/>
          <w:szCs w:val="22"/>
        </w:rPr>
        <w:t>Building</w:t>
      </w:r>
      <w:r w:rsidR="003140A5" w:rsidRPr="00774F6A">
        <w:rPr>
          <w:color w:val="2E74B5" w:themeColor="accent1" w:themeShade="BF"/>
          <w:sz w:val="22"/>
          <w:szCs w:val="22"/>
        </w:rPr>
        <w:t xml:space="preserve"> will be, or will continue to be</w:t>
      </w:r>
      <w:r w:rsidR="00ED6609" w:rsidRPr="00774F6A">
        <w:rPr>
          <w:color w:val="2E74B5" w:themeColor="accent1" w:themeShade="BF"/>
          <w:sz w:val="22"/>
          <w:szCs w:val="22"/>
        </w:rPr>
        <w:t>,</w:t>
      </w:r>
      <w:r w:rsidR="003140A5" w:rsidRPr="00774F6A">
        <w:rPr>
          <w:color w:val="2E74B5" w:themeColor="accent1" w:themeShade="BF"/>
          <w:sz w:val="22"/>
          <w:szCs w:val="22"/>
        </w:rPr>
        <w:t xml:space="preserve"> as indicated on </w:t>
      </w:r>
      <w:r w:rsidR="003140A5" w:rsidRPr="00774F6A">
        <w:rPr>
          <w:b/>
          <w:color w:val="2E74B5" w:themeColor="accent1" w:themeShade="BF"/>
          <w:sz w:val="22"/>
          <w:szCs w:val="22"/>
          <w:u w:val="single"/>
        </w:rPr>
        <w:t>Exhibit A</w:t>
      </w:r>
      <w:r w:rsidR="003140A5" w:rsidRPr="00774F6A">
        <w:rPr>
          <w:color w:val="2E74B5" w:themeColor="accent1" w:themeShade="BF"/>
          <w:sz w:val="22"/>
          <w:szCs w:val="22"/>
        </w:rPr>
        <w:t xml:space="preserve"> without change.  </w:t>
      </w:r>
      <w:r w:rsidR="003140A5" w:rsidRPr="00774F6A">
        <w:rPr>
          <w:color w:val="2E74B5" w:themeColor="accent1" w:themeShade="BF"/>
          <w:sz w:val="22"/>
          <w:szCs w:val="22"/>
        </w:rPr>
        <w:lastRenderedPageBreak/>
        <w:t>Landlord may demolish buildings and improvements, build additional buildings, add additional floors, change the layout and otherwise change or reduce</w:t>
      </w:r>
      <w:r w:rsidR="0069129B">
        <w:rPr>
          <w:color w:val="2E74B5" w:themeColor="accent1" w:themeShade="BF"/>
          <w:sz w:val="22"/>
          <w:szCs w:val="22"/>
        </w:rPr>
        <w:t>, if applicable,</w:t>
      </w:r>
      <w:r w:rsidR="003140A5" w:rsidRPr="00774F6A">
        <w:rPr>
          <w:color w:val="2E74B5" w:themeColor="accent1" w:themeShade="BF"/>
          <w:sz w:val="22"/>
          <w:szCs w:val="22"/>
        </w:rPr>
        <w:t xml:space="preserve"> </w:t>
      </w:r>
      <w:r w:rsidR="0030264B" w:rsidRPr="00774F6A">
        <w:rPr>
          <w:color w:val="2E74B5" w:themeColor="accent1" w:themeShade="BF"/>
          <w:sz w:val="22"/>
          <w:szCs w:val="22"/>
        </w:rPr>
        <w:t>any</w:t>
      </w:r>
      <w:r w:rsidR="003140A5" w:rsidRPr="00774F6A">
        <w:rPr>
          <w:color w:val="2E74B5" w:themeColor="accent1" w:themeShade="BF"/>
          <w:sz w:val="22"/>
          <w:szCs w:val="22"/>
        </w:rPr>
        <w:t xml:space="preserve"> building</w:t>
      </w:r>
      <w:r w:rsidR="0030264B" w:rsidRPr="00774F6A">
        <w:rPr>
          <w:color w:val="2E74B5" w:themeColor="accent1" w:themeShade="BF"/>
          <w:sz w:val="22"/>
          <w:szCs w:val="22"/>
        </w:rPr>
        <w:t xml:space="preserve"> in </w:t>
      </w:r>
      <w:r w:rsidR="008B0DF1">
        <w:rPr>
          <w:sz w:val="22"/>
          <w:szCs w:val="22"/>
        </w:rPr>
        <w:t xml:space="preserve">the complex where </w:t>
      </w:r>
      <w:r w:rsidR="0030264B" w:rsidRPr="00774F6A">
        <w:rPr>
          <w:color w:val="2E74B5" w:themeColor="accent1" w:themeShade="BF"/>
          <w:sz w:val="22"/>
          <w:szCs w:val="22"/>
        </w:rPr>
        <w:t xml:space="preserve">the </w:t>
      </w:r>
      <w:r w:rsidR="002D7080">
        <w:rPr>
          <w:color w:val="2E74B5" w:themeColor="accent1" w:themeShade="BF"/>
          <w:sz w:val="22"/>
          <w:szCs w:val="22"/>
        </w:rPr>
        <w:t>Building</w:t>
      </w:r>
      <w:r w:rsidR="008B0DF1">
        <w:rPr>
          <w:color w:val="2E74B5" w:themeColor="accent1" w:themeShade="BF"/>
          <w:sz w:val="22"/>
          <w:szCs w:val="22"/>
        </w:rPr>
        <w:t xml:space="preserve"> </w:t>
      </w:r>
      <w:r w:rsidR="008B0DF1">
        <w:rPr>
          <w:sz w:val="22"/>
          <w:szCs w:val="22"/>
        </w:rPr>
        <w:t>is located</w:t>
      </w:r>
      <w:r w:rsidR="003140A5" w:rsidRPr="00774F6A">
        <w:rPr>
          <w:color w:val="2E74B5" w:themeColor="accent1" w:themeShade="BF"/>
          <w:sz w:val="22"/>
          <w:szCs w:val="22"/>
        </w:rPr>
        <w:t>, the parking areas or Common Areas at any time, as Landlord deems necessary or desirable</w:t>
      </w:r>
      <w:r w:rsidRPr="00774F6A">
        <w:rPr>
          <w:color w:val="2E74B5" w:themeColor="accent1" w:themeShade="BF"/>
          <w:sz w:val="22"/>
          <w:szCs w:val="22"/>
        </w:rPr>
        <w:t>.</w:t>
      </w:r>
      <w:r w:rsidR="00D314A7" w:rsidRPr="00774F6A">
        <w:rPr>
          <w:color w:val="2E74B5" w:themeColor="accent1" w:themeShade="BF"/>
          <w:sz w:val="22"/>
          <w:szCs w:val="22"/>
        </w:rPr>
        <w:t xml:space="preserve"> </w:t>
      </w:r>
      <w:r w:rsidR="00846F0C" w:rsidRPr="00774F6A">
        <w:rPr>
          <w:i/>
          <w:color w:val="2E74B5" w:themeColor="accent1" w:themeShade="BF"/>
          <w:sz w:val="22"/>
          <w:szCs w:val="22"/>
        </w:rPr>
        <w:t>]</w:t>
      </w:r>
      <w:r w:rsidR="00D314A7" w:rsidRPr="00774F6A">
        <w:rPr>
          <w:color w:val="2E74B5" w:themeColor="accent1" w:themeShade="BF"/>
          <w:sz w:val="22"/>
          <w:szCs w:val="22"/>
        </w:rPr>
        <w:t xml:space="preserve"> </w:t>
      </w:r>
    </w:p>
    <w:p w14:paraId="2AB84224" w14:textId="77777777" w:rsidR="00590EFC" w:rsidRPr="009D2103" w:rsidRDefault="00590EFC">
      <w:pPr>
        <w:rPr>
          <w:sz w:val="22"/>
          <w:szCs w:val="22"/>
        </w:rPr>
      </w:pPr>
    </w:p>
    <w:p w14:paraId="79CE201D" w14:textId="65210BA8" w:rsidR="00590EFC" w:rsidRPr="00255E24" w:rsidRDefault="00590EFC">
      <w:pPr>
        <w:rPr>
          <w:color w:val="2E74B5" w:themeColor="accent1" w:themeShade="BF"/>
          <w:sz w:val="22"/>
          <w:szCs w:val="22"/>
        </w:rPr>
      </w:pPr>
      <w:r w:rsidRPr="009D2103">
        <w:rPr>
          <w:sz w:val="22"/>
          <w:szCs w:val="22"/>
        </w:rPr>
        <w:tab/>
      </w:r>
      <w:r w:rsidRPr="009D2103">
        <w:rPr>
          <w:b/>
          <w:sz w:val="22"/>
          <w:szCs w:val="22"/>
        </w:rPr>
        <w:t>2.</w:t>
      </w:r>
      <w:r w:rsidR="00846F0C">
        <w:rPr>
          <w:b/>
          <w:sz w:val="22"/>
          <w:szCs w:val="22"/>
        </w:rPr>
        <w:t>3</w:t>
      </w:r>
      <w:r w:rsidRPr="009D2103">
        <w:rPr>
          <w:b/>
          <w:sz w:val="22"/>
          <w:szCs w:val="22"/>
        </w:rPr>
        <w:tab/>
      </w:r>
      <w:r w:rsidR="0062684E" w:rsidRPr="00774F6A">
        <w:rPr>
          <w:i/>
          <w:color w:val="2E74B5" w:themeColor="accent1" w:themeShade="BF"/>
          <w:sz w:val="22"/>
          <w:szCs w:val="22"/>
        </w:rPr>
        <w:t>[IF APPLICABLE</w:t>
      </w:r>
      <w:r w:rsidR="0062684E">
        <w:rPr>
          <w:i/>
          <w:color w:val="2E74B5" w:themeColor="accent1" w:themeShade="BF"/>
          <w:sz w:val="22"/>
          <w:szCs w:val="22"/>
        </w:rPr>
        <w:t xml:space="preserve">: </w:t>
      </w:r>
      <w:r w:rsidRPr="009D2103">
        <w:rPr>
          <w:b/>
          <w:sz w:val="22"/>
          <w:szCs w:val="22"/>
        </w:rPr>
        <w:t>Parking</w:t>
      </w:r>
      <w:r w:rsidRPr="009D2103">
        <w:rPr>
          <w:b/>
          <w:sz w:val="22"/>
          <w:szCs w:val="22"/>
        </w:rPr>
        <w:fldChar w:fldCharType="begin"/>
      </w:r>
      <w:r w:rsidRPr="009D2103">
        <w:rPr>
          <w:b/>
          <w:sz w:val="22"/>
          <w:szCs w:val="22"/>
        </w:rPr>
        <w:instrText xml:space="preserve">tc </w:instrText>
      </w:r>
      <w:r w:rsidR="003D7527">
        <w:rPr>
          <w:b/>
          <w:sz w:val="22"/>
        </w:rPr>
        <w:instrText xml:space="preserve"> \l2 </w:instrText>
      </w:r>
      <w:r w:rsidR="008C2CAD">
        <w:rPr>
          <w:b/>
          <w:sz w:val="22"/>
          <w:szCs w:val="22"/>
        </w:rPr>
        <w:instrText>“</w:instrText>
      </w:r>
      <w:bookmarkStart w:id="10" w:name="_Toc474735708"/>
      <w:bookmarkStart w:id="11" w:name="_Toc474816246"/>
      <w:bookmarkStart w:id="12" w:name="_Toc857940"/>
      <w:bookmarkStart w:id="13" w:name="_Toc48575245"/>
      <w:r w:rsidRPr="009D2103">
        <w:rPr>
          <w:b/>
          <w:sz w:val="22"/>
          <w:szCs w:val="22"/>
        </w:rPr>
        <w:instrText>2.</w:instrText>
      </w:r>
      <w:r w:rsidR="00FB143F">
        <w:rPr>
          <w:b/>
          <w:sz w:val="22"/>
          <w:szCs w:val="22"/>
        </w:rPr>
        <w:instrText>3</w:instrText>
      </w:r>
      <w:r w:rsidRPr="009D2103">
        <w:rPr>
          <w:b/>
          <w:sz w:val="22"/>
          <w:szCs w:val="22"/>
        </w:rPr>
        <w:tab/>
        <w:instrText>Parking</w:instrText>
      </w:r>
      <w:bookmarkEnd w:id="10"/>
      <w:bookmarkEnd w:id="11"/>
      <w:bookmarkEnd w:id="12"/>
      <w:bookmarkEnd w:id="13"/>
      <w:r w:rsidR="008C2CAD">
        <w:rPr>
          <w:b/>
          <w:sz w:val="22"/>
          <w:szCs w:val="22"/>
        </w:rPr>
        <w:instrText>”</w:instrText>
      </w:r>
      <w:r w:rsidRPr="009D2103">
        <w:rPr>
          <w:b/>
          <w:sz w:val="22"/>
          <w:szCs w:val="22"/>
        </w:rPr>
        <w:instrText xml:space="preserve"> \l 2</w:instrText>
      </w:r>
      <w:r w:rsidRPr="009D2103">
        <w:rPr>
          <w:b/>
          <w:sz w:val="22"/>
          <w:szCs w:val="22"/>
        </w:rPr>
        <w:fldChar w:fldCharType="end"/>
      </w:r>
      <w:r w:rsidR="00046AD9">
        <w:rPr>
          <w:sz w:val="22"/>
          <w:szCs w:val="22"/>
        </w:rPr>
        <w:t xml:space="preserve">.  </w:t>
      </w:r>
      <w:r w:rsidR="00B13A22">
        <w:rPr>
          <w:sz w:val="22"/>
          <w:szCs w:val="22"/>
        </w:rPr>
        <w:t xml:space="preserve">Requirements with respect to the use by </w:t>
      </w:r>
      <w:r w:rsidR="00B13A22" w:rsidRPr="00B13A22">
        <w:rPr>
          <w:sz w:val="22"/>
          <w:szCs w:val="22"/>
        </w:rPr>
        <w:t xml:space="preserve">Tenant </w:t>
      </w:r>
      <w:r w:rsidR="00B13A22">
        <w:rPr>
          <w:sz w:val="22"/>
          <w:szCs w:val="22"/>
        </w:rPr>
        <w:t xml:space="preserve">and </w:t>
      </w:r>
      <w:r w:rsidR="00B13A22" w:rsidRPr="00B13A22">
        <w:rPr>
          <w:sz w:val="22"/>
          <w:szCs w:val="22"/>
        </w:rPr>
        <w:t xml:space="preserve">its employees </w:t>
      </w:r>
      <w:r w:rsidR="00B13A22">
        <w:rPr>
          <w:sz w:val="22"/>
          <w:szCs w:val="22"/>
        </w:rPr>
        <w:t>of any</w:t>
      </w:r>
      <w:r w:rsidR="00B13A22" w:rsidRPr="00B13A22">
        <w:rPr>
          <w:sz w:val="22"/>
          <w:szCs w:val="22"/>
        </w:rPr>
        <w:t xml:space="preserve"> park</w:t>
      </w:r>
      <w:r w:rsidR="00B13A22">
        <w:rPr>
          <w:sz w:val="22"/>
          <w:szCs w:val="22"/>
        </w:rPr>
        <w:t>ing</w:t>
      </w:r>
      <w:r w:rsidR="00B13A22" w:rsidRPr="00B13A22">
        <w:rPr>
          <w:sz w:val="22"/>
          <w:szCs w:val="22"/>
        </w:rPr>
        <w:t xml:space="preserve"> areas</w:t>
      </w:r>
      <w:r w:rsidR="000F56FE">
        <w:rPr>
          <w:sz w:val="22"/>
          <w:szCs w:val="22"/>
        </w:rPr>
        <w:t>,</w:t>
      </w:r>
      <w:r w:rsidR="00B13A22" w:rsidRPr="00B13A22">
        <w:rPr>
          <w:sz w:val="22"/>
          <w:szCs w:val="22"/>
        </w:rPr>
        <w:t xml:space="preserve"> parking lot</w:t>
      </w:r>
      <w:r w:rsidR="000F56FE">
        <w:rPr>
          <w:sz w:val="22"/>
          <w:szCs w:val="22"/>
        </w:rPr>
        <w:t>s or parking garages</w:t>
      </w:r>
      <w:r w:rsidR="00B13A22" w:rsidRPr="00B13A22">
        <w:rPr>
          <w:sz w:val="22"/>
          <w:szCs w:val="22"/>
        </w:rPr>
        <w:t xml:space="preserve"> situated </w:t>
      </w:r>
      <w:r w:rsidR="000F56FE">
        <w:rPr>
          <w:sz w:val="22"/>
          <w:szCs w:val="22"/>
        </w:rPr>
        <w:t xml:space="preserve">in or </w:t>
      </w:r>
      <w:r w:rsidR="0069129B">
        <w:rPr>
          <w:sz w:val="22"/>
          <w:szCs w:val="22"/>
        </w:rPr>
        <w:t>adjacent to</w:t>
      </w:r>
      <w:r w:rsidR="0069129B" w:rsidRPr="00B13A22">
        <w:rPr>
          <w:sz w:val="22"/>
          <w:szCs w:val="22"/>
        </w:rPr>
        <w:t xml:space="preserve"> </w:t>
      </w:r>
      <w:r w:rsidR="00B13A22" w:rsidRPr="00B13A22">
        <w:rPr>
          <w:sz w:val="22"/>
          <w:szCs w:val="22"/>
        </w:rPr>
        <w:t xml:space="preserve">the </w:t>
      </w:r>
      <w:r w:rsidR="002D7080">
        <w:rPr>
          <w:sz w:val="22"/>
          <w:szCs w:val="22"/>
        </w:rPr>
        <w:t>Building</w:t>
      </w:r>
      <w:r w:rsidR="000F56FE">
        <w:rPr>
          <w:sz w:val="22"/>
          <w:szCs w:val="22"/>
        </w:rPr>
        <w:t xml:space="preserve"> as may be </w:t>
      </w:r>
      <w:r w:rsidR="00B13A22" w:rsidRPr="00B13A22">
        <w:rPr>
          <w:sz w:val="22"/>
          <w:szCs w:val="22"/>
        </w:rPr>
        <w:t>provided from time to time and designated by Landlord</w:t>
      </w:r>
      <w:r w:rsidR="000F56FE">
        <w:rPr>
          <w:sz w:val="22"/>
          <w:szCs w:val="22"/>
        </w:rPr>
        <w:t xml:space="preserve"> are specified in </w:t>
      </w:r>
      <w:r w:rsidR="000F56FE" w:rsidRPr="00774F6A">
        <w:rPr>
          <w:b/>
          <w:sz w:val="22"/>
          <w:szCs w:val="22"/>
          <w:u w:val="single"/>
        </w:rPr>
        <w:t>Addendum 1</w:t>
      </w:r>
      <w:r w:rsidR="000F56FE">
        <w:rPr>
          <w:sz w:val="22"/>
          <w:szCs w:val="22"/>
        </w:rPr>
        <w:t xml:space="preserve"> attached hereto and by this reference made a part hereof</w:t>
      </w:r>
      <w:r w:rsidR="00046AD9">
        <w:rPr>
          <w:sz w:val="22"/>
          <w:szCs w:val="22"/>
        </w:rPr>
        <w:t>.</w:t>
      </w:r>
      <w:r w:rsidR="0062684E">
        <w:rPr>
          <w:i/>
          <w:color w:val="2E74B5" w:themeColor="accent1" w:themeShade="BF"/>
          <w:sz w:val="22"/>
          <w:szCs w:val="22"/>
        </w:rPr>
        <w:t>] [N</w:t>
      </w:r>
      <w:r w:rsidR="007A4A1A" w:rsidRPr="00255E24">
        <w:rPr>
          <w:i/>
          <w:color w:val="2E74B5" w:themeColor="accent1" w:themeShade="BF"/>
          <w:sz w:val="22"/>
          <w:szCs w:val="22"/>
        </w:rPr>
        <w:t>OTE TO CAMPUS: THE UC SUSTAINABLE PRACTICIES POLICY PROVIDES THAT CAMPUSES “SHALL IMPLEMENT PARKING MANAGEMENT AND PRICING STRATEGIES TO SUPPORT EMISSIONS REDUCTION AND SUSTAINABLE TRANSPORTATION GOALS, INCLUDING VARIABLE PRICING AND UNBUNDLING PARKING AND HOUSING COSTS.”]</w:t>
      </w:r>
    </w:p>
    <w:p w14:paraId="73B2EBD9" w14:textId="77777777" w:rsidR="00117D3E" w:rsidRPr="009D2103" w:rsidRDefault="00117D3E">
      <w:pPr>
        <w:rPr>
          <w:sz w:val="22"/>
          <w:szCs w:val="22"/>
        </w:rPr>
      </w:pPr>
    </w:p>
    <w:p w14:paraId="320ED2A7" w14:textId="5B42C86A" w:rsidR="00DC592E" w:rsidRPr="00A176D2" w:rsidRDefault="00117D3E" w:rsidP="007D2CEF">
      <w:pPr>
        <w:rPr>
          <w:b/>
          <w:i/>
          <w:iCs/>
          <w:sz w:val="22"/>
          <w:szCs w:val="22"/>
        </w:rPr>
      </w:pPr>
      <w:r w:rsidRPr="009D2103">
        <w:rPr>
          <w:b/>
          <w:sz w:val="22"/>
          <w:szCs w:val="22"/>
        </w:rPr>
        <w:tab/>
        <w:t>2.</w:t>
      </w:r>
      <w:r w:rsidR="00846F0C">
        <w:rPr>
          <w:b/>
          <w:sz w:val="22"/>
          <w:szCs w:val="22"/>
        </w:rPr>
        <w:t>4</w:t>
      </w:r>
      <w:r w:rsidRPr="009D2103">
        <w:rPr>
          <w:b/>
          <w:sz w:val="22"/>
          <w:szCs w:val="22"/>
        </w:rPr>
        <w:tab/>
      </w:r>
      <w:r w:rsidR="00A176D2" w:rsidRPr="00774F6A">
        <w:rPr>
          <w:i/>
          <w:color w:val="2E74B5" w:themeColor="accent1" w:themeShade="BF"/>
          <w:sz w:val="22"/>
          <w:szCs w:val="22"/>
        </w:rPr>
        <w:t>[IF APPLICABLE</w:t>
      </w:r>
      <w:r w:rsidR="00A176D2">
        <w:rPr>
          <w:i/>
          <w:color w:val="2E74B5" w:themeColor="accent1" w:themeShade="BF"/>
          <w:sz w:val="22"/>
          <w:szCs w:val="22"/>
        </w:rPr>
        <w:t xml:space="preserve">: </w:t>
      </w:r>
      <w:r w:rsidR="00DC592E">
        <w:rPr>
          <w:b/>
          <w:sz w:val="22"/>
          <w:szCs w:val="22"/>
        </w:rPr>
        <w:t>Relocation</w:t>
      </w:r>
      <w:r w:rsidR="00424AF7" w:rsidRPr="009D2103">
        <w:rPr>
          <w:b/>
          <w:sz w:val="22"/>
          <w:szCs w:val="22"/>
        </w:rPr>
        <w:fldChar w:fldCharType="begin"/>
      </w:r>
      <w:r w:rsidR="00424AF7" w:rsidRPr="009D2103">
        <w:rPr>
          <w:b/>
          <w:sz w:val="22"/>
          <w:szCs w:val="22"/>
        </w:rPr>
        <w:instrText>tc</w:instrText>
      </w:r>
      <w:r w:rsidR="003D7527">
        <w:rPr>
          <w:b/>
          <w:sz w:val="22"/>
        </w:rPr>
        <w:instrText xml:space="preserve"> \l2</w:instrText>
      </w:r>
      <w:r w:rsidR="00424AF7" w:rsidRPr="009D2103">
        <w:rPr>
          <w:b/>
          <w:sz w:val="22"/>
          <w:szCs w:val="22"/>
        </w:rPr>
        <w:instrText xml:space="preserve"> </w:instrText>
      </w:r>
      <w:r w:rsidR="008C2CAD">
        <w:rPr>
          <w:b/>
          <w:sz w:val="22"/>
          <w:szCs w:val="22"/>
        </w:rPr>
        <w:instrText>“</w:instrText>
      </w:r>
      <w:bookmarkStart w:id="14" w:name="_Toc857941"/>
      <w:bookmarkStart w:id="15" w:name="_Toc48575246"/>
      <w:r w:rsidR="00424AF7" w:rsidRPr="009D2103">
        <w:rPr>
          <w:b/>
          <w:sz w:val="22"/>
          <w:szCs w:val="22"/>
        </w:rPr>
        <w:instrText>2.</w:instrText>
      </w:r>
      <w:r w:rsidR="00FB143F">
        <w:rPr>
          <w:b/>
          <w:sz w:val="22"/>
          <w:szCs w:val="22"/>
        </w:rPr>
        <w:instrText>4</w:instrText>
      </w:r>
      <w:r w:rsidR="00424AF7" w:rsidRPr="009D2103">
        <w:rPr>
          <w:b/>
          <w:sz w:val="22"/>
          <w:szCs w:val="22"/>
        </w:rPr>
        <w:tab/>
      </w:r>
      <w:r w:rsidR="00424AF7">
        <w:rPr>
          <w:b/>
          <w:sz w:val="22"/>
          <w:szCs w:val="22"/>
        </w:rPr>
        <w:instrText>Relocation</w:instrText>
      </w:r>
      <w:bookmarkEnd w:id="14"/>
      <w:bookmarkEnd w:id="15"/>
      <w:r w:rsidR="00424AF7" w:rsidRPr="009D2103">
        <w:rPr>
          <w:b/>
          <w:sz w:val="22"/>
          <w:szCs w:val="22"/>
        </w:rPr>
        <w:instrText xml:space="preserve"> </w:instrText>
      </w:r>
      <w:r w:rsidR="008C2CAD">
        <w:rPr>
          <w:b/>
          <w:sz w:val="22"/>
          <w:szCs w:val="22"/>
        </w:rPr>
        <w:instrText>“</w:instrText>
      </w:r>
      <w:r w:rsidR="00424AF7" w:rsidRPr="009D2103">
        <w:rPr>
          <w:b/>
          <w:sz w:val="22"/>
          <w:szCs w:val="22"/>
        </w:rPr>
        <w:instrText xml:space="preserve"> \l 2</w:instrText>
      </w:r>
      <w:r w:rsidR="00424AF7" w:rsidRPr="009D2103">
        <w:rPr>
          <w:b/>
          <w:sz w:val="22"/>
          <w:szCs w:val="22"/>
        </w:rPr>
        <w:fldChar w:fldCharType="end"/>
      </w:r>
      <w:r w:rsidR="00DC592E">
        <w:rPr>
          <w:b/>
          <w:sz w:val="22"/>
          <w:szCs w:val="22"/>
        </w:rPr>
        <w:t xml:space="preserve">.  </w:t>
      </w:r>
      <w:r w:rsidR="00DC592E" w:rsidRPr="00DF42B2">
        <w:rPr>
          <w:sz w:val="22"/>
          <w:szCs w:val="22"/>
        </w:rPr>
        <w:t>At any time after Tenant</w:t>
      </w:r>
      <w:r w:rsidR="008C2CAD">
        <w:rPr>
          <w:sz w:val="22"/>
          <w:szCs w:val="22"/>
        </w:rPr>
        <w:t>’</w:t>
      </w:r>
      <w:r w:rsidR="00DC592E" w:rsidRPr="00DF42B2">
        <w:rPr>
          <w:sz w:val="22"/>
          <w:szCs w:val="22"/>
        </w:rPr>
        <w:t>s execution of this Lease, Landlord shall have the right, in Landlord</w:t>
      </w:r>
      <w:r w:rsidR="008C2CAD">
        <w:rPr>
          <w:sz w:val="22"/>
          <w:szCs w:val="22"/>
        </w:rPr>
        <w:t>’</w:t>
      </w:r>
      <w:r w:rsidR="00DC592E" w:rsidRPr="00DF42B2">
        <w:rPr>
          <w:sz w:val="22"/>
          <w:szCs w:val="22"/>
        </w:rPr>
        <w:t>s sole discretion, upon providing Tenant sixty (60) days</w:t>
      </w:r>
      <w:r w:rsidR="008C2CAD">
        <w:rPr>
          <w:sz w:val="22"/>
          <w:szCs w:val="22"/>
        </w:rPr>
        <w:t>’</w:t>
      </w:r>
      <w:r w:rsidR="00DC592E" w:rsidRPr="00DF42B2">
        <w:rPr>
          <w:sz w:val="22"/>
          <w:szCs w:val="22"/>
        </w:rPr>
        <w:t xml:space="preserve"> written notice (</w:t>
      </w:r>
      <w:r w:rsidR="00801540">
        <w:rPr>
          <w:sz w:val="22"/>
          <w:szCs w:val="22"/>
        </w:rPr>
        <w:t xml:space="preserve">the </w:t>
      </w:r>
      <w:r w:rsidR="008C2CAD">
        <w:rPr>
          <w:sz w:val="22"/>
          <w:szCs w:val="22"/>
        </w:rPr>
        <w:t>“</w:t>
      </w:r>
      <w:r w:rsidR="00DC592E" w:rsidRPr="00DF42B2">
        <w:rPr>
          <w:b/>
          <w:sz w:val="22"/>
          <w:szCs w:val="22"/>
        </w:rPr>
        <w:t>Relocation Notice</w:t>
      </w:r>
      <w:r w:rsidR="008C2CAD">
        <w:rPr>
          <w:sz w:val="22"/>
          <w:szCs w:val="22"/>
        </w:rPr>
        <w:t>”</w:t>
      </w:r>
      <w:r w:rsidR="00DC592E" w:rsidRPr="00DF42B2">
        <w:rPr>
          <w:sz w:val="22"/>
          <w:szCs w:val="22"/>
        </w:rPr>
        <w:t xml:space="preserve">), to relocate the Premises to a new location in the </w:t>
      </w:r>
      <w:r w:rsidR="002D7080">
        <w:rPr>
          <w:sz w:val="22"/>
          <w:szCs w:val="22"/>
        </w:rPr>
        <w:t>Building</w:t>
      </w:r>
      <w:r w:rsidR="00DC592E" w:rsidRPr="00DF42B2">
        <w:rPr>
          <w:sz w:val="22"/>
          <w:szCs w:val="22"/>
        </w:rPr>
        <w:t xml:space="preserve"> (the </w:t>
      </w:r>
      <w:r w:rsidR="008C2CAD">
        <w:rPr>
          <w:sz w:val="22"/>
          <w:szCs w:val="22"/>
        </w:rPr>
        <w:t>“</w:t>
      </w:r>
      <w:r w:rsidR="00DC592E" w:rsidRPr="00DF42B2">
        <w:rPr>
          <w:b/>
          <w:sz w:val="22"/>
          <w:szCs w:val="22"/>
        </w:rPr>
        <w:t>New Premises</w:t>
      </w:r>
      <w:r w:rsidR="008C2CAD">
        <w:rPr>
          <w:sz w:val="22"/>
          <w:szCs w:val="22"/>
        </w:rPr>
        <w:t>”</w:t>
      </w:r>
      <w:r w:rsidR="00DC592E" w:rsidRPr="00DF42B2">
        <w:rPr>
          <w:sz w:val="22"/>
          <w:szCs w:val="22"/>
        </w:rPr>
        <w:t xml:space="preserve">).  The New Premises shall be described in the Relocation Notice. Landlord will endeavor to provide Tenant with New Premises substantially similar in size to the existing Premises.  </w:t>
      </w:r>
      <w:r w:rsidR="003A5931" w:rsidRPr="003A5931">
        <w:rPr>
          <w:sz w:val="22"/>
          <w:szCs w:val="22"/>
        </w:rPr>
        <w:t xml:space="preserve">Tenant </w:t>
      </w:r>
      <w:r w:rsidR="003A5931">
        <w:rPr>
          <w:sz w:val="22"/>
          <w:szCs w:val="22"/>
        </w:rPr>
        <w:t xml:space="preserve">shall </w:t>
      </w:r>
      <w:r w:rsidR="003A5931" w:rsidRPr="003A5931">
        <w:rPr>
          <w:sz w:val="22"/>
          <w:szCs w:val="22"/>
        </w:rPr>
        <w:t xml:space="preserve">be required to provide written notice to </w:t>
      </w:r>
      <w:r w:rsidR="003A5931">
        <w:rPr>
          <w:sz w:val="22"/>
          <w:szCs w:val="22"/>
        </w:rPr>
        <w:t>Landlord</w:t>
      </w:r>
      <w:r w:rsidR="003A5931" w:rsidRPr="003A5931">
        <w:rPr>
          <w:sz w:val="22"/>
          <w:szCs w:val="22"/>
        </w:rPr>
        <w:t xml:space="preserve"> within </w:t>
      </w:r>
      <w:r w:rsidR="003A5931">
        <w:rPr>
          <w:sz w:val="22"/>
          <w:szCs w:val="22"/>
        </w:rPr>
        <w:t>ten (10) days</w:t>
      </w:r>
      <w:r w:rsidR="003A5931" w:rsidRPr="003A5931">
        <w:rPr>
          <w:sz w:val="22"/>
          <w:szCs w:val="22"/>
        </w:rPr>
        <w:t xml:space="preserve"> </w:t>
      </w:r>
      <w:r w:rsidR="0099283D">
        <w:rPr>
          <w:sz w:val="22"/>
          <w:szCs w:val="22"/>
        </w:rPr>
        <w:t xml:space="preserve">following its receipt of the Relocation Notice </w:t>
      </w:r>
      <w:r w:rsidR="003A5931" w:rsidRPr="003A5931">
        <w:rPr>
          <w:sz w:val="22"/>
          <w:szCs w:val="22"/>
        </w:rPr>
        <w:t xml:space="preserve">of Tenant’s acceptance of the </w:t>
      </w:r>
      <w:r w:rsidR="003A5931">
        <w:rPr>
          <w:sz w:val="22"/>
          <w:szCs w:val="22"/>
        </w:rPr>
        <w:t>N</w:t>
      </w:r>
      <w:r w:rsidR="003A5931" w:rsidRPr="003A5931">
        <w:rPr>
          <w:sz w:val="22"/>
          <w:szCs w:val="22"/>
        </w:rPr>
        <w:t xml:space="preserve">ew </w:t>
      </w:r>
      <w:r w:rsidR="003A5931">
        <w:rPr>
          <w:sz w:val="22"/>
          <w:szCs w:val="22"/>
        </w:rPr>
        <w:t>Premises.</w:t>
      </w:r>
      <w:r w:rsidR="003A5931" w:rsidRPr="003A5931">
        <w:rPr>
          <w:sz w:val="22"/>
          <w:szCs w:val="22"/>
        </w:rPr>
        <w:t xml:space="preserve"> </w:t>
      </w:r>
      <w:r w:rsidR="00DC592E" w:rsidRPr="00DF42B2">
        <w:rPr>
          <w:sz w:val="22"/>
          <w:szCs w:val="22"/>
        </w:rPr>
        <w:t>Landlord shall improve the New Premises, at its sole cost and expense, with tenant improvements of comparable quality and utility to the tenant improvements in the original Premises.  Landlord shall arrange for moving Tenant</w:t>
      </w:r>
      <w:r w:rsidR="008C2CAD">
        <w:rPr>
          <w:sz w:val="22"/>
          <w:szCs w:val="22"/>
        </w:rPr>
        <w:t>’</w:t>
      </w:r>
      <w:r w:rsidR="00DC592E" w:rsidRPr="00DF42B2">
        <w:rPr>
          <w:sz w:val="22"/>
          <w:szCs w:val="22"/>
        </w:rPr>
        <w:t>s personal property and relocating Tenant</w:t>
      </w:r>
      <w:r w:rsidR="008C2CAD">
        <w:rPr>
          <w:sz w:val="22"/>
          <w:szCs w:val="22"/>
        </w:rPr>
        <w:t>’</w:t>
      </w:r>
      <w:r w:rsidR="00DC592E" w:rsidRPr="00DF42B2">
        <w:rPr>
          <w:sz w:val="22"/>
          <w:szCs w:val="22"/>
        </w:rPr>
        <w:t xml:space="preserve">s operations from the existing Premises to the New Premises and shall pay the </w:t>
      </w:r>
      <w:r w:rsidR="00DC592E">
        <w:rPr>
          <w:sz w:val="22"/>
          <w:szCs w:val="22"/>
        </w:rPr>
        <w:t xml:space="preserve">actual </w:t>
      </w:r>
      <w:r w:rsidR="00DC592E" w:rsidRPr="00DF42B2">
        <w:rPr>
          <w:sz w:val="22"/>
          <w:szCs w:val="22"/>
        </w:rPr>
        <w:t xml:space="preserve">reasonable costs </w:t>
      </w:r>
      <w:r w:rsidR="006D38D8">
        <w:rPr>
          <w:sz w:val="22"/>
          <w:szCs w:val="22"/>
        </w:rPr>
        <w:t>of</w:t>
      </w:r>
      <w:r w:rsidR="00DC592E" w:rsidRPr="00DF42B2">
        <w:rPr>
          <w:sz w:val="22"/>
          <w:szCs w:val="22"/>
        </w:rPr>
        <w:t xml:space="preserve"> the relocation of any utilities and wiring</w:t>
      </w:r>
      <w:r w:rsidR="006D38D8">
        <w:rPr>
          <w:sz w:val="22"/>
          <w:szCs w:val="22"/>
        </w:rPr>
        <w:t xml:space="preserve"> and</w:t>
      </w:r>
      <w:r w:rsidR="00DC592E" w:rsidRPr="00DF42B2">
        <w:rPr>
          <w:sz w:val="22"/>
          <w:szCs w:val="22"/>
        </w:rPr>
        <w:t xml:space="preserve"> the cost of </w:t>
      </w:r>
      <w:r w:rsidR="00DC592E">
        <w:rPr>
          <w:sz w:val="22"/>
          <w:szCs w:val="22"/>
        </w:rPr>
        <w:t>up to a three (3) months</w:t>
      </w:r>
      <w:r w:rsidR="008C2CAD">
        <w:rPr>
          <w:sz w:val="22"/>
          <w:szCs w:val="22"/>
        </w:rPr>
        <w:t>’</w:t>
      </w:r>
      <w:r w:rsidR="00DC592E">
        <w:rPr>
          <w:sz w:val="22"/>
          <w:szCs w:val="22"/>
        </w:rPr>
        <w:t xml:space="preserve"> supply of </w:t>
      </w:r>
      <w:r w:rsidR="00DC592E" w:rsidRPr="00DF42B2">
        <w:rPr>
          <w:sz w:val="22"/>
          <w:szCs w:val="22"/>
        </w:rPr>
        <w:t>new business cards</w:t>
      </w:r>
      <w:r w:rsidR="00DC592E">
        <w:rPr>
          <w:sz w:val="22"/>
          <w:szCs w:val="22"/>
        </w:rPr>
        <w:t xml:space="preserve"> and </w:t>
      </w:r>
      <w:r w:rsidR="00DC592E" w:rsidRPr="00DF42B2">
        <w:rPr>
          <w:sz w:val="22"/>
          <w:szCs w:val="22"/>
        </w:rPr>
        <w:t>stationery</w:t>
      </w:r>
      <w:r w:rsidR="00DC592E">
        <w:rPr>
          <w:sz w:val="22"/>
          <w:szCs w:val="22"/>
        </w:rPr>
        <w:t xml:space="preserve"> for Tenant</w:t>
      </w:r>
      <w:r w:rsidR="008C2CAD">
        <w:rPr>
          <w:sz w:val="22"/>
          <w:szCs w:val="22"/>
        </w:rPr>
        <w:t>’</w:t>
      </w:r>
      <w:r w:rsidR="00DC592E">
        <w:rPr>
          <w:sz w:val="22"/>
          <w:szCs w:val="22"/>
        </w:rPr>
        <w:t>s employees</w:t>
      </w:r>
      <w:r w:rsidR="00DC592E" w:rsidRPr="00DF42B2">
        <w:rPr>
          <w:sz w:val="22"/>
          <w:szCs w:val="22"/>
        </w:rPr>
        <w:t>.  If Landlord relocates Tenant to the New Premises, then this Lease and each and all of the agreements, covenants, conditions and provisions of this Lease shall remain in full force and effect and be applicable to the New Premises, except that (i) a revised floor plan shall become part of this Lease and shall reflect the location of the New Premises, (ii) Tenant</w:t>
      </w:r>
      <w:r w:rsidR="008C2CAD">
        <w:rPr>
          <w:sz w:val="22"/>
          <w:szCs w:val="22"/>
        </w:rPr>
        <w:t>’</w:t>
      </w:r>
      <w:r w:rsidR="00DC592E" w:rsidRPr="00DF42B2">
        <w:rPr>
          <w:sz w:val="22"/>
          <w:szCs w:val="22"/>
        </w:rPr>
        <w:t xml:space="preserve">s Percentage Share shall be adjusted to reflect any increase or decrease in the rentable square feet of the New Premises, and (iii) the Monthly Rent shall be equitably and proportionately adjusted to reflect any increase or decrease in rentable square feet of the New Premises.  If Tenant refuses to permit Landlord to move Tenant to the New Premises, then Landlord shall have the right to </w:t>
      </w:r>
      <w:r w:rsidR="00DC0A33">
        <w:rPr>
          <w:sz w:val="22"/>
          <w:szCs w:val="22"/>
        </w:rPr>
        <w:t xml:space="preserve">immediately </w:t>
      </w:r>
      <w:r w:rsidR="00DC592E" w:rsidRPr="00DF42B2">
        <w:rPr>
          <w:sz w:val="22"/>
          <w:szCs w:val="22"/>
        </w:rPr>
        <w:t xml:space="preserve">terminate this Lease by written notice to Tenant </w:t>
      </w:r>
      <w:r w:rsidR="0054395C">
        <w:rPr>
          <w:sz w:val="22"/>
          <w:szCs w:val="22"/>
        </w:rPr>
        <w:t>at any time</w:t>
      </w:r>
      <w:r w:rsidR="00DC592E" w:rsidRPr="00DF42B2">
        <w:rPr>
          <w:sz w:val="22"/>
          <w:szCs w:val="22"/>
        </w:rPr>
        <w:t xml:space="preserve"> following </w:t>
      </w:r>
      <w:r w:rsidR="0054395C">
        <w:rPr>
          <w:sz w:val="22"/>
          <w:szCs w:val="22"/>
        </w:rPr>
        <w:t>the date of such refusal</w:t>
      </w:r>
      <w:r w:rsidR="007E12CD">
        <w:rPr>
          <w:sz w:val="22"/>
          <w:szCs w:val="22"/>
        </w:rPr>
        <w:t xml:space="preserve"> and, if such refusal is </w:t>
      </w:r>
      <w:r w:rsidR="007E12CD" w:rsidRPr="007E12CD">
        <w:rPr>
          <w:sz w:val="22"/>
          <w:szCs w:val="22"/>
        </w:rPr>
        <w:t>imparted</w:t>
      </w:r>
      <w:r w:rsidR="007E12CD">
        <w:rPr>
          <w:sz w:val="22"/>
          <w:szCs w:val="22"/>
        </w:rPr>
        <w:t xml:space="preserve"> after Landlord has started design and improvement work to prepare the New Premises for Tenant’s occupancy,</w:t>
      </w:r>
      <w:r w:rsidR="00DC592E">
        <w:rPr>
          <w:sz w:val="22"/>
          <w:szCs w:val="22"/>
        </w:rPr>
        <w:t xml:space="preserve"> </w:t>
      </w:r>
      <w:r w:rsidR="00DC592E" w:rsidRPr="00082BBD">
        <w:rPr>
          <w:sz w:val="22"/>
          <w:szCs w:val="22"/>
        </w:rPr>
        <w:t>Tenant shall be liable for</w:t>
      </w:r>
      <w:r w:rsidR="00DC592E">
        <w:rPr>
          <w:sz w:val="22"/>
          <w:szCs w:val="22"/>
        </w:rPr>
        <w:t xml:space="preserve"> and shall reimburse Landlord for</w:t>
      </w:r>
      <w:r w:rsidR="00DC592E" w:rsidRPr="00082BBD">
        <w:rPr>
          <w:sz w:val="22"/>
          <w:szCs w:val="22"/>
        </w:rPr>
        <w:t xml:space="preserve"> all costs incurred by Landlord in </w:t>
      </w:r>
      <w:r w:rsidR="00DC592E">
        <w:rPr>
          <w:sz w:val="22"/>
          <w:szCs w:val="22"/>
        </w:rPr>
        <w:t xml:space="preserve">designing and </w:t>
      </w:r>
      <w:r w:rsidR="00DC592E" w:rsidRPr="00082BBD">
        <w:rPr>
          <w:sz w:val="22"/>
          <w:szCs w:val="22"/>
        </w:rPr>
        <w:t xml:space="preserve">constructing </w:t>
      </w:r>
      <w:r w:rsidR="00DC592E">
        <w:rPr>
          <w:sz w:val="22"/>
          <w:szCs w:val="22"/>
        </w:rPr>
        <w:t>tenant</w:t>
      </w:r>
      <w:r w:rsidR="00DC592E" w:rsidRPr="00082BBD">
        <w:rPr>
          <w:sz w:val="22"/>
          <w:szCs w:val="22"/>
        </w:rPr>
        <w:t xml:space="preserve"> improvements at the </w:t>
      </w:r>
      <w:r w:rsidR="00DC592E">
        <w:rPr>
          <w:sz w:val="22"/>
          <w:szCs w:val="22"/>
        </w:rPr>
        <w:t>New Premises</w:t>
      </w:r>
      <w:r w:rsidR="0054395C">
        <w:rPr>
          <w:sz w:val="22"/>
          <w:szCs w:val="22"/>
        </w:rPr>
        <w:t xml:space="preserve"> prior to Tenant’s refusal to relocate</w:t>
      </w:r>
      <w:r w:rsidR="00DC592E">
        <w:rPr>
          <w:sz w:val="22"/>
          <w:szCs w:val="22"/>
        </w:rPr>
        <w:t>.</w:t>
      </w:r>
      <w:r w:rsidR="00A176D2" w:rsidRPr="00D13701">
        <w:rPr>
          <w:i/>
          <w:color w:val="2E74B5" w:themeColor="accent1" w:themeShade="BF"/>
          <w:sz w:val="22"/>
          <w:szCs w:val="22"/>
        </w:rPr>
        <w:t>]</w:t>
      </w:r>
    </w:p>
    <w:p w14:paraId="7DB41D04" w14:textId="77777777" w:rsidR="00DC592E" w:rsidRDefault="00DC592E" w:rsidP="007D2CEF">
      <w:pPr>
        <w:rPr>
          <w:b/>
          <w:sz w:val="22"/>
          <w:szCs w:val="22"/>
        </w:rPr>
      </w:pPr>
    </w:p>
    <w:p w14:paraId="01CA262E" w14:textId="04D5A0D4" w:rsidR="00B55DFD" w:rsidRPr="00D13701" w:rsidRDefault="00680011" w:rsidP="00680011">
      <w:pPr>
        <w:ind w:firstLine="720"/>
        <w:rPr>
          <w:b/>
          <w:i/>
          <w:color w:val="2E74B5" w:themeColor="accent1" w:themeShade="BF"/>
          <w:sz w:val="22"/>
          <w:szCs w:val="22"/>
        </w:rPr>
      </w:pPr>
      <w:r w:rsidRPr="00D13701">
        <w:rPr>
          <w:b/>
          <w:color w:val="2E74B5" w:themeColor="accent1" w:themeShade="BF"/>
          <w:sz w:val="22"/>
          <w:szCs w:val="22"/>
        </w:rPr>
        <w:t>2.</w:t>
      </w:r>
      <w:r w:rsidR="00846F0C" w:rsidRPr="00D13701">
        <w:rPr>
          <w:b/>
          <w:color w:val="2E74B5" w:themeColor="accent1" w:themeShade="BF"/>
          <w:sz w:val="22"/>
          <w:szCs w:val="22"/>
        </w:rPr>
        <w:t>5</w:t>
      </w:r>
      <w:r w:rsidRPr="00D13701">
        <w:rPr>
          <w:b/>
          <w:color w:val="2E74B5" w:themeColor="accent1" w:themeShade="BF"/>
          <w:sz w:val="22"/>
          <w:szCs w:val="22"/>
        </w:rPr>
        <w:tab/>
      </w:r>
      <w:r w:rsidR="00846F0C" w:rsidRPr="00D13701">
        <w:rPr>
          <w:b/>
          <w:i/>
          <w:color w:val="2E74B5" w:themeColor="accent1" w:themeShade="BF"/>
          <w:sz w:val="22"/>
          <w:szCs w:val="22"/>
        </w:rPr>
        <w:t>[</w:t>
      </w:r>
      <w:r w:rsidR="001D6FEC">
        <w:rPr>
          <w:b/>
          <w:i/>
          <w:color w:val="2E74B5" w:themeColor="accent1" w:themeShade="BF"/>
          <w:sz w:val="22"/>
          <w:szCs w:val="22"/>
        </w:rPr>
        <w:t xml:space="preserve">THE FOLLOWING MAY BE </w:t>
      </w:r>
      <w:r w:rsidR="00846F0C" w:rsidRPr="00D13701">
        <w:rPr>
          <w:b/>
          <w:i/>
          <w:color w:val="2E74B5" w:themeColor="accent1" w:themeShade="BF"/>
          <w:sz w:val="22"/>
          <w:szCs w:val="22"/>
        </w:rPr>
        <w:t xml:space="preserve">APPLICABLE(for </w:t>
      </w:r>
      <w:r w:rsidR="0054395C">
        <w:rPr>
          <w:b/>
          <w:i/>
          <w:color w:val="2E74B5" w:themeColor="accent1" w:themeShade="BF"/>
          <w:sz w:val="22"/>
          <w:szCs w:val="22"/>
        </w:rPr>
        <w:t>buildings</w:t>
      </w:r>
      <w:r w:rsidR="00846F0C" w:rsidRPr="00D13701">
        <w:rPr>
          <w:b/>
          <w:i/>
          <w:color w:val="2E74B5" w:themeColor="accent1" w:themeShade="BF"/>
          <w:sz w:val="22"/>
          <w:szCs w:val="22"/>
        </w:rPr>
        <w:t xml:space="preserve"> with 4 or more retail tenants</w:t>
      </w:r>
      <w:r w:rsidR="007E12CD">
        <w:rPr>
          <w:b/>
          <w:i/>
          <w:color w:val="2E74B5" w:themeColor="accent1" w:themeShade="BF"/>
          <w:sz w:val="22"/>
          <w:szCs w:val="22"/>
        </w:rPr>
        <w:t xml:space="preserve"> other than food court tenants</w:t>
      </w:r>
      <w:r w:rsidR="00C14121" w:rsidRPr="00D13701">
        <w:rPr>
          <w:b/>
          <w:i/>
          <w:color w:val="2E74B5" w:themeColor="accent1" w:themeShade="BF"/>
          <w:sz w:val="22"/>
          <w:szCs w:val="22"/>
        </w:rPr>
        <w:t>:</w:t>
      </w:r>
      <w:r w:rsidR="00846F0C" w:rsidRPr="00D13701">
        <w:rPr>
          <w:b/>
          <w:i/>
          <w:color w:val="2E74B5" w:themeColor="accent1" w:themeShade="BF"/>
          <w:sz w:val="22"/>
          <w:szCs w:val="22"/>
        </w:rPr>
        <w:t xml:space="preserve"> </w:t>
      </w:r>
      <w:r w:rsidR="00D00D37" w:rsidRPr="00D13701">
        <w:rPr>
          <w:b/>
          <w:color w:val="2E74B5" w:themeColor="accent1" w:themeShade="BF"/>
          <w:sz w:val="22"/>
          <w:szCs w:val="22"/>
        </w:rPr>
        <w:t>Shopping Center Lease</w:t>
      </w:r>
      <w:r w:rsidR="00424AF7" w:rsidRPr="00D13701">
        <w:rPr>
          <w:b/>
          <w:color w:val="2E74B5" w:themeColor="accent1" w:themeShade="BF"/>
          <w:sz w:val="22"/>
          <w:szCs w:val="22"/>
        </w:rPr>
        <w:fldChar w:fldCharType="begin"/>
      </w:r>
      <w:r w:rsidR="00424AF7" w:rsidRPr="00D13701">
        <w:rPr>
          <w:b/>
          <w:color w:val="2E74B5" w:themeColor="accent1" w:themeShade="BF"/>
          <w:sz w:val="22"/>
          <w:szCs w:val="22"/>
        </w:rPr>
        <w:instrText xml:space="preserve">tc </w:instrText>
      </w:r>
      <w:r w:rsidR="003D7527" w:rsidRPr="00D13701">
        <w:rPr>
          <w:b/>
          <w:color w:val="2E74B5" w:themeColor="accent1" w:themeShade="BF"/>
          <w:sz w:val="22"/>
        </w:rPr>
        <w:instrText xml:space="preserve"> \l2 </w:instrText>
      </w:r>
      <w:r w:rsidR="008C2CAD" w:rsidRPr="00D13701">
        <w:rPr>
          <w:b/>
          <w:color w:val="2E74B5" w:themeColor="accent1" w:themeShade="BF"/>
          <w:sz w:val="22"/>
          <w:szCs w:val="22"/>
        </w:rPr>
        <w:instrText>“</w:instrText>
      </w:r>
      <w:bookmarkStart w:id="16" w:name="_Toc857942"/>
      <w:bookmarkStart w:id="17" w:name="_Toc48575247"/>
      <w:r w:rsidR="00424AF7" w:rsidRPr="00D13701">
        <w:rPr>
          <w:b/>
          <w:color w:val="2E74B5" w:themeColor="accent1" w:themeShade="BF"/>
          <w:sz w:val="22"/>
          <w:szCs w:val="22"/>
        </w:rPr>
        <w:instrText>2.</w:instrText>
      </w:r>
      <w:r w:rsidR="00FB143F" w:rsidRPr="00D13701">
        <w:rPr>
          <w:b/>
          <w:color w:val="2E74B5" w:themeColor="accent1" w:themeShade="BF"/>
          <w:sz w:val="22"/>
          <w:szCs w:val="22"/>
        </w:rPr>
        <w:instrText>5</w:instrText>
      </w:r>
      <w:r w:rsidR="00424AF7" w:rsidRPr="00D13701">
        <w:rPr>
          <w:b/>
          <w:color w:val="2E74B5" w:themeColor="accent1" w:themeShade="BF"/>
          <w:sz w:val="22"/>
          <w:szCs w:val="22"/>
        </w:rPr>
        <w:tab/>
        <w:instrText>Shopping Center Lease</w:instrText>
      </w:r>
      <w:bookmarkEnd w:id="16"/>
      <w:bookmarkEnd w:id="17"/>
      <w:r w:rsidR="00424AF7" w:rsidRPr="00D13701">
        <w:rPr>
          <w:b/>
          <w:color w:val="2E74B5" w:themeColor="accent1" w:themeShade="BF"/>
          <w:sz w:val="22"/>
          <w:szCs w:val="22"/>
        </w:rPr>
        <w:instrText xml:space="preserve"> </w:instrText>
      </w:r>
      <w:r w:rsidR="008C2CAD" w:rsidRPr="00D13701">
        <w:rPr>
          <w:b/>
          <w:color w:val="2E74B5" w:themeColor="accent1" w:themeShade="BF"/>
          <w:sz w:val="22"/>
          <w:szCs w:val="22"/>
        </w:rPr>
        <w:instrText>“</w:instrText>
      </w:r>
      <w:r w:rsidR="00424AF7" w:rsidRPr="00D13701">
        <w:rPr>
          <w:b/>
          <w:color w:val="2E74B5" w:themeColor="accent1" w:themeShade="BF"/>
          <w:sz w:val="22"/>
          <w:szCs w:val="22"/>
        </w:rPr>
        <w:instrText xml:space="preserve"> \l 2</w:instrText>
      </w:r>
      <w:r w:rsidR="00424AF7" w:rsidRPr="00D13701">
        <w:rPr>
          <w:b/>
          <w:color w:val="2E74B5" w:themeColor="accent1" w:themeShade="BF"/>
          <w:sz w:val="22"/>
          <w:szCs w:val="22"/>
        </w:rPr>
        <w:fldChar w:fldCharType="end"/>
      </w:r>
      <w:r w:rsidR="00D00D37" w:rsidRPr="00D13701">
        <w:rPr>
          <w:color w:val="2E74B5" w:themeColor="accent1" w:themeShade="BF"/>
          <w:sz w:val="22"/>
          <w:szCs w:val="22"/>
        </w:rPr>
        <w:t xml:space="preserve">.  </w:t>
      </w:r>
      <w:r w:rsidR="009F78B8" w:rsidRPr="00D13701">
        <w:rPr>
          <w:color w:val="2E74B5" w:themeColor="accent1" w:themeShade="BF"/>
          <w:sz w:val="22"/>
          <w:szCs w:val="22"/>
        </w:rPr>
        <w:t xml:space="preserve">Landlord and Tenant acknowledge and agree that this Lease is a lease of real property in a </w:t>
      </w:r>
      <w:r w:rsidR="008C2CAD" w:rsidRPr="00D13701">
        <w:rPr>
          <w:color w:val="2E74B5" w:themeColor="accent1" w:themeShade="BF"/>
          <w:sz w:val="22"/>
          <w:szCs w:val="22"/>
        </w:rPr>
        <w:t>“</w:t>
      </w:r>
      <w:r w:rsidR="009F78B8" w:rsidRPr="00D13701">
        <w:rPr>
          <w:color w:val="2E74B5" w:themeColor="accent1" w:themeShade="BF"/>
          <w:sz w:val="22"/>
          <w:szCs w:val="22"/>
        </w:rPr>
        <w:t>shopping center</w:t>
      </w:r>
      <w:r w:rsidR="008C2CAD" w:rsidRPr="00D13701">
        <w:rPr>
          <w:color w:val="2E74B5" w:themeColor="accent1" w:themeShade="BF"/>
          <w:sz w:val="22"/>
          <w:szCs w:val="22"/>
        </w:rPr>
        <w:t>”</w:t>
      </w:r>
      <w:r w:rsidR="009F78B8" w:rsidRPr="00D13701">
        <w:rPr>
          <w:color w:val="2E74B5" w:themeColor="accent1" w:themeShade="BF"/>
          <w:sz w:val="22"/>
          <w:szCs w:val="22"/>
        </w:rPr>
        <w:t xml:space="preserve"> within the meaning of 11 U.S.C. Section 365(b)(3), as evidence by the following factors, among other things: parking, a cluster of commercial leases held by one lessor, agreements regarding types of permissible business activity, and areas with common management.</w:t>
      </w:r>
      <w:r w:rsidR="00846F0C" w:rsidRPr="00D13701">
        <w:rPr>
          <w:i/>
          <w:color w:val="2E74B5" w:themeColor="accent1" w:themeShade="BF"/>
          <w:sz w:val="22"/>
          <w:szCs w:val="22"/>
        </w:rPr>
        <w:t>]</w:t>
      </w:r>
    </w:p>
    <w:p w14:paraId="432772C6" w14:textId="77777777" w:rsidR="000073C2" w:rsidRDefault="000073C2">
      <w:pPr>
        <w:rPr>
          <w:b/>
          <w:sz w:val="22"/>
          <w:szCs w:val="22"/>
        </w:rPr>
      </w:pPr>
    </w:p>
    <w:p w14:paraId="5B6AFB62" w14:textId="3752B6C7" w:rsidR="00590EFC" w:rsidRPr="009D2103" w:rsidRDefault="00590EFC">
      <w:pPr>
        <w:rPr>
          <w:sz w:val="22"/>
          <w:szCs w:val="22"/>
        </w:rPr>
      </w:pPr>
      <w:r w:rsidRPr="009D2103">
        <w:rPr>
          <w:b/>
          <w:sz w:val="22"/>
          <w:szCs w:val="22"/>
        </w:rPr>
        <w:t>3.</w:t>
      </w:r>
      <w:r w:rsidRPr="009D2103">
        <w:rPr>
          <w:b/>
          <w:sz w:val="22"/>
          <w:szCs w:val="22"/>
        </w:rPr>
        <w:tab/>
        <w:t>TERM</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18" w:name="_Toc474735709"/>
      <w:bookmarkStart w:id="19" w:name="_Toc857943"/>
      <w:bookmarkStart w:id="20" w:name="_Toc48575248"/>
      <w:r w:rsidRPr="009D2103">
        <w:rPr>
          <w:b/>
          <w:sz w:val="22"/>
          <w:szCs w:val="22"/>
        </w:rPr>
        <w:instrText>3.</w:instrText>
      </w:r>
      <w:r w:rsidRPr="009D2103">
        <w:rPr>
          <w:b/>
          <w:sz w:val="22"/>
          <w:szCs w:val="22"/>
        </w:rPr>
        <w:tab/>
        <w:instrText>TERM</w:instrText>
      </w:r>
      <w:bookmarkEnd w:id="18"/>
      <w:bookmarkEnd w:id="19"/>
      <w:bookmarkEnd w:id="20"/>
      <w:r w:rsidR="008C2CAD">
        <w:rPr>
          <w:b/>
          <w:sz w:val="22"/>
          <w:szCs w:val="22"/>
        </w:rPr>
        <w:instrText>”</w:instrText>
      </w:r>
      <w:r w:rsidRPr="009D2103">
        <w:rPr>
          <w:b/>
          <w:sz w:val="22"/>
          <w:szCs w:val="22"/>
        </w:rPr>
        <w:fldChar w:fldCharType="end"/>
      </w:r>
      <w:r w:rsidRPr="009D2103">
        <w:rPr>
          <w:sz w:val="22"/>
          <w:szCs w:val="22"/>
        </w:rPr>
        <w:t>.</w:t>
      </w:r>
    </w:p>
    <w:p w14:paraId="323ACD32" w14:textId="77777777" w:rsidR="00590EFC" w:rsidRPr="009D2103" w:rsidRDefault="00590EFC">
      <w:pPr>
        <w:rPr>
          <w:sz w:val="22"/>
          <w:szCs w:val="22"/>
        </w:rPr>
      </w:pPr>
    </w:p>
    <w:p w14:paraId="308DE084" w14:textId="77777777" w:rsidR="00111D50" w:rsidRDefault="00590EFC">
      <w:pPr>
        <w:rPr>
          <w:color w:val="2E74B5" w:themeColor="accent1" w:themeShade="BF"/>
          <w:sz w:val="22"/>
          <w:szCs w:val="22"/>
        </w:rPr>
      </w:pPr>
      <w:r w:rsidRPr="009D2103">
        <w:rPr>
          <w:sz w:val="22"/>
          <w:szCs w:val="22"/>
        </w:rPr>
        <w:tab/>
      </w:r>
      <w:r w:rsidRPr="009D2103">
        <w:rPr>
          <w:b/>
          <w:sz w:val="22"/>
          <w:szCs w:val="22"/>
        </w:rPr>
        <w:t>3.1</w:t>
      </w:r>
      <w:r w:rsidRPr="009D2103">
        <w:rPr>
          <w:b/>
          <w:sz w:val="22"/>
          <w:szCs w:val="22"/>
        </w:rPr>
        <w:tab/>
        <w:t>Term</w:t>
      </w:r>
      <w:r w:rsidRPr="009D2103">
        <w:rPr>
          <w:b/>
          <w:sz w:val="22"/>
          <w:szCs w:val="22"/>
        </w:rPr>
        <w:fldChar w:fldCharType="begin"/>
      </w:r>
      <w:r w:rsidRPr="009D2103">
        <w:rPr>
          <w:b/>
          <w:sz w:val="22"/>
          <w:szCs w:val="22"/>
        </w:rPr>
        <w:instrText xml:space="preserve">tc </w:instrText>
      </w:r>
      <w:r w:rsidR="003D7527">
        <w:rPr>
          <w:b/>
          <w:sz w:val="22"/>
        </w:rPr>
        <w:instrText xml:space="preserve"> \l2 </w:instrText>
      </w:r>
      <w:r w:rsidR="008C2CAD">
        <w:rPr>
          <w:b/>
          <w:sz w:val="22"/>
          <w:szCs w:val="22"/>
        </w:rPr>
        <w:instrText>“</w:instrText>
      </w:r>
      <w:bookmarkStart w:id="21" w:name="_Toc474735710"/>
      <w:bookmarkStart w:id="22" w:name="_Toc474816248"/>
      <w:bookmarkStart w:id="23" w:name="_Toc857944"/>
      <w:bookmarkStart w:id="24" w:name="_Toc48575249"/>
      <w:r w:rsidRPr="009D2103">
        <w:rPr>
          <w:b/>
          <w:sz w:val="22"/>
          <w:szCs w:val="22"/>
        </w:rPr>
        <w:instrText>3.1</w:instrText>
      </w:r>
      <w:r w:rsidRPr="009D2103">
        <w:rPr>
          <w:b/>
          <w:sz w:val="22"/>
          <w:szCs w:val="22"/>
        </w:rPr>
        <w:tab/>
        <w:instrText>Term</w:instrText>
      </w:r>
      <w:bookmarkEnd w:id="21"/>
      <w:bookmarkEnd w:id="22"/>
      <w:bookmarkEnd w:id="23"/>
      <w:bookmarkEnd w:id="24"/>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w:t>
      </w:r>
      <w:r w:rsidR="00A33CA2" w:rsidRPr="00A33CA2">
        <w:rPr>
          <w:sz w:val="22"/>
          <w:szCs w:val="22"/>
        </w:rPr>
        <w:t xml:space="preserve">The terms and provisions of this Lease shall be effective as of the Effective Date.  The term of this Lease (the </w:t>
      </w:r>
      <w:r w:rsidR="008C2CAD">
        <w:rPr>
          <w:sz w:val="22"/>
          <w:szCs w:val="22"/>
        </w:rPr>
        <w:t>“</w:t>
      </w:r>
      <w:r w:rsidR="00A33CA2" w:rsidRPr="00A33CA2">
        <w:rPr>
          <w:b/>
          <w:sz w:val="22"/>
          <w:szCs w:val="22"/>
        </w:rPr>
        <w:t>Lease Term</w:t>
      </w:r>
      <w:r w:rsidR="008C2CAD">
        <w:rPr>
          <w:sz w:val="22"/>
          <w:szCs w:val="22"/>
        </w:rPr>
        <w:t>”</w:t>
      </w:r>
      <w:r w:rsidR="00A33CA2" w:rsidRPr="00A33CA2">
        <w:rPr>
          <w:sz w:val="22"/>
          <w:szCs w:val="22"/>
        </w:rPr>
        <w:t xml:space="preserve">) shall be for ______ months, commencing </w:t>
      </w:r>
      <w:r w:rsidR="00DD3B4D">
        <w:rPr>
          <w:sz w:val="22"/>
          <w:szCs w:val="22"/>
        </w:rPr>
        <w:t>(</w:t>
      </w:r>
      <w:r w:rsidR="00DD3B4D">
        <w:rPr>
          <w:sz w:val="22"/>
        </w:rPr>
        <w:t xml:space="preserve">the </w:t>
      </w:r>
      <w:r w:rsidR="008C2CAD">
        <w:rPr>
          <w:sz w:val="22"/>
        </w:rPr>
        <w:t>“</w:t>
      </w:r>
      <w:r w:rsidR="00DD3B4D" w:rsidRPr="0020383E">
        <w:rPr>
          <w:b/>
          <w:sz w:val="22"/>
        </w:rPr>
        <w:t xml:space="preserve">Lease </w:t>
      </w:r>
      <w:r w:rsidR="00DD3B4D" w:rsidRPr="0020383E">
        <w:rPr>
          <w:b/>
          <w:sz w:val="22"/>
        </w:rPr>
        <w:lastRenderedPageBreak/>
        <w:t>Commencement Date</w:t>
      </w:r>
      <w:r w:rsidR="008C2CAD">
        <w:rPr>
          <w:sz w:val="22"/>
        </w:rPr>
        <w:t>”</w:t>
      </w:r>
      <w:r w:rsidR="00DD3B4D" w:rsidRPr="00B57313">
        <w:rPr>
          <w:sz w:val="22"/>
        </w:rPr>
        <w:t xml:space="preserve"> </w:t>
      </w:r>
      <w:r w:rsidR="00DD3B4D" w:rsidRPr="00774F6A">
        <w:rPr>
          <w:color w:val="2E74B5" w:themeColor="accent1" w:themeShade="BF"/>
          <w:sz w:val="22"/>
        </w:rPr>
        <w:t xml:space="preserve">) </w:t>
      </w:r>
      <w:r w:rsidR="00DD3B4D" w:rsidRPr="00774F6A">
        <w:rPr>
          <w:i/>
          <w:color w:val="2E74B5" w:themeColor="accent1" w:themeShade="BF"/>
          <w:sz w:val="22"/>
          <w:szCs w:val="22"/>
        </w:rPr>
        <w:t xml:space="preserve">[SELECT AS APPLICABLE - ALTERNATIVE 1: </w:t>
      </w:r>
      <w:r w:rsidR="00A33CA2" w:rsidRPr="00774F6A">
        <w:rPr>
          <w:color w:val="2E74B5" w:themeColor="accent1" w:themeShade="BF"/>
          <w:sz w:val="22"/>
          <w:szCs w:val="22"/>
        </w:rPr>
        <w:t xml:space="preserve">on </w:t>
      </w:r>
      <w:r w:rsidR="009538D3" w:rsidRPr="00774F6A">
        <w:rPr>
          <w:color w:val="2E74B5" w:themeColor="accent1" w:themeShade="BF"/>
          <w:sz w:val="22"/>
          <w:szCs w:val="22"/>
        </w:rPr>
        <w:t xml:space="preserve">the date specified in the Summary of Lease Terms as the </w:t>
      </w:r>
      <w:r w:rsidR="00C8019D">
        <w:rPr>
          <w:color w:val="2E74B5" w:themeColor="accent1" w:themeShade="BF"/>
          <w:sz w:val="22"/>
          <w:szCs w:val="22"/>
        </w:rPr>
        <w:t xml:space="preserve">Lease </w:t>
      </w:r>
      <w:r w:rsidR="009538D3" w:rsidRPr="00774F6A">
        <w:rPr>
          <w:color w:val="2E74B5" w:themeColor="accent1" w:themeShade="BF"/>
          <w:sz w:val="22"/>
          <w:szCs w:val="22"/>
        </w:rPr>
        <w:t>Commencement Date</w:t>
      </w:r>
      <w:r w:rsidR="00DD3B4D" w:rsidRPr="00774F6A">
        <w:rPr>
          <w:i/>
          <w:color w:val="2E74B5" w:themeColor="accent1" w:themeShade="BF"/>
          <w:sz w:val="22"/>
          <w:szCs w:val="22"/>
        </w:rPr>
        <w:t>]</w:t>
      </w:r>
      <w:r w:rsidR="00A33CA2" w:rsidRPr="00774F6A">
        <w:rPr>
          <w:color w:val="2E74B5" w:themeColor="accent1" w:themeShade="BF"/>
          <w:sz w:val="22"/>
          <w:szCs w:val="22"/>
        </w:rPr>
        <w:t xml:space="preserve"> </w:t>
      </w:r>
    </w:p>
    <w:p w14:paraId="3A5AC5C5" w14:textId="529A8CA1" w:rsidR="00111D50" w:rsidRDefault="00A33CA2">
      <w:pPr>
        <w:rPr>
          <w:i/>
          <w:color w:val="2E74B5" w:themeColor="accent1" w:themeShade="BF"/>
          <w:sz w:val="22"/>
          <w:szCs w:val="22"/>
        </w:rPr>
      </w:pPr>
      <w:r w:rsidRPr="00774F6A">
        <w:rPr>
          <w:i/>
          <w:color w:val="2E74B5" w:themeColor="accent1" w:themeShade="BF"/>
          <w:sz w:val="22"/>
          <w:szCs w:val="22"/>
        </w:rPr>
        <w:t>[</w:t>
      </w:r>
      <w:r w:rsidR="00DD3B4D" w:rsidRPr="00774F6A">
        <w:rPr>
          <w:i/>
          <w:color w:val="2E74B5" w:themeColor="accent1" w:themeShade="BF"/>
          <w:sz w:val="22"/>
          <w:szCs w:val="22"/>
        </w:rPr>
        <w:t xml:space="preserve">OR </w:t>
      </w:r>
      <w:r w:rsidRPr="00774F6A">
        <w:rPr>
          <w:i/>
          <w:color w:val="2E74B5" w:themeColor="accent1" w:themeShade="BF"/>
          <w:sz w:val="22"/>
          <w:szCs w:val="22"/>
        </w:rPr>
        <w:t>ALTERNATIVE</w:t>
      </w:r>
      <w:r w:rsidR="00DD3B4D" w:rsidRPr="00774F6A">
        <w:rPr>
          <w:i/>
          <w:color w:val="2E74B5" w:themeColor="accent1" w:themeShade="BF"/>
          <w:sz w:val="22"/>
          <w:szCs w:val="22"/>
        </w:rPr>
        <w:t xml:space="preserve"> 2</w:t>
      </w:r>
      <w:r w:rsidRPr="00774F6A">
        <w:rPr>
          <w:color w:val="2E74B5" w:themeColor="accent1" w:themeShade="BF"/>
          <w:sz w:val="22"/>
          <w:szCs w:val="22"/>
        </w:rPr>
        <w:t>: upon substantial completion of the Tenant Improvements (as defined below), but in no event later than _____________</w:t>
      </w:r>
      <w:r w:rsidRPr="00774F6A">
        <w:rPr>
          <w:i/>
          <w:color w:val="2E74B5" w:themeColor="accent1" w:themeShade="BF"/>
          <w:sz w:val="22"/>
          <w:szCs w:val="22"/>
        </w:rPr>
        <w:t>]</w:t>
      </w:r>
    </w:p>
    <w:p w14:paraId="106CEE30" w14:textId="053B8151" w:rsidR="00111D50" w:rsidRDefault="00A33CA2">
      <w:pPr>
        <w:rPr>
          <w:color w:val="2E74B5" w:themeColor="accent1" w:themeShade="BF"/>
          <w:sz w:val="22"/>
        </w:rPr>
      </w:pPr>
      <w:r w:rsidRPr="00774F6A">
        <w:rPr>
          <w:color w:val="2E74B5" w:themeColor="accent1" w:themeShade="BF"/>
          <w:sz w:val="22"/>
          <w:szCs w:val="22"/>
        </w:rPr>
        <w:t xml:space="preserve"> </w:t>
      </w:r>
      <w:r w:rsidR="0020383E" w:rsidRPr="00774F6A">
        <w:rPr>
          <w:i/>
          <w:color w:val="2E74B5" w:themeColor="accent1" w:themeShade="BF"/>
          <w:sz w:val="22"/>
          <w:szCs w:val="22"/>
        </w:rPr>
        <w:t>[</w:t>
      </w:r>
      <w:r w:rsidR="00DD3B4D" w:rsidRPr="00774F6A">
        <w:rPr>
          <w:i/>
          <w:color w:val="2E74B5" w:themeColor="accent1" w:themeShade="BF"/>
          <w:sz w:val="22"/>
          <w:szCs w:val="22"/>
        </w:rPr>
        <w:t xml:space="preserve">OR </w:t>
      </w:r>
      <w:r w:rsidR="0020383E" w:rsidRPr="00774F6A">
        <w:rPr>
          <w:i/>
          <w:color w:val="2E74B5" w:themeColor="accent1" w:themeShade="BF"/>
          <w:sz w:val="22"/>
          <w:szCs w:val="22"/>
        </w:rPr>
        <w:t>ALTERNATIVE</w:t>
      </w:r>
      <w:r w:rsidR="00DD3B4D" w:rsidRPr="00774F6A">
        <w:rPr>
          <w:i/>
          <w:color w:val="2E74B5" w:themeColor="accent1" w:themeShade="BF"/>
          <w:sz w:val="22"/>
          <w:szCs w:val="22"/>
        </w:rPr>
        <w:t xml:space="preserve"> 3</w:t>
      </w:r>
      <w:r w:rsidR="0020383E" w:rsidRPr="00774F6A">
        <w:rPr>
          <w:i/>
          <w:color w:val="2E74B5" w:themeColor="accent1" w:themeShade="BF"/>
          <w:sz w:val="22"/>
          <w:szCs w:val="22"/>
        </w:rPr>
        <w:t xml:space="preserve">: </w:t>
      </w:r>
      <w:r w:rsidR="0020383E" w:rsidRPr="00774F6A">
        <w:rPr>
          <w:color w:val="2E74B5" w:themeColor="accent1" w:themeShade="BF"/>
          <w:sz w:val="22"/>
        </w:rPr>
        <w:t xml:space="preserve">the earlier to occur of (i) __________ (__) </w:t>
      </w:r>
      <w:r w:rsidR="000601ED" w:rsidRPr="00774F6A">
        <w:rPr>
          <w:color w:val="2E74B5" w:themeColor="accent1" w:themeShade="BF"/>
          <w:sz w:val="22"/>
        </w:rPr>
        <w:t xml:space="preserve">calendar </w:t>
      </w:r>
      <w:r w:rsidR="0020383E" w:rsidRPr="00774F6A">
        <w:rPr>
          <w:color w:val="2E74B5" w:themeColor="accent1" w:themeShade="BF"/>
          <w:sz w:val="22"/>
        </w:rPr>
        <w:t>days after the Delivery Date</w:t>
      </w:r>
      <w:r w:rsidR="00765AEC" w:rsidRPr="00774F6A">
        <w:rPr>
          <w:color w:val="2E74B5" w:themeColor="accent1" w:themeShade="BF"/>
          <w:sz w:val="22"/>
        </w:rPr>
        <w:t xml:space="preserve"> described in Section 7.1 below</w:t>
      </w:r>
      <w:r w:rsidR="0020383E" w:rsidRPr="00774F6A">
        <w:rPr>
          <w:color w:val="2E74B5" w:themeColor="accent1" w:themeShade="BF"/>
          <w:sz w:val="22"/>
        </w:rPr>
        <w:t xml:space="preserve"> (</w:t>
      </w:r>
      <w:r w:rsidR="00257D54">
        <w:rPr>
          <w:color w:val="2E74B5" w:themeColor="accent1" w:themeShade="BF"/>
          <w:sz w:val="22"/>
        </w:rPr>
        <w:t xml:space="preserve">the </w:t>
      </w:r>
      <w:r w:rsidR="008C2CAD">
        <w:rPr>
          <w:color w:val="2E74B5" w:themeColor="accent1" w:themeShade="BF"/>
          <w:sz w:val="22"/>
        </w:rPr>
        <w:t>“</w:t>
      </w:r>
      <w:r w:rsidR="0020383E" w:rsidRPr="00774F6A">
        <w:rPr>
          <w:b/>
          <w:color w:val="2E74B5" w:themeColor="accent1" w:themeShade="BF"/>
          <w:sz w:val="22"/>
        </w:rPr>
        <w:t>Date Certain</w:t>
      </w:r>
      <w:r w:rsidR="008C2CAD">
        <w:rPr>
          <w:color w:val="2E74B5" w:themeColor="accent1" w:themeShade="BF"/>
          <w:sz w:val="22"/>
        </w:rPr>
        <w:t>”</w:t>
      </w:r>
      <w:r w:rsidR="0020383E" w:rsidRPr="00774F6A">
        <w:rPr>
          <w:color w:val="2E74B5" w:themeColor="accent1" w:themeShade="BF"/>
          <w:sz w:val="22"/>
        </w:rPr>
        <w:t>), or (ii) the date Tenant first opens for business in the Premises</w:t>
      </w:r>
      <w:r w:rsidR="00DD3B4D" w:rsidRPr="00774F6A">
        <w:rPr>
          <w:i/>
          <w:color w:val="2E74B5" w:themeColor="accent1" w:themeShade="BF"/>
          <w:sz w:val="22"/>
        </w:rPr>
        <w:t>]</w:t>
      </w:r>
      <w:r w:rsidR="0020383E" w:rsidRPr="00774F6A">
        <w:rPr>
          <w:color w:val="2E74B5" w:themeColor="accent1" w:themeShade="BF"/>
          <w:sz w:val="22"/>
        </w:rPr>
        <w:t xml:space="preserve"> </w:t>
      </w:r>
    </w:p>
    <w:p w14:paraId="14DED4E7" w14:textId="2C0F841E" w:rsidR="00D21039" w:rsidRPr="009D2103" w:rsidRDefault="00DD3B4D">
      <w:pPr>
        <w:rPr>
          <w:sz w:val="22"/>
          <w:szCs w:val="22"/>
        </w:rPr>
      </w:pPr>
      <w:r w:rsidRPr="00774F6A">
        <w:rPr>
          <w:i/>
          <w:color w:val="2E74B5" w:themeColor="accent1" w:themeShade="BF"/>
          <w:sz w:val="22"/>
        </w:rPr>
        <w:t>[OR ALTERNATIVE 4:</w:t>
      </w:r>
      <w:r w:rsidRPr="00774F6A">
        <w:rPr>
          <w:color w:val="2E74B5" w:themeColor="accent1" w:themeShade="BF"/>
          <w:sz w:val="22"/>
        </w:rPr>
        <w:t xml:space="preserve"> </w:t>
      </w:r>
      <w:r w:rsidRPr="00774F6A">
        <w:rPr>
          <w:i/>
          <w:color w:val="2E74B5" w:themeColor="accent1" w:themeShade="BF"/>
          <w:sz w:val="22"/>
        </w:rPr>
        <w:t xml:space="preserve"> </w:t>
      </w:r>
      <w:r w:rsidR="00741B6C" w:rsidRPr="00774F6A">
        <w:rPr>
          <w:color w:val="2E74B5" w:themeColor="accent1" w:themeShade="BF"/>
          <w:sz w:val="22"/>
        </w:rPr>
        <w:t xml:space="preserve"> the date specified in the Summary of Lease Terms as the Opening Date </w:t>
      </w:r>
      <w:r w:rsidR="0020383E" w:rsidRPr="00774F6A">
        <w:rPr>
          <w:color w:val="2E74B5" w:themeColor="accent1" w:themeShade="BF"/>
          <w:sz w:val="22"/>
        </w:rPr>
        <w:t>(</w:t>
      </w:r>
      <w:r w:rsidR="00202BA3">
        <w:rPr>
          <w:color w:val="2E74B5" w:themeColor="accent1" w:themeShade="BF"/>
          <w:sz w:val="22"/>
        </w:rPr>
        <w:t xml:space="preserve">the </w:t>
      </w:r>
      <w:r w:rsidR="008C2CAD">
        <w:rPr>
          <w:color w:val="2E74B5" w:themeColor="accent1" w:themeShade="BF"/>
          <w:sz w:val="22"/>
        </w:rPr>
        <w:t>“</w:t>
      </w:r>
      <w:r w:rsidR="0020383E" w:rsidRPr="00774F6A">
        <w:rPr>
          <w:color w:val="2E74B5" w:themeColor="accent1" w:themeShade="BF"/>
          <w:sz w:val="22"/>
        </w:rPr>
        <w:t>Opening Date</w:t>
      </w:r>
      <w:r w:rsidR="008C2CAD">
        <w:rPr>
          <w:color w:val="2E74B5" w:themeColor="accent1" w:themeShade="BF"/>
          <w:sz w:val="22"/>
        </w:rPr>
        <w:t>”</w:t>
      </w:r>
      <w:r w:rsidR="0020383E" w:rsidRPr="00774F6A">
        <w:rPr>
          <w:color w:val="2E74B5" w:themeColor="accent1" w:themeShade="BF"/>
          <w:sz w:val="22"/>
        </w:rPr>
        <w:t>)</w:t>
      </w:r>
      <w:r w:rsidR="002470B6">
        <w:rPr>
          <w:i/>
          <w:sz w:val="22"/>
        </w:rPr>
        <w:t>]</w:t>
      </w:r>
      <w:r w:rsidR="0020383E">
        <w:rPr>
          <w:sz w:val="22"/>
        </w:rPr>
        <w:t xml:space="preserve">, </w:t>
      </w:r>
      <w:r w:rsidR="00A33CA2" w:rsidRPr="00A33CA2">
        <w:rPr>
          <w:sz w:val="22"/>
          <w:szCs w:val="22"/>
        </w:rPr>
        <w:t>and end</w:t>
      </w:r>
      <w:r w:rsidR="0077730D">
        <w:rPr>
          <w:sz w:val="22"/>
          <w:szCs w:val="22"/>
        </w:rPr>
        <w:t>ing on the last day of the ___</w:t>
      </w:r>
      <w:r w:rsidR="00A33CA2" w:rsidRPr="00A33CA2">
        <w:rPr>
          <w:sz w:val="22"/>
          <w:szCs w:val="22"/>
        </w:rPr>
        <w:t xml:space="preserve"> month after the Lease Commencement Date (the </w:t>
      </w:r>
      <w:r w:rsidR="008C2CAD">
        <w:rPr>
          <w:sz w:val="22"/>
          <w:szCs w:val="22"/>
        </w:rPr>
        <w:t>“</w:t>
      </w:r>
      <w:r w:rsidR="00A33CA2" w:rsidRPr="00A33CA2">
        <w:rPr>
          <w:b/>
          <w:sz w:val="22"/>
          <w:szCs w:val="22"/>
        </w:rPr>
        <w:t>Lease Expiration Date</w:t>
      </w:r>
      <w:r w:rsidR="008C2CAD">
        <w:rPr>
          <w:sz w:val="22"/>
          <w:szCs w:val="22"/>
        </w:rPr>
        <w:t>”</w:t>
      </w:r>
      <w:r w:rsidR="00A33CA2" w:rsidRPr="00A33CA2">
        <w:rPr>
          <w:sz w:val="22"/>
          <w:szCs w:val="22"/>
        </w:rPr>
        <w:t>), unless this Lease is sooner terminated or extended pursuant to any provision hereof.  Within thirty (30)</w:t>
      </w:r>
      <w:r w:rsidR="00606A99">
        <w:rPr>
          <w:sz w:val="22"/>
          <w:szCs w:val="22"/>
        </w:rPr>
        <w:t xml:space="preserve"> calendar</w:t>
      </w:r>
      <w:r w:rsidR="00A33CA2" w:rsidRPr="00A33CA2">
        <w:rPr>
          <w:sz w:val="22"/>
          <w:szCs w:val="22"/>
        </w:rPr>
        <w:t xml:space="preserve"> days </w:t>
      </w:r>
      <w:r w:rsidR="00251EAC">
        <w:rPr>
          <w:sz w:val="22"/>
          <w:szCs w:val="22"/>
        </w:rPr>
        <w:t>after</w:t>
      </w:r>
      <w:r w:rsidR="00251EAC" w:rsidRPr="00A33CA2">
        <w:rPr>
          <w:sz w:val="22"/>
          <w:szCs w:val="22"/>
        </w:rPr>
        <w:t xml:space="preserve"> </w:t>
      </w:r>
      <w:r w:rsidR="00A33CA2" w:rsidRPr="00A33CA2">
        <w:rPr>
          <w:sz w:val="22"/>
          <w:szCs w:val="22"/>
        </w:rPr>
        <w:t xml:space="preserve">the Lease Commencement Date, the parties shall execute a written memorial of such date in the form attached as </w:t>
      </w:r>
      <w:r w:rsidR="00A33CA2" w:rsidRPr="00774F6A">
        <w:rPr>
          <w:b/>
          <w:sz w:val="22"/>
          <w:szCs w:val="22"/>
          <w:u w:val="single"/>
        </w:rPr>
        <w:t>Exhibit B</w:t>
      </w:r>
      <w:r w:rsidR="00A33CA2" w:rsidRPr="00A33CA2">
        <w:rPr>
          <w:sz w:val="22"/>
          <w:szCs w:val="22"/>
        </w:rPr>
        <w:t>.  For all purposes under this Lease, all references to the Lease Term shall include any and all Extended Term</w:t>
      </w:r>
      <w:r w:rsidR="00FA044E">
        <w:rPr>
          <w:sz w:val="22"/>
          <w:szCs w:val="22"/>
        </w:rPr>
        <w:t>(</w:t>
      </w:r>
      <w:r w:rsidR="00A33CA2" w:rsidRPr="00A33CA2">
        <w:rPr>
          <w:sz w:val="22"/>
          <w:szCs w:val="22"/>
        </w:rPr>
        <w:t>s</w:t>
      </w:r>
      <w:r w:rsidR="00FA044E">
        <w:rPr>
          <w:sz w:val="22"/>
          <w:szCs w:val="22"/>
        </w:rPr>
        <w:t>)</w:t>
      </w:r>
      <w:r w:rsidR="00A33CA2" w:rsidRPr="00A33CA2">
        <w:rPr>
          <w:sz w:val="22"/>
          <w:szCs w:val="22"/>
        </w:rPr>
        <w:t xml:space="preserve"> (as defined </w:t>
      </w:r>
      <w:r w:rsidR="004F2BC7">
        <w:rPr>
          <w:sz w:val="22"/>
          <w:szCs w:val="22"/>
        </w:rPr>
        <w:t xml:space="preserve">in Section 3.2 </w:t>
      </w:r>
      <w:r w:rsidR="00A33CA2" w:rsidRPr="00A33CA2">
        <w:rPr>
          <w:sz w:val="22"/>
          <w:szCs w:val="22"/>
        </w:rPr>
        <w:t>below), if applicable</w:t>
      </w:r>
      <w:r w:rsidR="00152563" w:rsidRPr="009D2103">
        <w:rPr>
          <w:sz w:val="22"/>
          <w:szCs w:val="22"/>
        </w:rPr>
        <w:t>.</w:t>
      </w:r>
      <w:r w:rsidR="0035132C" w:rsidRPr="009D2103">
        <w:rPr>
          <w:sz w:val="22"/>
          <w:szCs w:val="22"/>
        </w:rPr>
        <w:t xml:space="preserve">  </w:t>
      </w:r>
    </w:p>
    <w:p w14:paraId="439A5E4F" w14:textId="77777777" w:rsidR="00590EFC" w:rsidRPr="009D2103" w:rsidRDefault="00590EFC">
      <w:pPr>
        <w:rPr>
          <w:sz w:val="22"/>
          <w:szCs w:val="22"/>
        </w:rPr>
      </w:pPr>
    </w:p>
    <w:p w14:paraId="1420E5FA" w14:textId="315119F3" w:rsidR="00590EFC" w:rsidRPr="009D2103" w:rsidRDefault="00590EFC" w:rsidP="00BB4066">
      <w:pPr>
        <w:rPr>
          <w:sz w:val="22"/>
          <w:szCs w:val="22"/>
        </w:rPr>
      </w:pPr>
      <w:r w:rsidRPr="009D2103">
        <w:rPr>
          <w:sz w:val="22"/>
          <w:szCs w:val="22"/>
        </w:rPr>
        <w:tab/>
      </w:r>
      <w:r w:rsidRPr="009D2103">
        <w:rPr>
          <w:b/>
          <w:sz w:val="22"/>
          <w:szCs w:val="22"/>
        </w:rPr>
        <w:t>3.2</w:t>
      </w:r>
      <w:r w:rsidRPr="009D2103">
        <w:rPr>
          <w:b/>
          <w:sz w:val="22"/>
          <w:szCs w:val="22"/>
        </w:rPr>
        <w:tab/>
        <w:t>Options</w:t>
      </w:r>
      <w:r w:rsidR="00E23E25" w:rsidRPr="009D2103">
        <w:rPr>
          <w:b/>
          <w:sz w:val="22"/>
          <w:szCs w:val="22"/>
        </w:rPr>
        <w:t xml:space="preserve"> to Extend the Lease Term</w:t>
      </w:r>
      <w:r w:rsidRPr="009D2103">
        <w:rPr>
          <w:b/>
          <w:sz w:val="22"/>
          <w:szCs w:val="22"/>
        </w:rPr>
        <w:fldChar w:fldCharType="begin"/>
      </w:r>
      <w:r w:rsidRPr="009D2103">
        <w:rPr>
          <w:b/>
          <w:sz w:val="22"/>
          <w:szCs w:val="22"/>
        </w:rPr>
        <w:instrText xml:space="preserve">tc </w:instrText>
      </w:r>
      <w:r w:rsidR="003D7527">
        <w:rPr>
          <w:b/>
          <w:sz w:val="22"/>
        </w:rPr>
        <w:instrText xml:space="preserve"> \l2 </w:instrText>
      </w:r>
      <w:r w:rsidR="008C2CAD">
        <w:rPr>
          <w:b/>
          <w:sz w:val="22"/>
          <w:szCs w:val="22"/>
        </w:rPr>
        <w:instrText>“</w:instrText>
      </w:r>
      <w:bookmarkStart w:id="25" w:name="_Toc474735711"/>
      <w:bookmarkStart w:id="26" w:name="_Toc474816249"/>
      <w:bookmarkStart w:id="27" w:name="_Toc857945"/>
      <w:bookmarkStart w:id="28" w:name="_Toc48575250"/>
      <w:r w:rsidRPr="009D2103">
        <w:rPr>
          <w:b/>
          <w:sz w:val="22"/>
          <w:szCs w:val="22"/>
        </w:rPr>
        <w:instrText>3.2</w:instrText>
      </w:r>
      <w:r w:rsidRPr="009D2103">
        <w:rPr>
          <w:b/>
          <w:sz w:val="22"/>
          <w:szCs w:val="22"/>
        </w:rPr>
        <w:tab/>
        <w:instrText>Options</w:instrText>
      </w:r>
      <w:bookmarkEnd w:id="25"/>
      <w:bookmarkEnd w:id="26"/>
      <w:r w:rsidR="00424AF7" w:rsidRPr="00424AF7">
        <w:rPr>
          <w:b/>
          <w:sz w:val="22"/>
          <w:szCs w:val="22"/>
        </w:rPr>
        <w:instrText xml:space="preserve"> </w:instrText>
      </w:r>
      <w:r w:rsidR="00424AF7" w:rsidRPr="009D2103">
        <w:rPr>
          <w:b/>
          <w:sz w:val="22"/>
          <w:szCs w:val="22"/>
        </w:rPr>
        <w:instrText>to Extend the Lease Term</w:instrText>
      </w:r>
      <w:bookmarkEnd w:id="27"/>
      <w:bookmarkEnd w:id="28"/>
      <w:r w:rsidR="00424AF7" w:rsidRPr="009D2103">
        <w:rPr>
          <w:b/>
          <w:sz w:val="22"/>
          <w:szCs w:val="22"/>
        </w:rPr>
        <w:instrText xml:space="preserve"> </w:instrText>
      </w:r>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b/>
          <w:sz w:val="22"/>
          <w:szCs w:val="22"/>
        </w:rPr>
        <w:t>.</w:t>
      </w:r>
      <w:r w:rsidRPr="009D2103">
        <w:rPr>
          <w:sz w:val="22"/>
          <w:szCs w:val="22"/>
        </w:rPr>
        <w:t xml:space="preserve">  </w:t>
      </w:r>
      <w:r w:rsidR="00601B73" w:rsidRPr="00601B73">
        <w:rPr>
          <w:sz w:val="22"/>
          <w:szCs w:val="22"/>
        </w:rPr>
        <w:t xml:space="preserve">Provided: (i) no Event of Default </w:t>
      </w:r>
      <w:r w:rsidR="00890B1A">
        <w:rPr>
          <w:sz w:val="22"/>
          <w:szCs w:val="22"/>
        </w:rPr>
        <w:t xml:space="preserve">(as defined in Section 18.1) </w:t>
      </w:r>
      <w:r w:rsidR="00601B73" w:rsidRPr="00601B73">
        <w:rPr>
          <w:sz w:val="22"/>
          <w:szCs w:val="22"/>
        </w:rPr>
        <w:t xml:space="preserve">exists nor any condition that, with notice and/or the passage of time, would constitute an Event of Default; (ii) </w:t>
      </w:r>
      <w:r w:rsidR="00DF7246" w:rsidRPr="00601B73">
        <w:rPr>
          <w:sz w:val="22"/>
          <w:szCs w:val="22"/>
        </w:rPr>
        <w:t>there has not previously been a</w:t>
      </w:r>
      <w:r w:rsidR="00DF7246">
        <w:rPr>
          <w:sz w:val="22"/>
          <w:szCs w:val="22"/>
        </w:rPr>
        <w:t xml:space="preserve"> material monetary</w:t>
      </w:r>
      <w:r w:rsidR="00DF7246" w:rsidRPr="00601B73">
        <w:rPr>
          <w:sz w:val="22"/>
          <w:szCs w:val="22"/>
        </w:rPr>
        <w:t xml:space="preserve"> Event of Default</w:t>
      </w:r>
      <w:r w:rsidR="00DF7246">
        <w:rPr>
          <w:sz w:val="22"/>
          <w:szCs w:val="22"/>
        </w:rPr>
        <w:t>, i.e., representing a failure to pay</w:t>
      </w:r>
      <w:r w:rsidR="00DF7246" w:rsidRPr="00601B73">
        <w:rPr>
          <w:sz w:val="22"/>
          <w:szCs w:val="22"/>
        </w:rPr>
        <w:t xml:space="preserve"> </w:t>
      </w:r>
      <w:r w:rsidR="00DF7246">
        <w:rPr>
          <w:sz w:val="22"/>
          <w:szCs w:val="22"/>
        </w:rPr>
        <w:t xml:space="preserve">Monthly Rent for a period of three (3) </w:t>
      </w:r>
      <w:r w:rsidR="00202BA3">
        <w:rPr>
          <w:sz w:val="22"/>
          <w:szCs w:val="22"/>
        </w:rPr>
        <w:t xml:space="preserve">consecutive </w:t>
      </w:r>
      <w:r w:rsidR="00DF7246">
        <w:rPr>
          <w:sz w:val="22"/>
          <w:szCs w:val="22"/>
        </w:rPr>
        <w:t>months or more</w:t>
      </w:r>
      <w:r w:rsidR="00202BA3">
        <w:rPr>
          <w:sz w:val="22"/>
          <w:szCs w:val="22"/>
        </w:rPr>
        <w:t xml:space="preserve"> during the Term</w:t>
      </w:r>
      <w:r w:rsidR="00DF7246">
        <w:rPr>
          <w:sz w:val="22"/>
          <w:szCs w:val="22"/>
        </w:rPr>
        <w:t xml:space="preserve"> </w:t>
      </w:r>
      <w:r w:rsidR="00DF7246" w:rsidRPr="00601B73">
        <w:rPr>
          <w:sz w:val="22"/>
          <w:szCs w:val="22"/>
        </w:rPr>
        <w:t>(irrespective of the fact that Tenant cured such default)</w:t>
      </w:r>
      <w:r w:rsidR="00601B73" w:rsidRPr="00601B73">
        <w:rPr>
          <w:sz w:val="22"/>
          <w:szCs w:val="22"/>
        </w:rPr>
        <w:t>; (iii) this Lease is in full force and effect; (iv) Tenant is the</w:t>
      </w:r>
      <w:r w:rsidR="00B239E3" w:rsidRPr="00B239E3">
        <w:t xml:space="preserve"> </w:t>
      </w:r>
      <w:r w:rsidR="00B239E3" w:rsidRPr="00B239E3">
        <w:rPr>
          <w:sz w:val="22"/>
          <w:szCs w:val="22"/>
        </w:rPr>
        <w:t>original Tenant named in</w:t>
      </w:r>
      <w:r w:rsidR="00102310">
        <w:rPr>
          <w:sz w:val="22"/>
          <w:szCs w:val="22"/>
        </w:rPr>
        <w:t xml:space="preserve"> this Lease</w:t>
      </w:r>
      <w:r w:rsidR="00601B73" w:rsidRPr="00601B73">
        <w:rPr>
          <w:sz w:val="22"/>
          <w:szCs w:val="22"/>
        </w:rPr>
        <w:t>; and (iv) Tenant is then occupying 100% of the Premises for the conduct of Tenant</w:t>
      </w:r>
      <w:r w:rsidR="008C2CAD">
        <w:rPr>
          <w:sz w:val="22"/>
          <w:szCs w:val="22"/>
        </w:rPr>
        <w:t>’</w:t>
      </w:r>
      <w:r w:rsidR="00601B73" w:rsidRPr="00601B73">
        <w:rPr>
          <w:sz w:val="22"/>
          <w:szCs w:val="22"/>
        </w:rPr>
        <w:t>s business, Tenant shall have</w:t>
      </w:r>
      <w:r w:rsidR="00BE41A7" w:rsidRPr="00BE41A7">
        <w:rPr>
          <w:sz w:val="22"/>
          <w:szCs w:val="22"/>
        </w:rPr>
        <w:t xml:space="preserve"> </w:t>
      </w:r>
      <w:r w:rsidR="00BE41A7" w:rsidRPr="0091580C">
        <w:rPr>
          <w:sz w:val="22"/>
          <w:szCs w:val="22"/>
        </w:rPr>
        <w:t xml:space="preserve">_________ (___) option(s) (each, an </w:t>
      </w:r>
      <w:r w:rsidR="008C2CAD">
        <w:rPr>
          <w:sz w:val="22"/>
          <w:szCs w:val="22"/>
        </w:rPr>
        <w:t>“</w:t>
      </w:r>
      <w:r w:rsidR="00BE41A7" w:rsidRPr="0091580C">
        <w:rPr>
          <w:b/>
          <w:sz w:val="22"/>
          <w:szCs w:val="22"/>
        </w:rPr>
        <w:t>Extension Option</w:t>
      </w:r>
      <w:r w:rsidR="008C2CAD">
        <w:rPr>
          <w:sz w:val="22"/>
          <w:szCs w:val="22"/>
        </w:rPr>
        <w:t>”</w:t>
      </w:r>
      <w:r w:rsidR="00BE41A7" w:rsidRPr="0091580C">
        <w:rPr>
          <w:sz w:val="22"/>
          <w:szCs w:val="22"/>
        </w:rPr>
        <w:t xml:space="preserve">) </w:t>
      </w:r>
      <w:r w:rsidR="00BE41A7" w:rsidRPr="00BE41A7">
        <w:rPr>
          <w:sz w:val="22"/>
          <w:szCs w:val="22"/>
        </w:rPr>
        <w:t xml:space="preserve">to extend the </w:t>
      </w:r>
      <w:r w:rsidR="00BE41A7">
        <w:rPr>
          <w:sz w:val="22"/>
          <w:szCs w:val="22"/>
        </w:rPr>
        <w:t xml:space="preserve">Lease </w:t>
      </w:r>
      <w:r w:rsidR="00BE41A7" w:rsidRPr="00BE41A7">
        <w:rPr>
          <w:sz w:val="22"/>
          <w:szCs w:val="22"/>
        </w:rPr>
        <w:t>Term</w:t>
      </w:r>
      <w:r w:rsidR="00BE41A7">
        <w:rPr>
          <w:sz w:val="22"/>
          <w:szCs w:val="22"/>
        </w:rPr>
        <w:t xml:space="preserve"> </w:t>
      </w:r>
      <w:r w:rsidR="0091580C" w:rsidRPr="0091580C">
        <w:rPr>
          <w:sz w:val="22"/>
          <w:szCs w:val="22"/>
        </w:rPr>
        <w:t xml:space="preserve">beyond the original Lease Expiration Date for consecutive periods of ____ (___) </w:t>
      </w:r>
      <w:r w:rsidR="00102310">
        <w:rPr>
          <w:sz w:val="22"/>
          <w:szCs w:val="22"/>
        </w:rPr>
        <w:t>month</w:t>
      </w:r>
      <w:r w:rsidR="0091580C" w:rsidRPr="0091580C">
        <w:rPr>
          <w:sz w:val="22"/>
          <w:szCs w:val="22"/>
        </w:rPr>
        <w:t xml:space="preserve">(s) each (each, an </w:t>
      </w:r>
      <w:r w:rsidR="008C2CAD">
        <w:rPr>
          <w:sz w:val="22"/>
          <w:szCs w:val="22"/>
        </w:rPr>
        <w:t>“</w:t>
      </w:r>
      <w:r w:rsidR="0091580C" w:rsidRPr="0091580C">
        <w:rPr>
          <w:b/>
          <w:sz w:val="22"/>
          <w:szCs w:val="22"/>
        </w:rPr>
        <w:t>Extended Term</w:t>
      </w:r>
      <w:r w:rsidR="008C2CAD">
        <w:rPr>
          <w:sz w:val="22"/>
          <w:szCs w:val="22"/>
        </w:rPr>
        <w:t>”</w:t>
      </w:r>
      <w:r w:rsidR="0091580C" w:rsidRPr="0091580C">
        <w:rPr>
          <w:sz w:val="22"/>
          <w:szCs w:val="22"/>
        </w:rPr>
        <w:t>).  Each Extension Option must be exercised, if at all, by written notice from Tenant to Landlord given not more than _____ (__) months nor less than ____ (__) months prior to the expiration of the then current Lease Term.  If Tenant fails to exercise the Extension Option in a timely manner,</w:t>
      </w:r>
      <w:r w:rsidR="0091580C" w:rsidRPr="0091580C" w:rsidDel="00E23E25">
        <w:rPr>
          <w:sz w:val="22"/>
          <w:szCs w:val="22"/>
        </w:rPr>
        <w:t xml:space="preserve"> </w:t>
      </w:r>
      <w:r w:rsidR="0091580C" w:rsidRPr="0091580C">
        <w:rPr>
          <w:sz w:val="22"/>
          <w:szCs w:val="22"/>
        </w:rPr>
        <w:t>the Extension Option shall be void and of no force or effect</w:t>
      </w:r>
      <w:r w:rsidR="004F0AC9" w:rsidRPr="009D2103">
        <w:rPr>
          <w:sz w:val="22"/>
          <w:szCs w:val="22"/>
        </w:rPr>
        <w:t xml:space="preserve">.  </w:t>
      </w:r>
      <w:r w:rsidR="004F0AC9" w:rsidRPr="009D2103" w:rsidDel="00E23E25">
        <w:rPr>
          <w:sz w:val="22"/>
          <w:szCs w:val="22"/>
        </w:rPr>
        <w:t xml:space="preserve"> </w:t>
      </w:r>
      <w:r w:rsidR="0091580C">
        <w:rPr>
          <w:sz w:val="22"/>
          <w:szCs w:val="22"/>
        </w:rPr>
        <w:t xml:space="preserve">The conditions and requirements for the exercise of the Extension Option, including the </w:t>
      </w:r>
      <w:r w:rsidR="005452BA" w:rsidRPr="009D2103">
        <w:rPr>
          <w:sz w:val="22"/>
          <w:szCs w:val="22"/>
        </w:rPr>
        <w:t xml:space="preserve">Monthly </w:t>
      </w:r>
      <w:r w:rsidRPr="009D2103">
        <w:rPr>
          <w:sz w:val="22"/>
          <w:szCs w:val="22"/>
        </w:rPr>
        <w:t xml:space="preserve">Rent </w:t>
      </w:r>
      <w:r w:rsidR="0054526D" w:rsidRPr="009D2103">
        <w:rPr>
          <w:sz w:val="22"/>
          <w:szCs w:val="22"/>
        </w:rPr>
        <w:t xml:space="preserve">(as defined below) </w:t>
      </w:r>
      <w:r w:rsidR="0091580C">
        <w:rPr>
          <w:sz w:val="22"/>
          <w:szCs w:val="22"/>
        </w:rPr>
        <w:t>payable during</w:t>
      </w:r>
      <w:r w:rsidRPr="009D2103">
        <w:rPr>
          <w:sz w:val="22"/>
          <w:szCs w:val="22"/>
        </w:rPr>
        <w:t xml:space="preserve"> each Extended Term shall be </w:t>
      </w:r>
      <w:r w:rsidR="0091580C">
        <w:rPr>
          <w:sz w:val="22"/>
          <w:szCs w:val="22"/>
        </w:rPr>
        <w:t>as provided</w:t>
      </w:r>
      <w:r w:rsidRPr="009D2103">
        <w:rPr>
          <w:sz w:val="22"/>
          <w:szCs w:val="22"/>
        </w:rPr>
        <w:t xml:space="preserve"> in </w:t>
      </w:r>
      <w:r w:rsidRPr="00774F6A">
        <w:rPr>
          <w:b/>
          <w:sz w:val="22"/>
          <w:szCs w:val="22"/>
          <w:u w:val="single"/>
        </w:rPr>
        <w:t>Addendum 2</w:t>
      </w:r>
      <w:r w:rsidR="00871127" w:rsidRPr="009D2103">
        <w:rPr>
          <w:sz w:val="22"/>
          <w:szCs w:val="22"/>
        </w:rPr>
        <w:t>, attached hereto and incorporated herein</w:t>
      </w:r>
      <w:r w:rsidR="0091580C">
        <w:rPr>
          <w:sz w:val="22"/>
          <w:szCs w:val="22"/>
        </w:rPr>
        <w:t xml:space="preserve"> by this reference</w:t>
      </w:r>
      <w:r w:rsidRPr="009D2103">
        <w:rPr>
          <w:sz w:val="22"/>
          <w:szCs w:val="22"/>
        </w:rPr>
        <w:t>.  All other terms and conditions of this Lease shall remain in full force and effect during the Extended Term(s).</w:t>
      </w:r>
    </w:p>
    <w:p w14:paraId="4D23632A" w14:textId="77777777" w:rsidR="00590EFC" w:rsidRPr="009D2103" w:rsidRDefault="00590EFC">
      <w:pPr>
        <w:rPr>
          <w:sz w:val="22"/>
          <w:szCs w:val="22"/>
        </w:rPr>
      </w:pPr>
      <w:r w:rsidRPr="009D2103">
        <w:rPr>
          <w:sz w:val="22"/>
          <w:szCs w:val="22"/>
        </w:rPr>
        <w:tab/>
        <w:t xml:space="preserve"> </w:t>
      </w:r>
    </w:p>
    <w:p w14:paraId="61A016B3" w14:textId="4F44D7CC" w:rsidR="00590EFC" w:rsidRPr="009D2103" w:rsidRDefault="00590EFC">
      <w:pPr>
        <w:rPr>
          <w:sz w:val="22"/>
          <w:szCs w:val="22"/>
        </w:rPr>
      </w:pPr>
      <w:r w:rsidRPr="009D2103">
        <w:rPr>
          <w:sz w:val="22"/>
          <w:szCs w:val="22"/>
        </w:rPr>
        <w:tab/>
      </w:r>
      <w:r w:rsidRPr="009D2103">
        <w:rPr>
          <w:b/>
          <w:sz w:val="22"/>
          <w:szCs w:val="22"/>
        </w:rPr>
        <w:t>3.</w:t>
      </w:r>
      <w:r w:rsidR="00F62CC1">
        <w:rPr>
          <w:b/>
          <w:sz w:val="22"/>
          <w:szCs w:val="22"/>
        </w:rPr>
        <w:t>3</w:t>
      </w:r>
      <w:r w:rsidRPr="009D2103">
        <w:rPr>
          <w:b/>
          <w:sz w:val="22"/>
          <w:szCs w:val="22"/>
        </w:rPr>
        <w:tab/>
        <w:t>Delay in Possession</w:t>
      </w:r>
      <w:r w:rsidRPr="009D2103">
        <w:rPr>
          <w:b/>
          <w:sz w:val="22"/>
          <w:szCs w:val="22"/>
        </w:rPr>
        <w:fldChar w:fldCharType="begin"/>
      </w:r>
      <w:r w:rsidRPr="009D2103">
        <w:rPr>
          <w:b/>
          <w:sz w:val="22"/>
          <w:szCs w:val="22"/>
        </w:rPr>
        <w:instrText xml:space="preserve">tc </w:instrText>
      </w:r>
      <w:r w:rsidR="003D7527">
        <w:rPr>
          <w:b/>
          <w:sz w:val="22"/>
        </w:rPr>
        <w:instrText xml:space="preserve"> \l2 </w:instrText>
      </w:r>
      <w:r w:rsidR="008C2CAD">
        <w:rPr>
          <w:b/>
          <w:sz w:val="22"/>
          <w:szCs w:val="22"/>
        </w:rPr>
        <w:instrText>“</w:instrText>
      </w:r>
      <w:bookmarkStart w:id="29" w:name="_Toc474735716"/>
      <w:bookmarkStart w:id="30" w:name="_Toc857946"/>
      <w:bookmarkStart w:id="31" w:name="_Toc48575251"/>
      <w:r w:rsidRPr="009D2103">
        <w:rPr>
          <w:b/>
          <w:sz w:val="22"/>
          <w:szCs w:val="22"/>
        </w:rPr>
        <w:instrText>3.</w:instrText>
      </w:r>
      <w:r w:rsidR="00424AF7">
        <w:rPr>
          <w:b/>
          <w:sz w:val="22"/>
          <w:szCs w:val="22"/>
        </w:rPr>
        <w:instrText>3</w:instrText>
      </w:r>
      <w:r w:rsidRPr="009D2103">
        <w:rPr>
          <w:b/>
          <w:sz w:val="22"/>
          <w:szCs w:val="22"/>
        </w:rPr>
        <w:tab/>
        <w:instrText>Delay in Possession</w:instrText>
      </w:r>
      <w:bookmarkEnd w:id="29"/>
      <w:bookmarkEnd w:id="30"/>
      <w:bookmarkEnd w:id="31"/>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w:t>
      </w:r>
      <w:r w:rsidR="00B71175" w:rsidRPr="009D2103">
        <w:rPr>
          <w:sz w:val="22"/>
          <w:szCs w:val="22"/>
        </w:rPr>
        <w:t>I</w:t>
      </w:r>
      <w:r w:rsidRPr="009D2103">
        <w:rPr>
          <w:sz w:val="22"/>
          <w:szCs w:val="22"/>
        </w:rPr>
        <w:t xml:space="preserve">f for any reason Landlord cannot deliver possession of the Premises to Tenant on </w:t>
      </w:r>
      <w:r w:rsidR="00765AEC">
        <w:rPr>
          <w:sz w:val="22"/>
          <w:szCs w:val="22"/>
        </w:rPr>
        <w:t xml:space="preserve">the </w:t>
      </w:r>
      <w:r w:rsidR="002D6947">
        <w:rPr>
          <w:sz w:val="22"/>
          <w:szCs w:val="22"/>
        </w:rPr>
        <w:t xml:space="preserve">Anticipated </w:t>
      </w:r>
      <w:r w:rsidR="00765AEC">
        <w:rPr>
          <w:sz w:val="22"/>
          <w:szCs w:val="22"/>
        </w:rPr>
        <w:t>Delivery</w:t>
      </w:r>
      <w:r w:rsidR="00B71175" w:rsidRPr="009D2103">
        <w:rPr>
          <w:sz w:val="22"/>
          <w:szCs w:val="22"/>
        </w:rPr>
        <w:t xml:space="preserve"> Date</w:t>
      </w:r>
      <w:r w:rsidR="002D6947">
        <w:rPr>
          <w:sz w:val="22"/>
          <w:szCs w:val="22"/>
        </w:rPr>
        <w:t xml:space="preserve"> (the </w:t>
      </w:r>
      <w:r w:rsidR="008C2CAD">
        <w:rPr>
          <w:sz w:val="22"/>
          <w:szCs w:val="22"/>
        </w:rPr>
        <w:t>“</w:t>
      </w:r>
      <w:r w:rsidR="002D6947" w:rsidRPr="002D6947">
        <w:rPr>
          <w:b/>
          <w:sz w:val="22"/>
          <w:szCs w:val="22"/>
        </w:rPr>
        <w:t>Anticipated Delivery Date</w:t>
      </w:r>
      <w:r w:rsidR="008C2CAD">
        <w:rPr>
          <w:sz w:val="22"/>
          <w:szCs w:val="22"/>
        </w:rPr>
        <w:t>”</w:t>
      </w:r>
      <w:r w:rsidR="002D6947">
        <w:rPr>
          <w:sz w:val="22"/>
          <w:szCs w:val="22"/>
        </w:rPr>
        <w:t>) specified in the Summary of Lease Terms</w:t>
      </w:r>
      <w:r w:rsidRPr="009D2103">
        <w:rPr>
          <w:sz w:val="22"/>
          <w:szCs w:val="22"/>
        </w:rPr>
        <w:t xml:space="preserve">, Landlord shall not be subject to any liability therefor, nor shall such failure affect the validity of this Lease or the obligations of Tenant hereunder or extend the term hereof, but in such case, Tenant shall not be obligated to pay </w:t>
      </w:r>
      <w:r w:rsidR="00B71175" w:rsidRPr="009D2103">
        <w:rPr>
          <w:sz w:val="22"/>
          <w:szCs w:val="22"/>
        </w:rPr>
        <w:t>R</w:t>
      </w:r>
      <w:r w:rsidRPr="009D2103">
        <w:rPr>
          <w:sz w:val="22"/>
          <w:szCs w:val="22"/>
        </w:rPr>
        <w:t xml:space="preserve">ent until possession of the Premises is tendered to Tenant; provided further, however, that if Landlord shall not have delivered possession of the Premises within </w:t>
      </w:r>
      <w:r w:rsidR="00765AEC">
        <w:rPr>
          <w:sz w:val="22"/>
          <w:szCs w:val="22"/>
        </w:rPr>
        <w:t>______</w:t>
      </w:r>
      <w:r w:rsidRPr="009D2103">
        <w:rPr>
          <w:sz w:val="22"/>
          <w:szCs w:val="22"/>
        </w:rPr>
        <w:t xml:space="preserve"> (</w:t>
      </w:r>
      <w:r w:rsidR="00765AEC">
        <w:rPr>
          <w:sz w:val="22"/>
          <w:szCs w:val="22"/>
        </w:rPr>
        <w:t>__</w:t>
      </w:r>
      <w:r w:rsidRPr="009D2103">
        <w:rPr>
          <w:sz w:val="22"/>
          <w:szCs w:val="22"/>
        </w:rPr>
        <w:t>) days f</w:t>
      </w:r>
      <w:r w:rsidR="002D6947">
        <w:rPr>
          <w:sz w:val="22"/>
          <w:szCs w:val="22"/>
        </w:rPr>
        <w:t>rom the A</w:t>
      </w:r>
      <w:r w:rsidR="006E18D4">
        <w:rPr>
          <w:sz w:val="22"/>
          <w:szCs w:val="22"/>
        </w:rPr>
        <w:t>nticipated Delivery Date</w:t>
      </w:r>
      <w:r w:rsidR="00F62CC1">
        <w:rPr>
          <w:sz w:val="22"/>
          <w:szCs w:val="22"/>
        </w:rPr>
        <w:t>, subject to Force Majeure (as defined in Section 45 below)</w:t>
      </w:r>
      <w:r w:rsidRPr="009D2103">
        <w:rPr>
          <w:sz w:val="22"/>
          <w:szCs w:val="22"/>
        </w:rPr>
        <w:t>, Tenant may, at Tenant</w:t>
      </w:r>
      <w:r w:rsidR="008C2CAD">
        <w:rPr>
          <w:sz w:val="22"/>
          <w:szCs w:val="22"/>
        </w:rPr>
        <w:t>’</w:t>
      </w:r>
      <w:r w:rsidRPr="009D2103">
        <w:rPr>
          <w:sz w:val="22"/>
          <w:szCs w:val="22"/>
        </w:rPr>
        <w:t xml:space="preserve">s option, by notice in writing to Landlord within </w:t>
      </w:r>
      <w:r w:rsidR="00FD09A2">
        <w:rPr>
          <w:sz w:val="22"/>
          <w:szCs w:val="22"/>
        </w:rPr>
        <w:t>thirty</w:t>
      </w:r>
      <w:r w:rsidR="0015174C">
        <w:rPr>
          <w:sz w:val="22"/>
          <w:szCs w:val="22"/>
        </w:rPr>
        <w:t xml:space="preserve"> </w:t>
      </w:r>
      <w:r w:rsidRPr="009D2103">
        <w:rPr>
          <w:sz w:val="22"/>
          <w:szCs w:val="22"/>
        </w:rPr>
        <w:t>(</w:t>
      </w:r>
      <w:r w:rsidR="00FD09A2">
        <w:rPr>
          <w:sz w:val="22"/>
          <w:szCs w:val="22"/>
        </w:rPr>
        <w:t>3</w:t>
      </w:r>
      <w:r w:rsidRPr="009D2103">
        <w:rPr>
          <w:sz w:val="22"/>
          <w:szCs w:val="22"/>
        </w:rPr>
        <w:t xml:space="preserve">0) days thereafter, cancel this Lease, in which event the parties shall be discharged from all obligations hereunder; provided, however, that if such written notice of Tenant is not received by Landlord within said </w:t>
      </w:r>
      <w:r w:rsidR="00FD09A2">
        <w:rPr>
          <w:sz w:val="22"/>
          <w:szCs w:val="22"/>
        </w:rPr>
        <w:t>thirty</w:t>
      </w:r>
      <w:r w:rsidR="0015174C">
        <w:rPr>
          <w:sz w:val="22"/>
          <w:szCs w:val="22"/>
        </w:rPr>
        <w:t xml:space="preserve"> </w:t>
      </w:r>
      <w:r w:rsidRPr="009D2103">
        <w:rPr>
          <w:sz w:val="22"/>
          <w:szCs w:val="22"/>
        </w:rPr>
        <w:t>(</w:t>
      </w:r>
      <w:r w:rsidR="00FD09A2">
        <w:rPr>
          <w:sz w:val="22"/>
          <w:szCs w:val="22"/>
        </w:rPr>
        <w:t>3</w:t>
      </w:r>
      <w:r w:rsidRPr="009D2103">
        <w:rPr>
          <w:sz w:val="22"/>
          <w:szCs w:val="22"/>
        </w:rPr>
        <w:t>0) day period, Tenant</w:t>
      </w:r>
      <w:r w:rsidR="008C2CAD">
        <w:rPr>
          <w:sz w:val="22"/>
          <w:szCs w:val="22"/>
        </w:rPr>
        <w:t>’</w:t>
      </w:r>
      <w:r w:rsidRPr="009D2103">
        <w:rPr>
          <w:sz w:val="22"/>
          <w:szCs w:val="22"/>
        </w:rPr>
        <w:t>s right to cancel this Lease hereunder shall terminate and be of no further force or effect.</w:t>
      </w:r>
    </w:p>
    <w:p w14:paraId="5593C610" w14:textId="77777777" w:rsidR="00590EFC" w:rsidRPr="009D2103" w:rsidRDefault="00590EFC">
      <w:pPr>
        <w:rPr>
          <w:sz w:val="22"/>
          <w:szCs w:val="22"/>
        </w:rPr>
      </w:pPr>
    </w:p>
    <w:p w14:paraId="21224961" w14:textId="0439B810" w:rsidR="00590EFC" w:rsidRPr="008403EE" w:rsidRDefault="00590EFC">
      <w:pPr>
        <w:rPr>
          <w:i/>
          <w:sz w:val="22"/>
          <w:szCs w:val="22"/>
        </w:rPr>
      </w:pPr>
      <w:r w:rsidRPr="009D2103">
        <w:rPr>
          <w:sz w:val="22"/>
          <w:szCs w:val="22"/>
        </w:rPr>
        <w:tab/>
      </w:r>
      <w:r w:rsidR="00787E97" w:rsidRPr="008C2CAD">
        <w:rPr>
          <w:i/>
          <w:color w:val="2E74B5" w:themeColor="accent1" w:themeShade="BF"/>
          <w:sz w:val="22"/>
          <w:szCs w:val="22"/>
        </w:rPr>
        <w:t xml:space="preserve">[IF APPLICABLE </w:t>
      </w:r>
      <w:r w:rsidRPr="008C2CAD">
        <w:rPr>
          <w:b/>
          <w:color w:val="2E74B5" w:themeColor="accent1" w:themeShade="BF"/>
          <w:sz w:val="22"/>
          <w:szCs w:val="22"/>
        </w:rPr>
        <w:t>3.</w:t>
      </w:r>
      <w:r w:rsidR="00122A4E" w:rsidRPr="008C2CAD">
        <w:rPr>
          <w:b/>
          <w:color w:val="2E74B5" w:themeColor="accent1" w:themeShade="BF"/>
          <w:sz w:val="22"/>
          <w:szCs w:val="22"/>
        </w:rPr>
        <w:t>4</w:t>
      </w:r>
      <w:r w:rsidRPr="008C2CAD">
        <w:rPr>
          <w:b/>
          <w:color w:val="2E74B5" w:themeColor="accent1" w:themeShade="BF"/>
          <w:sz w:val="22"/>
          <w:szCs w:val="22"/>
        </w:rPr>
        <w:tab/>
        <w:t xml:space="preserve">Early </w:t>
      </w:r>
      <w:r w:rsidR="008717B8" w:rsidRPr="008C2CAD">
        <w:rPr>
          <w:b/>
          <w:color w:val="2E74B5" w:themeColor="accent1" w:themeShade="BF"/>
          <w:sz w:val="22"/>
          <w:szCs w:val="22"/>
        </w:rPr>
        <w:t>Access</w:t>
      </w:r>
      <w:r w:rsidRPr="008C2CAD">
        <w:rPr>
          <w:b/>
          <w:color w:val="2E74B5" w:themeColor="accent1" w:themeShade="BF"/>
          <w:sz w:val="22"/>
          <w:szCs w:val="22"/>
        </w:rPr>
        <w:fldChar w:fldCharType="begin"/>
      </w:r>
      <w:r w:rsidRPr="008C2CAD">
        <w:rPr>
          <w:b/>
          <w:color w:val="2E74B5" w:themeColor="accent1" w:themeShade="BF"/>
          <w:sz w:val="22"/>
          <w:szCs w:val="22"/>
        </w:rPr>
        <w:instrText xml:space="preserve">tc </w:instrText>
      </w:r>
      <w:r w:rsidR="008C2CAD">
        <w:rPr>
          <w:b/>
          <w:color w:val="2E74B5" w:themeColor="accent1" w:themeShade="BF"/>
          <w:sz w:val="22"/>
          <w:szCs w:val="22"/>
        </w:rPr>
        <w:instrText>“</w:instrText>
      </w:r>
      <w:bookmarkStart w:id="32" w:name="_Toc48575252"/>
      <w:bookmarkStart w:id="33" w:name="_Toc474735717"/>
      <w:bookmarkStart w:id="34" w:name="_Toc474816255"/>
      <w:bookmarkStart w:id="35" w:name="_Toc857947"/>
      <w:r w:rsidRPr="008C2CAD">
        <w:rPr>
          <w:b/>
          <w:color w:val="2E74B5" w:themeColor="accent1" w:themeShade="BF"/>
          <w:sz w:val="22"/>
          <w:szCs w:val="22"/>
        </w:rPr>
        <w:instrText>3.</w:instrText>
      </w:r>
      <w:r w:rsidR="00424AF7" w:rsidRPr="008C2CAD">
        <w:rPr>
          <w:b/>
          <w:color w:val="2E74B5" w:themeColor="accent1" w:themeShade="BF"/>
          <w:sz w:val="22"/>
          <w:szCs w:val="22"/>
        </w:rPr>
        <w:instrText>4</w:instrText>
      </w:r>
      <w:r w:rsidRPr="008C2CAD">
        <w:rPr>
          <w:b/>
          <w:color w:val="2E74B5" w:themeColor="accent1" w:themeShade="BF"/>
          <w:sz w:val="22"/>
          <w:szCs w:val="22"/>
        </w:rPr>
        <w:tab/>
        <w:instrText xml:space="preserve">Early </w:instrText>
      </w:r>
      <w:r w:rsidR="00424AF7" w:rsidRPr="008C2CAD">
        <w:rPr>
          <w:b/>
          <w:color w:val="2E74B5" w:themeColor="accent1" w:themeShade="BF"/>
          <w:sz w:val="22"/>
          <w:szCs w:val="22"/>
        </w:rPr>
        <w:instrText>Access</w:instrText>
      </w:r>
      <w:bookmarkEnd w:id="32"/>
      <w:r w:rsidR="00424AF7" w:rsidRPr="008C2CAD" w:rsidDel="00424AF7">
        <w:rPr>
          <w:b/>
          <w:color w:val="2E74B5" w:themeColor="accent1" w:themeShade="BF"/>
          <w:sz w:val="22"/>
          <w:szCs w:val="22"/>
        </w:rPr>
        <w:instrText xml:space="preserve"> </w:instrText>
      </w:r>
      <w:bookmarkEnd w:id="33"/>
      <w:bookmarkEnd w:id="34"/>
      <w:bookmarkEnd w:id="35"/>
      <w:r w:rsidR="008C2CAD">
        <w:rPr>
          <w:b/>
          <w:color w:val="2E74B5" w:themeColor="accent1" w:themeShade="BF"/>
          <w:sz w:val="22"/>
          <w:szCs w:val="22"/>
        </w:rPr>
        <w:instrText>“</w:instrText>
      </w:r>
      <w:r w:rsidRPr="008C2CAD">
        <w:rPr>
          <w:b/>
          <w:color w:val="2E74B5" w:themeColor="accent1" w:themeShade="BF"/>
          <w:sz w:val="22"/>
          <w:szCs w:val="22"/>
        </w:rPr>
        <w:instrText xml:space="preserve"> \l 2</w:instrText>
      </w:r>
      <w:r w:rsidRPr="008C2CAD">
        <w:rPr>
          <w:b/>
          <w:color w:val="2E74B5" w:themeColor="accent1" w:themeShade="BF"/>
          <w:sz w:val="22"/>
          <w:szCs w:val="22"/>
        </w:rPr>
        <w:fldChar w:fldCharType="end"/>
      </w:r>
      <w:r w:rsidRPr="008C2CAD">
        <w:rPr>
          <w:color w:val="2E74B5" w:themeColor="accent1" w:themeShade="BF"/>
          <w:sz w:val="22"/>
          <w:szCs w:val="22"/>
        </w:rPr>
        <w:t xml:space="preserve">.  </w:t>
      </w:r>
      <w:r w:rsidR="008717B8" w:rsidRPr="008C2CAD">
        <w:rPr>
          <w:color w:val="2E74B5" w:themeColor="accent1" w:themeShade="BF"/>
          <w:sz w:val="22"/>
          <w:szCs w:val="22"/>
        </w:rPr>
        <w:t>Tenant shall be entitled to access the Premises at any time after _ _[</w:t>
      </w:r>
      <w:r w:rsidR="008717B8" w:rsidRPr="008C2CAD">
        <w:rPr>
          <w:i/>
          <w:iCs/>
          <w:color w:val="2E74B5" w:themeColor="accent1" w:themeShade="BF"/>
          <w:sz w:val="22"/>
          <w:szCs w:val="22"/>
        </w:rPr>
        <w:t xml:space="preserve">e.g., specific date/specific number of days after lease execution/specific number of days before the </w:t>
      </w:r>
      <w:r w:rsidR="00CE55CD" w:rsidRPr="008C2CAD">
        <w:rPr>
          <w:i/>
          <w:iCs/>
          <w:color w:val="2E74B5" w:themeColor="accent1" w:themeShade="BF"/>
          <w:sz w:val="22"/>
          <w:szCs w:val="22"/>
        </w:rPr>
        <w:t xml:space="preserve">Lease </w:t>
      </w:r>
      <w:r w:rsidR="008717B8" w:rsidRPr="008C2CAD">
        <w:rPr>
          <w:i/>
          <w:iCs/>
          <w:color w:val="2E74B5" w:themeColor="accent1" w:themeShade="BF"/>
          <w:sz w:val="22"/>
          <w:szCs w:val="22"/>
        </w:rPr>
        <w:t>Commencement Date</w:t>
      </w:r>
      <w:r w:rsidR="008717B8" w:rsidRPr="008C2CAD">
        <w:rPr>
          <w:color w:val="2E74B5" w:themeColor="accent1" w:themeShade="BF"/>
          <w:sz w:val="22"/>
          <w:szCs w:val="22"/>
        </w:rPr>
        <w:t>]_ _ for the purpose of installing Tenant</w:t>
      </w:r>
      <w:r w:rsidR="008C2CAD">
        <w:rPr>
          <w:color w:val="2E74B5" w:themeColor="accent1" w:themeShade="BF"/>
          <w:sz w:val="22"/>
          <w:szCs w:val="22"/>
        </w:rPr>
        <w:t>’</w:t>
      </w:r>
      <w:r w:rsidR="008717B8" w:rsidRPr="008C2CAD">
        <w:rPr>
          <w:color w:val="2E74B5" w:themeColor="accent1" w:themeShade="BF"/>
          <w:sz w:val="22"/>
          <w:szCs w:val="22"/>
        </w:rPr>
        <w:t>s systems</w:t>
      </w:r>
      <w:r w:rsidR="008F5AF2" w:rsidRPr="008C2CAD">
        <w:rPr>
          <w:color w:val="2E74B5" w:themeColor="accent1" w:themeShade="BF"/>
          <w:sz w:val="22"/>
          <w:szCs w:val="22"/>
        </w:rPr>
        <w:t>,</w:t>
      </w:r>
      <w:r w:rsidR="008717B8" w:rsidRPr="008C2CAD">
        <w:rPr>
          <w:color w:val="2E74B5" w:themeColor="accent1" w:themeShade="BF"/>
          <w:sz w:val="22"/>
          <w:szCs w:val="22"/>
        </w:rPr>
        <w:t xml:space="preserve"> furniture, telecommunications cabling, and other fixtures and equipment, but not for the purpose of operating Tenant</w:t>
      </w:r>
      <w:r w:rsidR="008C2CAD">
        <w:rPr>
          <w:color w:val="2E74B5" w:themeColor="accent1" w:themeShade="BF"/>
          <w:sz w:val="22"/>
          <w:szCs w:val="22"/>
        </w:rPr>
        <w:t>’</w:t>
      </w:r>
      <w:r w:rsidR="008717B8" w:rsidRPr="008C2CAD">
        <w:rPr>
          <w:color w:val="2E74B5" w:themeColor="accent1" w:themeShade="BF"/>
          <w:sz w:val="22"/>
          <w:szCs w:val="22"/>
        </w:rPr>
        <w:t xml:space="preserve">s business on the Premises, provided that </w:t>
      </w:r>
      <w:r w:rsidR="008F5AF2" w:rsidRPr="008C2CAD">
        <w:rPr>
          <w:color w:val="2E74B5" w:themeColor="accent1" w:themeShade="BF"/>
          <w:sz w:val="22"/>
          <w:szCs w:val="22"/>
        </w:rPr>
        <w:t>this</w:t>
      </w:r>
      <w:r w:rsidR="008717B8" w:rsidRPr="008C2CAD">
        <w:rPr>
          <w:color w:val="2E74B5" w:themeColor="accent1" w:themeShade="BF"/>
          <w:sz w:val="22"/>
          <w:szCs w:val="22"/>
        </w:rPr>
        <w:t xml:space="preserve"> Lease and </w:t>
      </w:r>
      <w:r w:rsidR="008F5AF2" w:rsidRPr="008C2CAD">
        <w:rPr>
          <w:color w:val="2E74B5" w:themeColor="accent1" w:themeShade="BF"/>
          <w:sz w:val="22"/>
          <w:szCs w:val="22"/>
        </w:rPr>
        <w:t xml:space="preserve">the </w:t>
      </w:r>
      <w:r w:rsidR="008717B8" w:rsidRPr="008C2CAD">
        <w:rPr>
          <w:color w:val="2E74B5" w:themeColor="accent1" w:themeShade="BF"/>
          <w:sz w:val="22"/>
          <w:szCs w:val="22"/>
        </w:rPr>
        <w:t>Guaranty</w:t>
      </w:r>
      <w:r w:rsidR="00232617" w:rsidRPr="008C2CAD">
        <w:rPr>
          <w:color w:val="2E74B5" w:themeColor="accent1" w:themeShade="BF"/>
          <w:sz w:val="22"/>
          <w:szCs w:val="22"/>
        </w:rPr>
        <w:t>, if applicable,</w:t>
      </w:r>
      <w:r w:rsidR="008717B8" w:rsidRPr="008C2CAD">
        <w:rPr>
          <w:color w:val="2E74B5" w:themeColor="accent1" w:themeShade="BF"/>
          <w:sz w:val="22"/>
          <w:szCs w:val="22"/>
        </w:rPr>
        <w:t xml:space="preserve"> _ _[</w:t>
      </w:r>
      <w:r w:rsidR="008717B8" w:rsidRPr="008C2CAD">
        <w:rPr>
          <w:i/>
          <w:iCs/>
          <w:color w:val="2E74B5" w:themeColor="accent1" w:themeShade="BF"/>
          <w:sz w:val="22"/>
          <w:szCs w:val="22"/>
        </w:rPr>
        <w:t>has/have</w:t>
      </w:r>
      <w:r w:rsidR="008717B8" w:rsidRPr="008C2CAD">
        <w:rPr>
          <w:color w:val="2E74B5" w:themeColor="accent1" w:themeShade="BF"/>
          <w:sz w:val="22"/>
          <w:szCs w:val="22"/>
        </w:rPr>
        <w:t xml:space="preserve">]_ _ been executed by all parties on or before </w:t>
      </w:r>
      <w:r w:rsidR="008F5AF2" w:rsidRPr="008C2CAD">
        <w:rPr>
          <w:color w:val="2E74B5" w:themeColor="accent1" w:themeShade="BF"/>
          <w:sz w:val="22"/>
          <w:szCs w:val="22"/>
        </w:rPr>
        <w:t>such</w:t>
      </w:r>
      <w:r w:rsidR="008717B8" w:rsidRPr="008C2CAD">
        <w:rPr>
          <w:color w:val="2E74B5" w:themeColor="accent1" w:themeShade="BF"/>
          <w:sz w:val="22"/>
          <w:szCs w:val="22"/>
        </w:rPr>
        <w:t xml:space="preserve"> date, and provided further that Tenant has </w:t>
      </w:r>
      <w:r w:rsidR="008717B8" w:rsidRPr="008C2CAD">
        <w:rPr>
          <w:color w:val="2E74B5" w:themeColor="accent1" w:themeShade="BF"/>
          <w:sz w:val="22"/>
          <w:szCs w:val="22"/>
        </w:rPr>
        <w:lastRenderedPageBreak/>
        <w:t xml:space="preserve">provided to Landlord certificates of insurance for all insurance that Tenant is required to maintain under this Lease. If Tenant is provided access to the Premises before the </w:t>
      </w:r>
      <w:r w:rsidR="008F5AF2" w:rsidRPr="008C2CAD">
        <w:rPr>
          <w:color w:val="2E74B5" w:themeColor="accent1" w:themeShade="BF"/>
          <w:sz w:val="22"/>
          <w:szCs w:val="22"/>
        </w:rPr>
        <w:t xml:space="preserve">Lease </w:t>
      </w:r>
      <w:r w:rsidR="008717B8" w:rsidRPr="008C2CAD">
        <w:rPr>
          <w:color w:val="2E74B5" w:themeColor="accent1" w:themeShade="BF"/>
          <w:sz w:val="22"/>
          <w:szCs w:val="22"/>
        </w:rPr>
        <w:t xml:space="preserve">Commencement Date under this section, </w:t>
      </w:r>
      <w:r w:rsidR="008F5AF2" w:rsidRPr="008C2CAD">
        <w:rPr>
          <w:color w:val="2E74B5" w:themeColor="accent1" w:themeShade="BF"/>
          <w:sz w:val="22"/>
          <w:szCs w:val="22"/>
        </w:rPr>
        <w:t>all of the terms and provisions of this Lease shall apply to Tenant</w:t>
      </w:r>
      <w:r w:rsidR="008C2CAD">
        <w:rPr>
          <w:color w:val="2E74B5" w:themeColor="accent1" w:themeShade="BF"/>
          <w:sz w:val="22"/>
          <w:szCs w:val="22"/>
        </w:rPr>
        <w:t>’</w:t>
      </w:r>
      <w:r w:rsidR="008F5AF2" w:rsidRPr="008C2CAD">
        <w:rPr>
          <w:color w:val="2E74B5" w:themeColor="accent1" w:themeShade="BF"/>
          <w:sz w:val="22"/>
          <w:szCs w:val="22"/>
        </w:rPr>
        <w:t xml:space="preserve">s use of the Premises and </w:t>
      </w:r>
      <w:r w:rsidRPr="008C2CAD">
        <w:rPr>
          <w:color w:val="2E74B5" w:themeColor="accent1" w:themeShade="BF"/>
          <w:sz w:val="22"/>
          <w:szCs w:val="22"/>
        </w:rPr>
        <w:t xml:space="preserve">such occupancy </w:t>
      </w:r>
      <w:r w:rsidR="00C272E2" w:rsidRPr="008C2CAD">
        <w:rPr>
          <w:color w:val="2E74B5" w:themeColor="accent1" w:themeShade="BF"/>
          <w:sz w:val="22"/>
          <w:szCs w:val="22"/>
        </w:rPr>
        <w:t xml:space="preserve">or possession </w:t>
      </w:r>
      <w:r w:rsidRPr="008C2CAD">
        <w:rPr>
          <w:color w:val="2E74B5" w:themeColor="accent1" w:themeShade="BF"/>
          <w:sz w:val="22"/>
          <w:szCs w:val="22"/>
        </w:rPr>
        <w:t>shall be subject to</w:t>
      </w:r>
      <w:r w:rsidR="008F5AF2" w:rsidRPr="008C2CAD">
        <w:rPr>
          <w:color w:val="2E74B5" w:themeColor="accent1" w:themeShade="BF"/>
          <w:sz w:val="22"/>
          <w:szCs w:val="22"/>
        </w:rPr>
        <w:t>, and Tenant shall abide by,</w:t>
      </w:r>
      <w:r w:rsidRPr="008C2CAD">
        <w:rPr>
          <w:color w:val="2E74B5" w:themeColor="accent1" w:themeShade="BF"/>
          <w:sz w:val="22"/>
          <w:szCs w:val="22"/>
        </w:rPr>
        <w:t xml:space="preserve"> all </w:t>
      </w:r>
      <w:r w:rsidR="008F5AF2" w:rsidRPr="008C2CAD">
        <w:rPr>
          <w:color w:val="2E74B5" w:themeColor="accent1" w:themeShade="BF"/>
          <w:sz w:val="22"/>
          <w:szCs w:val="22"/>
        </w:rPr>
        <w:t>requirements</w:t>
      </w:r>
      <w:r w:rsidRPr="008C2CAD">
        <w:rPr>
          <w:color w:val="2E74B5" w:themeColor="accent1" w:themeShade="BF"/>
          <w:sz w:val="22"/>
          <w:szCs w:val="22"/>
        </w:rPr>
        <w:t xml:space="preserve"> hereof</w:t>
      </w:r>
      <w:r w:rsidR="00046303" w:rsidRPr="008C2CAD">
        <w:rPr>
          <w:color w:val="2E74B5" w:themeColor="accent1" w:themeShade="BF"/>
          <w:sz w:val="22"/>
          <w:szCs w:val="22"/>
        </w:rPr>
        <w:t xml:space="preserve"> (except those provisions pertaining to the payment of Rent, which in no event shall be payable until the </w:t>
      </w:r>
      <w:r w:rsidR="0017240C" w:rsidRPr="008C2CAD">
        <w:rPr>
          <w:color w:val="2E74B5" w:themeColor="accent1" w:themeShade="BF"/>
          <w:sz w:val="22"/>
          <w:szCs w:val="22"/>
        </w:rPr>
        <w:t xml:space="preserve">Rent </w:t>
      </w:r>
      <w:r w:rsidR="00046303" w:rsidRPr="008C2CAD">
        <w:rPr>
          <w:color w:val="2E74B5" w:themeColor="accent1" w:themeShade="BF"/>
          <w:sz w:val="22"/>
          <w:szCs w:val="22"/>
        </w:rPr>
        <w:t>Commencement Date)</w:t>
      </w:r>
      <w:r w:rsidRPr="008C2CAD">
        <w:rPr>
          <w:color w:val="2E74B5" w:themeColor="accent1" w:themeShade="BF"/>
          <w:sz w:val="22"/>
          <w:szCs w:val="22"/>
        </w:rPr>
        <w:t xml:space="preserve">, </w:t>
      </w:r>
      <w:r w:rsidR="00046303" w:rsidRPr="008C2CAD">
        <w:rPr>
          <w:color w:val="2E74B5" w:themeColor="accent1" w:themeShade="BF"/>
          <w:sz w:val="22"/>
          <w:szCs w:val="22"/>
        </w:rPr>
        <w:t xml:space="preserve">and </w:t>
      </w:r>
      <w:r w:rsidRPr="008C2CAD">
        <w:rPr>
          <w:color w:val="2E74B5" w:themeColor="accent1" w:themeShade="BF"/>
          <w:sz w:val="22"/>
          <w:szCs w:val="22"/>
        </w:rPr>
        <w:t xml:space="preserve">such occupancy shall not advance the </w:t>
      </w:r>
      <w:r w:rsidR="00C9754F" w:rsidRPr="008C2CAD">
        <w:rPr>
          <w:color w:val="2E74B5" w:themeColor="accent1" w:themeShade="BF"/>
          <w:sz w:val="22"/>
          <w:szCs w:val="22"/>
        </w:rPr>
        <w:t>Lease Expiration Date</w:t>
      </w:r>
      <w:r w:rsidR="00D1652B" w:rsidRPr="008C2CAD">
        <w:rPr>
          <w:color w:val="2E74B5" w:themeColor="accent1" w:themeShade="BF"/>
          <w:sz w:val="22"/>
          <w:szCs w:val="22"/>
        </w:rPr>
        <w:t>.</w:t>
      </w:r>
      <w:r w:rsidRPr="008C2CAD">
        <w:rPr>
          <w:color w:val="2E74B5" w:themeColor="accent1" w:themeShade="BF"/>
          <w:sz w:val="22"/>
          <w:szCs w:val="22"/>
        </w:rPr>
        <w:t xml:space="preserve"> </w:t>
      </w:r>
      <w:r w:rsidR="00787E97" w:rsidRPr="008C2CAD">
        <w:rPr>
          <w:i/>
          <w:color w:val="2E74B5" w:themeColor="accent1" w:themeShade="BF"/>
          <w:sz w:val="22"/>
          <w:szCs w:val="22"/>
        </w:rPr>
        <w:t>]</w:t>
      </w:r>
    </w:p>
    <w:p w14:paraId="3B65C17D" w14:textId="77777777" w:rsidR="00281992" w:rsidRDefault="00281992">
      <w:pPr>
        <w:rPr>
          <w:sz w:val="22"/>
          <w:szCs w:val="22"/>
        </w:rPr>
      </w:pPr>
    </w:p>
    <w:p w14:paraId="078B8F01" w14:textId="63EDF7D5" w:rsidR="009304A2" w:rsidRDefault="00281992">
      <w:pPr>
        <w:rPr>
          <w:color w:val="2E74B5" w:themeColor="accent1" w:themeShade="BF"/>
          <w:sz w:val="22"/>
        </w:rPr>
      </w:pPr>
      <w:r w:rsidRPr="009D2103">
        <w:rPr>
          <w:sz w:val="22"/>
          <w:szCs w:val="22"/>
        </w:rPr>
        <w:tab/>
      </w:r>
      <w:r w:rsidRPr="009D2103">
        <w:rPr>
          <w:b/>
          <w:sz w:val="22"/>
          <w:szCs w:val="22"/>
        </w:rPr>
        <w:t>3.</w:t>
      </w:r>
      <w:r>
        <w:rPr>
          <w:b/>
          <w:sz w:val="22"/>
          <w:szCs w:val="22"/>
        </w:rPr>
        <w:t>5</w:t>
      </w:r>
      <w:r w:rsidRPr="009D2103">
        <w:rPr>
          <w:b/>
          <w:sz w:val="22"/>
          <w:szCs w:val="22"/>
        </w:rPr>
        <w:tab/>
      </w:r>
      <w:r w:rsidR="00105186">
        <w:rPr>
          <w:b/>
          <w:sz w:val="22"/>
          <w:szCs w:val="22"/>
        </w:rPr>
        <w:t>Termination R</w:t>
      </w:r>
      <w:r>
        <w:rPr>
          <w:b/>
          <w:sz w:val="22"/>
          <w:szCs w:val="22"/>
        </w:rPr>
        <w:t>ight</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36" w:name="_Toc48575253"/>
      <w:bookmarkStart w:id="37" w:name="_Toc857948"/>
      <w:r w:rsidRPr="009D2103">
        <w:rPr>
          <w:b/>
          <w:sz w:val="22"/>
          <w:szCs w:val="22"/>
        </w:rPr>
        <w:instrText>3.</w:instrText>
      </w:r>
      <w:r w:rsidR="00424AF7">
        <w:rPr>
          <w:b/>
          <w:sz w:val="22"/>
          <w:szCs w:val="22"/>
        </w:rPr>
        <w:instrText>5</w:instrText>
      </w:r>
      <w:r w:rsidRPr="009D2103">
        <w:rPr>
          <w:b/>
          <w:sz w:val="22"/>
          <w:szCs w:val="22"/>
        </w:rPr>
        <w:tab/>
      </w:r>
      <w:r w:rsidR="00424AF7">
        <w:rPr>
          <w:b/>
          <w:sz w:val="22"/>
          <w:szCs w:val="22"/>
        </w:rPr>
        <w:instrText>Termination Right</w:instrText>
      </w:r>
      <w:bookmarkEnd w:id="36"/>
      <w:r w:rsidR="00424AF7" w:rsidRPr="009D2103" w:rsidDel="00424AF7">
        <w:rPr>
          <w:b/>
          <w:sz w:val="22"/>
          <w:szCs w:val="22"/>
        </w:rPr>
        <w:instrText xml:space="preserve"> </w:instrText>
      </w:r>
      <w:bookmarkEnd w:id="37"/>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w:t>
      </w:r>
      <w:r w:rsidR="00317D0B" w:rsidRPr="008C2CAD">
        <w:rPr>
          <w:i/>
          <w:color w:val="2E74B5" w:themeColor="accent1" w:themeShade="BF"/>
          <w:sz w:val="22"/>
          <w:szCs w:val="22"/>
        </w:rPr>
        <w:t>[AS APPLICABLE [</w:t>
      </w:r>
      <w:r w:rsidRPr="008C2CAD">
        <w:rPr>
          <w:color w:val="2E74B5" w:themeColor="accent1" w:themeShade="BF"/>
          <w:sz w:val="22"/>
          <w:szCs w:val="22"/>
        </w:rPr>
        <w:t>Tenant</w:t>
      </w:r>
      <w:r w:rsidR="00317D0B" w:rsidRPr="008C2CAD">
        <w:rPr>
          <w:color w:val="2E74B5" w:themeColor="accent1" w:themeShade="BF"/>
          <w:sz w:val="22"/>
          <w:szCs w:val="22"/>
        </w:rPr>
        <w:t>]</w:t>
      </w:r>
      <w:r w:rsidRPr="008C2CAD">
        <w:rPr>
          <w:color w:val="2E74B5" w:themeColor="accent1" w:themeShade="BF"/>
          <w:sz w:val="22"/>
          <w:szCs w:val="22"/>
        </w:rPr>
        <w:t xml:space="preserve"> </w:t>
      </w:r>
      <w:r w:rsidR="006954C8" w:rsidRPr="008C2CAD">
        <w:rPr>
          <w:color w:val="2E74B5" w:themeColor="accent1" w:themeShade="BF"/>
          <w:sz w:val="22"/>
          <w:szCs w:val="22"/>
        </w:rPr>
        <w:t xml:space="preserve"> </w:t>
      </w:r>
      <w:r w:rsidR="00317D0B" w:rsidRPr="008C2CAD">
        <w:rPr>
          <w:color w:val="2E74B5" w:themeColor="accent1" w:themeShade="BF"/>
          <w:sz w:val="22"/>
          <w:szCs w:val="22"/>
        </w:rPr>
        <w:t>[</w:t>
      </w:r>
      <w:r w:rsidR="006954C8" w:rsidRPr="008C2CAD">
        <w:rPr>
          <w:color w:val="2E74B5" w:themeColor="accent1" w:themeShade="BF"/>
          <w:sz w:val="22"/>
          <w:szCs w:val="22"/>
        </w:rPr>
        <w:t>Landlord</w:t>
      </w:r>
      <w:r w:rsidR="00317D0B" w:rsidRPr="008C2CAD">
        <w:rPr>
          <w:color w:val="2E74B5" w:themeColor="accent1" w:themeShade="BF"/>
          <w:sz w:val="22"/>
          <w:szCs w:val="22"/>
        </w:rPr>
        <w:t>]</w:t>
      </w:r>
      <w:r w:rsidR="006954C8" w:rsidRPr="008C2CAD">
        <w:rPr>
          <w:color w:val="2E74B5" w:themeColor="accent1" w:themeShade="BF"/>
          <w:sz w:val="22"/>
          <w:szCs w:val="22"/>
        </w:rPr>
        <w:t xml:space="preserve"> </w:t>
      </w:r>
      <w:r w:rsidR="006954C8">
        <w:rPr>
          <w:sz w:val="22"/>
          <w:szCs w:val="22"/>
        </w:rPr>
        <w:t>shall have</w:t>
      </w:r>
      <w:r w:rsidR="006954C8" w:rsidRPr="006954C8">
        <w:rPr>
          <w:sz w:val="22"/>
          <w:szCs w:val="22"/>
        </w:rPr>
        <w:t xml:space="preserve"> the right to terminate </w:t>
      </w:r>
      <w:r w:rsidR="006954C8">
        <w:rPr>
          <w:sz w:val="22"/>
          <w:szCs w:val="22"/>
        </w:rPr>
        <w:t>this</w:t>
      </w:r>
      <w:r w:rsidR="00710BDB">
        <w:rPr>
          <w:sz w:val="22"/>
          <w:szCs w:val="22"/>
        </w:rPr>
        <w:t xml:space="preserve"> L</w:t>
      </w:r>
      <w:r w:rsidR="006954C8" w:rsidRPr="006954C8">
        <w:rPr>
          <w:sz w:val="22"/>
          <w:szCs w:val="22"/>
        </w:rPr>
        <w:t xml:space="preserve">ease if </w:t>
      </w:r>
      <w:r w:rsidR="006954C8">
        <w:rPr>
          <w:sz w:val="22"/>
          <w:szCs w:val="22"/>
        </w:rPr>
        <w:t>Tenant</w:t>
      </w:r>
      <w:r w:rsidR="008C2CAD">
        <w:rPr>
          <w:sz w:val="22"/>
          <w:szCs w:val="22"/>
        </w:rPr>
        <w:t>’</w:t>
      </w:r>
      <w:r w:rsidR="006954C8">
        <w:rPr>
          <w:sz w:val="22"/>
          <w:szCs w:val="22"/>
        </w:rPr>
        <w:t>s</w:t>
      </w:r>
      <w:r w:rsidR="006954C8" w:rsidRPr="006954C8">
        <w:rPr>
          <w:sz w:val="22"/>
          <w:szCs w:val="22"/>
        </w:rPr>
        <w:t xml:space="preserve"> annual </w:t>
      </w:r>
      <w:r w:rsidR="006954C8">
        <w:rPr>
          <w:sz w:val="22"/>
          <w:szCs w:val="22"/>
        </w:rPr>
        <w:t>G</w:t>
      </w:r>
      <w:r w:rsidR="006954C8" w:rsidRPr="006954C8">
        <w:rPr>
          <w:sz w:val="22"/>
          <w:szCs w:val="22"/>
        </w:rPr>
        <w:t xml:space="preserve">ross </w:t>
      </w:r>
      <w:r w:rsidR="006954C8">
        <w:rPr>
          <w:sz w:val="22"/>
          <w:szCs w:val="22"/>
        </w:rPr>
        <w:t>S</w:t>
      </w:r>
      <w:r w:rsidR="006954C8" w:rsidRPr="006954C8">
        <w:rPr>
          <w:sz w:val="22"/>
          <w:szCs w:val="22"/>
        </w:rPr>
        <w:t>ales</w:t>
      </w:r>
      <w:r w:rsidR="006954C8">
        <w:rPr>
          <w:sz w:val="22"/>
          <w:szCs w:val="22"/>
        </w:rPr>
        <w:t xml:space="preserve"> (as described in</w:t>
      </w:r>
      <w:r w:rsidR="00AA5E97" w:rsidRPr="00AA5E97">
        <w:rPr>
          <w:sz w:val="22"/>
          <w:szCs w:val="22"/>
        </w:rPr>
        <w:t xml:space="preserve"> </w:t>
      </w:r>
      <w:r w:rsidR="00AA5E97">
        <w:rPr>
          <w:sz w:val="22"/>
          <w:szCs w:val="22"/>
        </w:rPr>
        <w:t>Addendum 3B hereto)</w:t>
      </w:r>
      <w:r w:rsidR="006954C8" w:rsidRPr="006954C8">
        <w:rPr>
          <w:sz w:val="22"/>
          <w:szCs w:val="22"/>
        </w:rPr>
        <w:t xml:space="preserve"> at the </w:t>
      </w:r>
      <w:r w:rsidR="006954C8">
        <w:rPr>
          <w:sz w:val="22"/>
          <w:szCs w:val="22"/>
        </w:rPr>
        <w:t>P</w:t>
      </w:r>
      <w:r w:rsidR="006954C8" w:rsidRPr="006954C8">
        <w:rPr>
          <w:sz w:val="22"/>
          <w:szCs w:val="22"/>
        </w:rPr>
        <w:t xml:space="preserve">remises do not exceed </w:t>
      </w:r>
      <w:r w:rsidR="006954C8">
        <w:rPr>
          <w:sz w:val="22"/>
          <w:szCs w:val="22"/>
        </w:rPr>
        <w:t>___________________</w:t>
      </w:r>
      <w:r w:rsidR="006954C8" w:rsidRPr="006954C8">
        <w:rPr>
          <w:sz w:val="22"/>
          <w:szCs w:val="22"/>
        </w:rPr>
        <w:t xml:space="preserve"> </w:t>
      </w:r>
      <w:r w:rsidR="00BB1B81">
        <w:rPr>
          <w:sz w:val="22"/>
          <w:szCs w:val="22"/>
        </w:rPr>
        <w:t>(</w:t>
      </w:r>
      <w:r w:rsidR="00202BA3">
        <w:rPr>
          <w:sz w:val="22"/>
          <w:szCs w:val="22"/>
        </w:rPr>
        <w:t xml:space="preserve">the </w:t>
      </w:r>
      <w:r w:rsidR="008C2CAD">
        <w:rPr>
          <w:sz w:val="22"/>
          <w:szCs w:val="22"/>
        </w:rPr>
        <w:t>“</w:t>
      </w:r>
      <w:r w:rsidR="00BB1B81" w:rsidRPr="00BB1B81">
        <w:rPr>
          <w:b/>
          <w:sz w:val="22"/>
          <w:szCs w:val="22"/>
        </w:rPr>
        <w:t>Gross Sales Threshold</w:t>
      </w:r>
      <w:r w:rsidR="008C2CAD">
        <w:rPr>
          <w:sz w:val="22"/>
          <w:szCs w:val="22"/>
        </w:rPr>
        <w:t>”</w:t>
      </w:r>
      <w:r w:rsidR="00BB1B81">
        <w:rPr>
          <w:sz w:val="22"/>
          <w:szCs w:val="22"/>
        </w:rPr>
        <w:t xml:space="preserve">) </w:t>
      </w:r>
      <w:r w:rsidR="006954C8" w:rsidRPr="006954C8">
        <w:rPr>
          <w:sz w:val="22"/>
          <w:szCs w:val="22"/>
        </w:rPr>
        <w:t xml:space="preserve">by </w:t>
      </w:r>
      <w:r w:rsidR="006954C8">
        <w:rPr>
          <w:sz w:val="22"/>
          <w:szCs w:val="22"/>
        </w:rPr>
        <w:t>a date which is ________ (___) years following the Lease Commencement Date</w:t>
      </w:r>
      <w:r w:rsidR="00BB1B81">
        <w:rPr>
          <w:sz w:val="22"/>
          <w:szCs w:val="22"/>
        </w:rPr>
        <w:t xml:space="preserve"> (</w:t>
      </w:r>
      <w:r w:rsidR="00202BA3">
        <w:rPr>
          <w:sz w:val="22"/>
          <w:szCs w:val="22"/>
        </w:rPr>
        <w:t xml:space="preserve">the </w:t>
      </w:r>
      <w:r w:rsidR="008C2CAD">
        <w:rPr>
          <w:sz w:val="22"/>
          <w:szCs w:val="22"/>
        </w:rPr>
        <w:t>“</w:t>
      </w:r>
      <w:r w:rsidR="00BB1B81" w:rsidRPr="00BB1B81">
        <w:rPr>
          <w:b/>
          <w:sz w:val="22"/>
          <w:szCs w:val="22"/>
        </w:rPr>
        <w:t>Minimum</w:t>
      </w:r>
      <w:r w:rsidR="00BB1B81">
        <w:rPr>
          <w:sz w:val="22"/>
          <w:szCs w:val="22"/>
        </w:rPr>
        <w:t xml:space="preserve"> </w:t>
      </w:r>
      <w:r w:rsidR="00BB1B81" w:rsidRPr="00BB1B81">
        <w:rPr>
          <w:b/>
          <w:sz w:val="22"/>
          <w:szCs w:val="22"/>
        </w:rPr>
        <w:t>Threshold Date</w:t>
      </w:r>
      <w:r w:rsidR="008C2CAD">
        <w:rPr>
          <w:sz w:val="22"/>
          <w:szCs w:val="22"/>
        </w:rPr>
        <w:t>”</w:t>
      </w:r>
      <w:r w:rsidR="00BB1B81">
        <w:rPr>
          <w:sz w:val="22"/>
          <w:szCs w:val="22"/>
        </w:rPr>
        <w:t>), as follows</w:t>
      </w:r>
      <w:r w:rsidR="006954C8">
        <w:rPr>
          <w:sz w:val="22"/>
          <w:szCs w:val="22"/>
        </w:rPr>
        <w:t>.</w:t>
      </w:r>
      <w:r w:rsidR="00BB1B81">
        <w:rPr>
          <w:sz w:val="22"/>
          <w:szCs w:val="22"/>
        </w:rPr>
        <w:t xml:space="preserve">  </w:t>
      </w:r>
      <w:r w:rsidR="00317D0B" w:rsidRPr="008C2CAD">
        <w:rPr>
          <w:i/>
          <w:color w:val="2E74B5" w:themeColor="accent1" w:themeShade="BF"/>
          <w:sz w:val="22"/>
          <w:szCs w:val="22"/>
        </w:rPr>
        <w:t xml:space="preserve">[AS APPLICABLE </w:t>
      </w:r>
      <w:r w:rsidR="00BB1B81" w:rsidRPr="008C2CAD">
        <w:rPr>
          <w:color w:val="2E74B5" w:themeColor="accent1" w:themeShade="BF"/>
          <w:sz w:val="22"/>
          <w:szCs w:val="22"/>
        </w:rPr>
        <w:t>With respect to Tenant, provided that no uncured Event of Default under any provision of this Lease exists beyond applicable notice and cure periods, Tenant shall have a one-time right to terminate this Lease during the thirty (30) day period following the Minimum Threshold Date</w:t>
      </w:r>
      <w:r w:rsidR="00453FDE" w:rsidRPr="008C2CAD">
        <w:rPr>
          <w:color w:val="2E74B5" w:themeColor="accent1" w:themeShade="BF"/>
          <w:sz w:val="22"/>
          <w:szCs w:val="22"/>
        </w:rPr>
        <w:t xml:space="preserve"> </w:t>
      </w:r>
      <w:r w:rsidR="00453FDE" w:rsidRPr="008C2CAD">
        <w:rPr>
          <w:color w:val="2E74B5" w:themeColor="accent1" w:themeShade="BF"/>
          <w:sz w:val="22"/>
        </w:rPr>
        <w:t xml:space="preserve">by giving written notice </w:t>
      </w:r>
      <w:r w:rsidR="00E4255B" w:rsidRPr="008C2CAD">
        <w:rPr>
          <w:color w:val="2E74B5" w:themeColor="accent1" w:themeShade="BF"/>
          <w:sz w:val="22"/>
        </w:rPr>
        <w:t>of its election to terminate</w:t>
      </w:r>
      <w:r w:rsidR="00453FDE" w:rsidRPr="008C2CAD">
        <w:rPr>
          <w:color w:val="2E74B5" w:themeColor="accent1" w:themeShade="BF"/>
          <w:sz w:val="22"/>
        </w:rPr>
        <w:t xml:space="preserve"> to Landlord (the </w:t>
      </w:r>
      <w:r w:rsidR="008C2CAD">
        <w:rPr>
          <w:color w:val="2E74B5" w:themeColor="accent1" w:themeShade="BF"/>
          <w:sz w:val="22"/>
        </w:rPr>
        <w:t>“</w:t>
      </w:r>
      <w:r w:rsidR="00453FDE" w:rsidRPr="008C2CAD">
        <w:rPr>
          <w:b/>
          <w:color w:val="2E74B5" w:themeColor="accent1" w:themeShade="BF"/>
          <w:sz w:val="22"/>
        </w:rPr>
        <w:t>Tenant</w:t>
      </w:r>
      <w:r w:rsidR="008C2CAD">
        <w:rPr>
          <w:b/>
          <w:color w:val="2E74B5" w:themeColor="accent1" w:themeShade="BF"/>
          <w:sz w:val="22"/>
        </w:rPr>
        <w:t>’</w:t>
      </w:r>
      <w:r w:rsidR="00453FDE" w:rsidRPr="008C2CAD">
        <w:rPr>
          <w:b/>
          <w:color w:val="2E74B5" w:themeColor="accent1" w:themeShade="BF"/>
          <w:sz w:val="22"/>
        </w:rPr>
        <w:t>s Termination Notice</w:t>
      </w:r>
      <w:r w:rsidR="008C2CAD">
        <w:rPr>
          <w:color w:val="2E74B5" w:themeColor="accent1" w:themeShade="BF"/>
          <w:sz w:val="22"/>
        </w:rPr>
        <w:t>”</w:t>
      </w:r>
      <w:r w:rsidR="00453FDE" w:rsidRPr="008C2CAD">
        <w:rPr>
          <w:color w:val="2E74B5" w:themeColor="accent1" w:themeShade="BF"/>
          <w:sz w:val="22"/>
        </w:rPr>
        <w:t>)</w:t>
      </w:r>
      <w:r w:rsidR="00E4255B" w:rsidRPr="008C2CAD">
        <w:rPr>
          <w:color w:val="2E74B5" w:themeColor="accent1" w:themeShade="BF"/>
          <w:sz w:val="22"/>
        </w:rPr>
        <w:t>.</w:t>
      </w:r>
      <w:r w:rsidR="009E6C62" w:rsidRPr="008C2CAD">
        <w:rPr>
          <w:color w:val="2E74B5" w:themeColor="accent1" w:themeShade="BF"/>
          <w:sz w:val="22"/>
        </w:rPr>
        <w:t xml:space="preserve">  Should Tenant exercise the foregoing right to terminate, Tenant shall pay to Landlord, concurrently with its delivery of Tenant</w:t>
      </w:r>
      <w:r w:rsidR="008C2CAD">
        <w:rPr>
          <w:color w:val="2E74B5" w:themeColor="accent1" w:themeShade="BF"/>
          <w:sz w:val="22"/>
        </w:rPr>
        <w:t>’</w:t>
      </w:r>
      <w:r w:rsidR="009E6C62" w:rsidRPr="008C2CAD">
        <w:rPr>
          <w:color w:val="2E74B5" w:themeColor="accent1" w:themeShade="BF"/>
          <w:sz w:val="22"/>
        </w:rPr>
        <w:t xml:space="preserve">s Termination Notice, a separate termination fee (the </w:t>
      </w:r>
      <w:r w:rsidR="008C2CAD">
        <w:rPr>
          <w:color w:val="2E74B5" w:themeColor="accent1" w:themeShade="BF"/>
          <w:sz w:val="22"/>
        </w:rPr>
        <w:t>“</w:t>
      </w:r>
      <w:r w:rsidR="009E6C62" w:rsidRPr="008C2CAD">
        <w:rPr>
          <w:b/>
          <w:color w:val="2E74B5" w:themeColor="accent1" w:themeShade="BF"/>
          <w:sz w:val="22"/>
        </w:rPr>
        <w:t>Tenant</w:t>
      </w:r>
      <w:r w:rsidR="008C2CAD">
        <w:rPr>
          <w:b/>
          <w:color w:val="2E74B5" w:themeColor="accent1" w:themeShade="BF"/>
          <w:sz w:val="22"/>
        </w:rPr>
        <w:t>’</w:t>
      </w:r>
      <w:r w:rsidR="009E6C62" w:rsidRPr="008C2CAD">
        <w:rPr>
          <w:b/>
          <w:color w:val="2E74B5" w:themeColor="accent1" w:themeShade="BF"/>
          <w:sz w:val="22"/>
        </w:rPr>
        <w:t>s Termination Fee</w:t>
      </w:r>
      <w:r w:rsidR="008C2CAD">
        <w:rPr>
          <w:color w:val="2E74B5" w:themeColor="accent1" w:themeShade="BF"/>
          <w:sz w:val="22"/>
        </w:rPr>
        <w:t>”</w:t>
      </w:r>
      <w:r w:rsidR="009E6C62" w:rsidRPr="008C2CAD">
        <w:rPr>
          <w:color w:val="2E74B5" w:themeColor="accent1" w:themeShade="BF"/>
          <w:sz w:val="22"/>
        </w:rPr>
        <w:t>), in the amount of [_____________________  Dollars ($_______________)], which is comprised of the sum of (a) ____ (___) months of the Monthly Rent payable during such Lease Year, plus (b) all Percentage Rent payable by Tenant for such time period, plus (c) the unamortized portion (based upon amortization on a straight line basis at ___ percent (__%) over the ___ month period as of the effective date of termination of (i) any Tenant Improvement Allowance (defined in Section 7.2 below) provided by Landlord to Tenant, and (ii) all brokerage commissions paid by Landlord in connection with this Lease.</w:t>
      </w:r>
      <w:r w:rsidR="007630CD" w:rsidRPr="008C2CAD">
        <w:rPr>
          <w:color w:val="2E74B5" w:themeColor="accent1" w:themeShade="BF"/>
          <w:sz w:val="22"/>
        </w:rPr>
        <w:t xml:space="preserve"> Any such termination shall not abrogate any obligation existing under this Lease as of the effective date of termination or otherwise attributable to Tenant</w:t>
      </w:r>
      <w:r w:rsidR="008C2CAD">
        <w:rPr>
          <w:color w:val="2E74B5" w:themeColor="accent1" w:themeShade="BF"/>
          <w:sz w:val="22"/>
        </w:rPr>
        <w:t>’</w:t>
      </w:r>
      <w:r w:rsidR="007630CD" w:rsidRPr="008C2CAD">
        <w:rPr>
          <w:color w:val="2E74B5" w:themeColor="accent1" w:themeShade="BF"/>
          <w:sz w:val="22"/>
        </w:rPr>
        <w:t>s occupancy of the Premises.</w:t>
      </w:r>
      <w:r w:rsidR="00317D0B" w:rsidRPr="008C2CAD">
        <w:rPr>
          <w:color w:val="2E74B5" w:themeColor="accent1" w:themeShade="BF"/>
          <w:sz w:val="22"/>
        </w:rPr>
        <w:t>]</w:t>
      </w:r>
      <w:r w:rsidR="007630CD" w:rsidRPr="008C2CAD">
        <w:rPr>
          <w:color w:val="2E74B5" w:themeColor="accent1" w:themeShade="BF"/>
          <w:sz w:val="22"/>
        </w:rPr>
        <w:t xml:space="preserve">  </w:t>
      </w:r>
    </w:p>
    <w:p w14:paraId="7572BD1D" w14:textId="77777777" w:rsidR="009304A2" w:rsidRDefault="009304A2">
      <w:pPr>
        <w:rPr>
          <w:color w:val="2E74B5" w:themeColor="accent1" w:themeShade="BF"/>
          <w:sz w:val="22"/>
        </w:rPr>
      </w:pPr>
    </w:p>
    <w:p w14:paraId="49BCBB8A" w14:textId="5FF12AE1" w:rsidR="00281992" w:rsidRDefault="00317D0B">
      <w:pPr>
        <w:rPr>
          <w:sz w:val="22"/>
          <w:szCs w:val="22"/>
        </w:rPr>
      </w:pPr>
      <w:r w:rsidRPr="008C2CAD">
        <w:rPr>
          <w:i/>
          <w:color w:val="2E74B5" w:themeColor="accent1" w:themeShade="BF"/>
          <w:sz w:val="22"/>
          <w:szCs w:val="22"/>
        </w:rPr>
        <w:t xml:space="preserve">[AS APPLICABLE </w:t>
      </w:r>
      <w:r w:rsidR="007630CD" w:rsidRPr="008C2CAD">
        <w:rPr>
          <w:color w:val="2E74B5" w:themeColor="accent1" w:themeShade="BF"/>
          <w:sz w:val="22"/>
        </w:rPr>
        <w:t xml:space="preserve">With respect to Landlord, </w:t>
      </w:r>
      <w:r w:rsidR="007630CD" w:rsidRPr="008C2CAD">
        <w:rPr>
          <w:color w:val="2E74B5" w:themeColor="accent1" w:themeShade="BF"/>
          <w:sz w:val="22"/>
          <w:szCs w:val="22"/>
        </w:rPr>
        <w:t>Landlord shall have a right to terminate this Lease</w:t>
      </w:r>
      <w:r w:rsidR="007440E2" w:rsidRPr="008C2CAD">
        <w:rPr>
          <w:color w:val="2E74B5" w:themeColor="accent1" w:themeShade="BF"/>
          <w:sz w:val="22"/>
          <w:szCs w:val="22"/>
        </w:rPr>
        <w:t xml:space="preserve"> if Tenant fails to meet the Gross Sales Threshold</w:t>
      </w:r>
      <w:r w:rsidR="007630CD" w:rsidRPr="008C2CAD">
        <w:rPr>
          <w:color w:val="2E74B5" w:themeColor="accent1" w:themeShade="BF"/>
          <w:sz w:val="22"/>
          <w:szCs w:val="22"/>
        </w:rPr>
        <w:t xml:space="preserve"> at any time following the Minimum Threshold Date </w:t>
      </w:r>
      <w:r w:rsidR="007630CD" w:rsidRPr="008C2CAD">
        <w:rPr>
          <w:color w:val="2E74B5" w:themeColor="accent1" w:themeShade="BF"/>
          <w:sz w:val="22"/>
        </w:rPr>
        <w:t xml:space="preserve">by giving written notice of its election to terminate to </w:t>
      </w:r>
      <w:r w:rsidR="007440E2" w:rsidRPr="008C2CAD">
        <w:rPr>
          <w:color w:val="2E74B5" w:themeColor="accent1" w:themeShade="BF"/>
          <w:sz w:val="22"/>
        </w:rPr>
        <w:t>Tenant</w:t>
      </w:r>
      <w:r w:rsidR="007630CD" w:rsidRPr="008C2CAD">
        <w:rPr>
          <w:color w:val="2E74B5" w:themeColor="accent1" w:themeShade="BF"/>
          <w:sz w:val="22"/>
        </w:rPr>
        <w:t xml:space="preserve"> (the </w:t>
      </w:r>
      <w:r w:rsidR="008C2CAD">
        <w:rPr>
          <w:color w:val="2E74B5" w:themeColor="accent1" w:themeShade="BF"/>
          <w:sz w:val="22"/>
        </w:rPr>
        <w:t>“</w:t>
      </w:r>
      <w:r w:rsidR="007440E2" w:rsidRPr="008C2CAD">
        <w:rPr>
          <w:b/>
          <w:color w:val="2E74B5" w:themeColor="accent1" w:themeShade="BF"/>
          <w:sz w:val="22"/>
        </w:rPr>
        <w:t>Landlord</w:t>
      </w:r>
      <w:r w:rsidR="008C2CAD">
        <w:rPr>
          <w:b/>
          <w:color w:val="2E74B5" w:themeColor="accent1" w:themeShade="BF"/>
          <w:sz w:val="22"/>
        </w:rPr>
        <w:t>’</w:t>
      </w:r>
      <w:r w:rsidR="007440E2" w:rsidRPr="008C2CAD">
        <w:rPr>
          <w:b/>
          <w:color w:val="2E74B5" w:themeColor="accent1" w:themeShade="BF"/>
          <w:sz w:val="22"/>
        </w:rPr>
        <w:t>s</w:t>
      </w:r>
      <w:r w:rsidR="007630CD" w:rsidRPr="008C2CAD">
        <w:rPr>
          <w:b/>
          <w:color w:val="2E74B5" w:themeColor="accent1" w:themeShade="BF"/>
          <w:sz w:val="22"/>
        </w:rPr>
        <w:t xml:space="preserve"> Termination Notice</w:t>
      </w:r>
      <w:r w:rsidR="008C2CAD">
        <w:rPr>
          <w:color w:val="2E74B5" w:themeColor="accent1" w:themeShade="BF"/>
          <w:sz w:val="22"/>
        </w:rPr>
        <w:t>”</w:t>
      </w:r>
      <w:r w:rsidR="007630CD" w:rsidRPr="008C2CAD">
        <w:rPr>
          <w:color w:val="2E74B5" w:themeColor="accent1" w:themeShade="BF"/>
          <w:sz w:val="22"/>
        </w:rPr>
        <w:t>)</w:t>
      </w:r>
      <w:r w:rsidRPr="008C2CAD">
        <w:rPr>
          <w:color w:val="2E74B5" w:themeColor="accent1" w:themeShade="BF"/>
          <w:sz w:val="22"/>
        </w:rPr>
        <w:t>]</w:t>
      </w:r>
      <w:r w:rsidR="007440E2">
        <w:rPr>
          <w:sz w:val="22"/>
        </w:rPr>
        <w:t xml:space="preserve">.  Following the date of any such termination hereunder, </w:t>
      </w:r>
      <w:r w:rsidRPr="008C2CAD">
        <w:rPr>
          <w:i/>
          <w:color w:val="2E74B5" w:themeColor="accent1" w:themeShade="BF"/>
          <w:sz w:val="22"/>
          <w:szCs w:val="22"/>
        </w:rPr>
        <w:t xml:space="preserve">[AS APPLICABLE </w:t>
      </w:r>
      <w:r w:rsidR="007440E2" w:rsidRPr="008C2CAD">
        <w:rPr>
          <w:color w:val="2E74B5" w:themeColor="accent1" w:themeShade="BF"/>
          <w:sz w:val="22"/>
        </w:rPr>
        <w:t xml:space="preserve">and the payment by Tenant of </w:t>
      </w:r>
      <w:r w:rsidR="00710BDB" w:rsidRPr="008C2CAD">
        <w:rPr>
          <w:color w:val="2E74B5" w:themeColor="accent1" w:themeShade="BF"/>
          <w:sz w:val="22"/>
        </w:rPr>
        <w:t>any applicable</w:t>
      </w:r>
      <w:r w:rsidR="007440E2" w:rsidRPr="008C2CAD">
        <w:rPr>
          <w:color w:val="2E74B5" w:themeColor="accent1" w:themeShade="BF"/>
          <w:sz w:val="22"/>
        </w:rPr>
        <w:t xml:space="preserve"> Termination Fee,</w:t>
      </w:r>
      <w:r w:rsidRPr="008C2CAD">
        <w:rPr>
          <w:color w:val="2E74B5" w:themeColor="accent1" w:themeShade="BF"/>
          <w:sz w:val="22"/>
        </w:rPr>
        <w:t>]</w:t>
      </w:r>
      <w:r w:rsidR="007440E2">
        <w:rPr>
          <w:sz w:val="22"/>
        </w:rPr>
        <w:t xml:space="preserve"> </w:t>
      </w:r>
      <w:r w:rsidR="001972A7" w:rsidRPr="001972A7">
        <w:rPr>
          <w:sz w:val="22"/>
        </w:rPr>
        <w:t>Tenant shall immediately surrender possession of the Premises to Landlord</w:t>
      </w:r>
      <w:r w:rsidR="001972A7">
        <w:rPr>
          <w:sz w:val="22"/>
        </w:rPr>
        <w:t xml:space="preserve"> and the parties shall have no further obligations to the other, except for obligations that are specifically made in this Lease to survive the termination hereof.</w:t>
      </w:r>
    </w:p>
    <w:p w14:paraId="35D58FFE" w14:textId="77777777" w:rsidR="00590EFC" w:rsidRPr="009D2103" w:rsidRDefault="00590EFC">
      <w:pPr>
        <w:rPr>
          <w:sz w:val="22"/>
          <w:szCs w:val="22"/>
        </w:rPr>
      </w:pPr>
    </w:p>
    <w:p w14:paraId="5D01E6B4" w14:textId="69851E51" w:rsidR="002D3BB4" w:rsidRPr="008403EE" w:rsidRDefault="00590EFC">
      <w:pPr>
        <w:rPr>
          <w:i/>
          <w:sz w:val="22"/>
          <w:szCs w:val="22"/>
        </w:rPr>
      </w:pPr>
      <w:r w:rsidRPr="009D2103">
        <w:rPr>
          <w:b/>
          <w:sz w:val="22"/>
          <w:szCs w:val="22"/>
        </w:rPr>
        <w:t>4.</w:t>
      </w:r>
      <w:r w:rsidRPr="009D2103">
        <w:rPr>
          <w:b/>
          <w:sz w:val="22"/>
          <w:szCs w:val="22"/>
        </w:rPr>
        <w:tab/>
        <w:t>RENT</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38" w:name="_Toc474735718"/>
      <w:bookmarkStart w:id="39" w:name="_Toc474816256"/>
      <w:bookmarkStart w:id="40" w:name="_Toc857949"/>
      <w:bookmarkStart w:id="41" w:name="_Toc48575254"/>
      <w:r w:rsidRPr="009D2103">
        <w:rPr>
          <w:b/>
          <w:sz w:val="22"/>
          <w:szCs w:val="22"/>
        </w:rPr>
        <w:instrText>4.</w:instrText>
      </w:r>
      <w:r w:rsidRPr="009D2103">
        <w:rPr>
          <w:b/>
          <w:sz w:val="22"/>
          <w:szCs w:val="22"/>
        </w:rPr>
        <w:tab/>
        <w:instrText>RENT</w:instrText>
      </w:r>
      <w:bookmarkEnd w:id="38"/>
      <w:bookmarkEnd w:id="39"/>
      <w:bookmarkEnd w:id="40"/>
      <w:bookmarkEnd w:id="41"/>
      <w:r w:rsidR="008C2CAD">
        <w:rPr>
          <w:b/>
          <w:sz w:val="22"/>
          <w:szCs w:val="22"/>
        </w:rPr>
        <w:instrText>”</w:instrText>
      </w:r>
      <w:r w:rsidRPr="009D2103">
        <w:rPr>
          <w:b/>
          <w:sz w:val="22"/>
          <w:szCs w:val="22"/>
        </w:rPr>
        <w:fldChar w:fldCharType="end"/>
      </w:r>
      <w:r w:rsidRPr="009D2103">
        <w:rPr>
          <w:b/>
          <w:sz w:val="22"/>
          <w:szCs w:val="22"/>
        </w:rPr>
        <w:t>.</w:t>
      </w:r>
      <w:r w:rsidR="001A5A72">
        <w:rPr>
          <w:sz w:val="22"/>
          <w:szCs w:val="22"/>
        </w:rPr>
        <w:tab/>
      </w:r>
      <w:r w:rsidR="00027000" w:rsidRPr="00027000">
        <w:rPr>
          <w:sz w:val="22"/>
          <w:szCs w:val="22"/>
        </w:rPr>
        <w:t xml:space="preserve">For all purposes under this Lease, </w:t>
      </w:r>
      <w:r w:rsidR="008C2CAD">
        <w:rPr>
          <w:sz w:val="22"/>
          <w:szCs w:val="22"/>
        </w:rPr>
        <w:t>“</w:t>
      </w:r>
      <w:r w:rsidR="00027000" w:rsidRPr="00027000">
        <w:rPr>
          <w:sz w:val="22"/>
          <w:szCs w:val="22"/>
        </w:rPr>
        <w:t>Rent</w:t>
      </w:r>
      <w:r w:rsidR="008C2CAD">
        <w:rPr>
          <w:sz w:val="22"/>
          <w:szCs w:val="22"/>
        </w:rPr>
        <w:t>”</w:t>
      </w:r>
      <w:r w:rsidR="00027000" w:rsidRPr="00027000">
        <w:rPr>
          <w:sz w:val="22"/>
          <w:szCs w:val="22"/>
        </w:rPr>
        <w:t xml:space="preserve"> shall mean any and all sums that may become due and payable from Tenant under this Lease including, without limitation, </w:t>
      </w:r>
      <w:r w:rsidR="0030484C">
        <w:rPr>
          <w:sz w:val="22"/>
          <w:szCs w:val="22"/>
        </w:rPr>
        <w:t>Monthly</w:t>
      </w:r>
      <w:r w:rsidR="00027000" w:rsidRPr="00027000">
        <w:rPr>
          <w:sz w:val="22"/>
          <w:szCs w:val="22"/>
        </w:rPr>
        <w:t xml:space="preserve"> Rent, Percentage Rent</w:t>
      </w:r>
      <w:r w:rsidR="00027000">
        <w:rPr>
          <w:sz w:val="22"/>
          <w:szCs w:val="22"/>
        </w:rPr>
        <w:t>,</w:t>
      </w:r>
      <w:r w:rsidR="00027000" w:rsidRPr="00027000">
        <w:rPr>
          <w:sz w:val="22"/>
          <w:szCs w:val="22"/>
        </w:rPr>
        <w:t xml:space="preserve"> and Additional Rent (as defined below).  Rent for any period during the term hereof which is for less than one (1) month shall be prorated based on a 30-day month.  Rent shall be payable to Landlord at the address stated herein or at such other address as Landlord may from time to time designate in writing. If so required by Landlord, all Rent payments shall be made by electronic funds transfer in the form of an ACH credit of immediately available funds to the account designated by Landlord, as provided in </w:t>
      </w:r>
      <w:r w:rsidR="00027000" w:rsidRPr="00517A71">
        <w:rPr>
          <w:sz w:val="22"/>
          <w:szCs w:val="22"/>
        </w:rPr>
        <w:t xml:space="preserve">Section </w:t>
      </w:r>
      <w:r w:rsidR="00517A71" w:rsidRPr="00787E97">
        <w:rPr>
          <w:sz w:val="22"/>
          <w:szCs w:val="22"/>
        </w:rPr>
        <w:t>4.</w:t>
      </w:r>
      <w:r w:rsidR="00027000" w:rsidRPr="00517A71">
        <w:rPr>
          <w:sz w:val="22"/>
          <w:szCs w:val="22"/>
        </w:rPr>
        <w:t>6</w:t>
      </w:r>
      <w:r w:rsidR="00027000" w:rsidRPr="00027000">
        <w:rPr>
          <w:sz w:val="22"/>
          <w:szCs w:val="22"/>
        </w:rPr>
        <w:t xml:space="preserve"> below, or at such other address as Landlord may from time to time designate in writing.  </w:t>
      </w:r>
      <w:r w:rsidR="008C2CAD">
        <w:rPr>
          <w:sz w:val="22"/>
          <w:szCs w:val="22"/>
        </w:rPr>
        <w:t>“</w:t>
      </w:r>
      <w:r w:rsidR="00027000" w:rsidRPr="00027000">
        <w:rPr>
          <w:sz w:val="22"/>
          <w:szCs w:val="22"/>
        </w:rPr>
        <w:t>ACH</w:t>
      </w:r>
      <w:r w:rsidR="008C2CAD">
        <w:rPr>
          <w:sz w:val="22"/>
          <w:szCs w:val="22"/>
        </w:rPr>
        <w:t>”</w:t>
      </w:r>
      <w:r w:rsidR="00027000" w:rsidRPr="00027000">
        <w:rPr>
          <w:sz w:val="22"/>
          <w:szCs w:val="22"/>
        </w:rPr>
        <w:t xml:space="preserve"> means Automated Clearing House network or similar system commonly used for such transfers as designated by Landlord</w:t>
      </w:r>
      <w:r w:rsidR="00027000" w:rsidRPr="008C2CAD">
        <w:rPr>
          <w:color w:val="2E74B5" w:themeColor="accent1" w:themeShade="BF"/>
          <w:sz w:val="22"/>
          <w:szCs w:val="22"/>
        </w:rPr>
        <w:t xml:space="preserve">.  </w:t>
      </w:r>
      <w:r w:rsidR="008B4B17" w:rsidRPr="008C2CAD">
        <w:rPr>
          <w:i/>
          <w:color w:val="2E74B5" w:themeColor="accent1" w:themeShade="BF"/>
          <w:sz w:val="22"/>
          <w:szCs w:val="22"/>
        </w:rPr>
        <w:t>[AS APPLICABLE]</w:t>
      </w:r>
      <w:r w:rsidR="008B4B17" w:rsidRPr="008C2CAD">
        <w:rPr>
          <w:color w:val="2E74B5" w:themeColor="accent1" w:themeShade="BF"/>
          <w:sz w:val="22"/>
          <w:szCs w:val="22"/>
        </w:rPr>
        <w:t xml:space="preserve"> </w:t>
      </w:r>
      <w:r w:rsidR="00027000" w:rsidRPr="008C2CAD">
        <w:rPr>
          <w:color w:val="2E74B5" w:themeColor="accent1" w:themeShade="BF"/>
          <w:sz w:val="22"/>
          <w:szCs w:val="22"/>
        </w:rPr>
        <w:t>Concurrently with the execution and delivery of this Lease by Tenant, Tenant shall pay to Landlord the Monthly Rent for the first full calendar month of the Lease Term after the Rent Commencement Date.</w:t>
      </w:r>
      <w:r w:rsidR="00787E97" w:rsidRPr="008C2CAD">
        <w:rPr>
          <w:i/>
          <w:color w:val="2E74B5" w:themeColor="accent1" w:themeShade="BF"/>
          <w:sz w:val="22"/>
          <w:szCs w:val="22"/>
        </w:rPr>
        <w:t>]</w:t>
      </w:r>
    </w:p>
    <w:p w14:paraId="2CFC62A8" w14:textId="77777777" w:rsidR="002D3BB4" w:rsidRDefault="002D3BB4">
      <w:pPr>
        <w:rPr>
          <w:sz w:val="22"/>
          <w:szCs w:val="22"/>
        </w:rPr>
      </w:pPr>
    </w:p>
    <w:p w14:paraId="2855BA43" w14:textId="6A4C452B" w:rsidR="00787E97" w:rsidRPr="00C661EA" w:rsidRDefault="002D3BB4" w:rsidP="002D3BB4">
      <w:pPr>
        <w:ind w:firstLine="720"/>
        <w:rPr>
          <w:sz w:val="22"/>
          <w:szCs w:val="22"/>
        </w:rPr>
      </w:pPr>
      <w:r w:rsidRPr="002D3BB4">
        <w:rPr>
          <w:b/>
          <w:sz w:val="22"/>
          <w:szCs w:val="22"/>
        </w:rPr>
        <w:t>4.1</w:t>
      </w:r>
      <w:r w:rsidRPr="002D3BB4">
        <w:rPr>
          <w:b/>
          <w:sz w:val="22"/>
          <w:szCs w:val="22"/>
        </w:rPr>
        <w:tab/>
        <w:t>Monthly Rent</w:t>
      </w:r>
      <w:r w:rsidR="0064532A" w:rsidRPr="009D2103">
        <w:rPr>
          <w:b/>
          <w:sz w:val="22"/>
          <w:szCs w:val="22"/>
        </w:rPr>
        <w:fldChar w:fldCharType="begin"/>
      </w:r>
      <w:r w:rsidR="0064532A" w:rsidRPr="009D2103">
        <w:rPr>
          <w:b/>
          <w:sz w:val="22"/>
          <w:szCs w:val="22"/>
        </w:rPr>
        <w:instrText xml:space="preserve">tc </w:instrText>
      </w:r>
      <w:r w:rsidR="008C2CAD">
        <w:rPr>
          <w:b/>
          <w:sz w:val="22"/>
          <w:szCs w:val="22"/>
        </w:rPr>
        <w:instrText>“</w:instrText>
      </w:r>
      <w:bookmarkStart w:id="42" w:name="_Toc857950"/>
      <w:bookmarkStart w:id="43" w:name="_Toc48575255"/>
      <w:r w:rsidR="0064532A">
        <w:rPr>
          <w:b/>
          <w:sz w:val="22"/>
          <w:szCs w:val="22"/>
        </w:rPr>
        <w:instrText>4.1</w:instrText>
      </w:r>
      <w:r w:rsidR="0064532A" w:rsidRPr="009D2103">
        <w:rPr>
          <w:b/>
          <w:sz w:val="22"/>
          <w:szCs w:val="22"/>
        </w:rPr>
        <w:tab/>
      </w:r>
      <w:r w:rsidR="0030484C">
        <w:rPr>
          <w:b/>
          <w:sz w:val="22"/>
          <w:szCs w:val="22"/>
        </w:rPr>
        <w:instrText>Monthly</w:instrText>
      </w:r>
      <w:r w:rsidR="0064532A" w:rsidRPr="002D3BB4">
        <w:rPr>
          <w:b/>
          <w:sz w:val="22"/>
          <w:szCs w:val="22"/>
        </w:rPr>
        <w:instrText xml:space="preserve"> Rent</w:instrText>
      </w:r>
      <w:bookmarkEnd w:id="42"/>
      <w:bookmarkEnd w:id="43"/>
      <w:r w:rsidR="0064532A" w:rsidRPr="009D2103">
        <w:rPr>
          <w:b/>
          <w:sz w:val="22"/>
          <w:szCs w:val="22"/>
        </w:rPr>
        <w:instrText xml:space="preserve"> </w:instrText>
      </w:r>
      <w:r w:rsidR="008C2CAD">
        <w:rPr>
          <w:b/>
          <w:sz w:val="22"/>
          <w:szCs w:val="22"/>
        </w:rPr>
        <w:instrText>“</w:instrText>
      </w:r>
      <w:r w:rsidR="0064532A" w:rsidRPr="009D2103">
        <w:rPr>
          <w:b/>
          <w:sz w:val="22"/>
          <w:szCs w:val="22"/>
        </w:rPr>
        <w:instrText xml:space="preserve"> \l 2</w:instrText>
      </w:r>
      <w:r w:rsidR="0064532A" w:rsidRPr="009D2103">
        <w:rPr>
          <w:b/>
          <w:sz w:val="22"/>
          <w:szCs w:val="22"/>
        </w:rPr>
        <w:fldChar w:fldCharType="end"/>
      </w:r>
      <w:r w:rsidRPr="002D3BB4">
        <w:rPr>
          <w:b/>
          <w:sz w:val="22"/>
          <w:szCs w:val="22"/>
        </w:rPr>
        <w:t>.</w:t>
      </w:r>
      <w:r>
        <w:rPr>
          <w:sz w:val="22"/>
          <w:szCs w:val="22"/>
        </w:rPr>
        <w:tab/>
      </w:r>
      <w:r w:rsidR="009110A9" w:rsidRPr="009D2103">
        <w:rPr>
          <w:sz w:val="22"/>
          <w:szCs w:val="22"/>
        </w:rPr>
        <w:t xml:space="preserve">Tenant shall pay to Landlord </w:t>
      </w:r>
      <w:r w:rsidR="00B16F02">
        <w:rPr>
          <w:sz w:val="22"/>
          <w:szCs w:val="22"/>
        </w:rPr>
        <w:t>the</w:t>
      </w:r>
      <w:r w:rsidR="009110A9" w:rsidRPr="009D2103">
        <w:rPr>
          <w:sz w:val="22"/>
          <w:szCs w:val="22"/>
        </w:rPr>
        <w:t xml:space="preserve"> base rent (</w:t>
      </w:r>
      <w:r w:rsidR="008C2CAD">
        <w:rPr>
          <w:sz w:val="22"/>
          <w:szCs w:val="22"/>
        </w:rPr>
        <w:t>“</w:t>
      </w:r>
      <w:r w:rsidR="009110A9" w:rsidRPr="009D2103">
        <w:rPr>
          <w:b/>
          <w:sz w:val="22"/>
          <w:szCs w:val="22"/>
        </w:rPr>
        <w:t>Monthly Rent</w:t>
      </w:r>
      <w:r w:rsidR="008C2CAD">
        <w:rPr>
          <w:sz w:val="22"/>
          <w:szCs w:val="22"/>
        </w:rPr>
        <w:t>”</w:t>
      </w:r>
      <w:r w:rsidR="009110A9" w:rsidRPr="009D2103">
        <w:rPr>
          <w:sz w:val="22"/>
          <w:szCs w:val="22"/>
        </w:rPr>
        <w:t xml:space="preserve">) for the </w:t>
      </w:r>
      <w:r w:rsidR="009110A9" w:rsidRPr="00C661EA">
        <w:rPr>
          <w:sz w:val="22"/>
          <w:szCs w:val="22"/>
        </w:rPr>
        <w:t xml:space="preserve">Premises, as </w:t>
      </w:r>
      <w:r w:rsidR="00787E97" w:rsidRPr="00DD7B65">
        <w:rPr>
          <w:sz w:val="22"/>
          <w:szCs w:val="22"/>
        </w:rPr>
        <w:t>set forth below:</w:t>
      </w:r>
      <w:r w:rsidR="00787E97">
        <w:rPr>
          <w:sz w:val="22"/>
          <w:szCs w:val="22"/>
          <w:u w:val="single"/>
        </w:rPr>
        <w:t xml:space="preserve">  </w:t>
      </w:r>
      <w:r w:rsidR="00787E97" w:rsidRPr="00DD7B65">
        <w:rPr>
          <w:sz w:val="22"/>
          <w:szCs w:val="22"/>
        </w:rPr>
        <w:t>________________________________________________________________________</w:t>
      </w:r>
      <w:r w:rsidR="009110A9" w:rsidRPr="00C661EA">
        <w:rPr>
          <w:sz w:val="22"/>
          <w:szCs w:val="22"/>
        </w:rPr>
        <w:t xml:space="preserve"> </w:t>
      </w:r>
    </w:p>
    <w:p w14:paraId="280258A1" w14:textId="77777777" w:rsidR="00787E97" w:rsidRDefault="00787E97" w:rsidP="002D3BB4">
      <w:pPr>
        <w:ind w:firstLine="720"/>
        <w:rPr>
          <w:sz w:val="22"/>
          <w:szCs w:val="22"/>
        </w:rPr>
      </w:pPr>
    </w:p>
    <w:p w14:paraId="696183A5" w14:textId="073F7B60" w:rsidR="00590EFC" w:rsidRDefault="00787E97" w:rsidP="008403EE">
      <w:pPr>
        <w:rPr>
          <w:sz w:val="22"/>
          <w:szCs w:val="22"/>
        </w:rPr>
      </w:pPr>
      <w:r>
        <w:rPr>
          <w:sz w:val="22"/>
          <w:szCs w:val="22"/>
        </w:rPr>
        <w:lastRenderedPageBreak/>
        <w:t xml:space="preserve">Monthly </w:t>
      </w:r>
      <w:r w:rsidR="00C72E39">
        <w:rPr>
          <w:sz w:val="22"/>
          <w:szCs w:val="22"/>
        </w:rPr>
        <w:t>Rent</w:t>
      </w:r>
      <w:r>
        <w:rPr>
          <w:sz w:val="22"/>
          <w:szCs w:val="22"/>
        </w:rPr>
        <w:t xml:space="preserve"> is </w:t>
      </w:r>
      <w:r w:rsidR="009110A9" w:rsidRPr="009D2103">
        <w:rPr>
          <w:sz w:val="22"/>
          <w:szCs w:val="22"/>
        </w:rPr>
        <w:t>payable in advance, on or before the first day of each month commencing</w:t>
      </w:r>
      <w:r w:rsidR="00AB6840" w:rsidRPr="009D2103">
        <w:rPr>
          <w:sz w:val="22"/>
          <w:szCs w:val="22"/>
        </w:rPr>
        <w:t xml:space="preserve"> on _____________ </w:t>
      </w:r>
      <w:r w:rsidR="00AB6840" w:rsidRPr="00642A10">
        <w:rPr>
          <w:i/>
          <w:iCs/>
          <w:color w:val="2E74B5" w:themeColor="accent1" w:themeShade="BF"/>
          <w:sz w:val="22"/>
          <w:szCs w:val="22"/>
        </w:rPr>
        <w:t>[</w:t>
      </w:r>
      <w:r w:rsidR="008403EE" w:rsidRPr="00642A10">
        <w:rPr>
          <w:i/>
          <w:iCs/>
          <w:color w:val="2E74B5" w:themeColor="accent1" w:themeShade="BF"/>
          <w:sz w:val="22"/>
          <w:szCs w:val="22"/>
        </w:rPr>
        <w:t xml:space="preserve">OR AS AN </w:t>
      </w:r>
      <w:r w:rsidR="00AB6840" w:rsidRPr="00642A10">
        <w:rPr>
          <w:i/>
          <w:iCs/>
          <w:color w:val="2E74B5" w:themeColor="accent1" w:themeShade="BF"/>
          <w:sz w:val="22"/>
          <w:szCs w:val="22"/>
        </w:rPr>
        <w:t>ALTERNATIVE:</w:t>
      </w:r>
      <w:r w:rsidR="00AB6840" w:rsidRPr="008C2CAD">
        <w:rPr>
          <w:color w:val="2E74B5" w:themeColor="accent1" w:themeShade="BF"/>
          <w:sz w:val="22"/>
          <w:szCs w:val="22"/>
        </w:rPr>
        <w:t xml:space="preserve"> </w:t>
      </w:r>
      <w:r w:rsidR="009110A9" w:rsidRPr="008C2CAD">
        <w:rPr>
          <w:color w:val="2E74B5" w:themeColor="accent1" w:themeShade="BF"/>
          <w:sz w:val="22"/>
          <w:szCs w:val="22"/>
        </w:rPr>
        <w:t xml:space="preserve"> </w:t>
      </w:r>
      <w:r w:rsidR="00BD4031" w:rsidRPr="008C2CAD">
        <w:rPr>
          <w:color w:val="2E74B5" w:themeColor="accent1" w:themeShade="BF"/>
          <w:sz w:val="22"/>
          <w:szCs w:val="22"/>
        </w:rPr>
        <w:t>___________</w:t>
      </w:r>
      <w:r w:rsidR="009110A9" w:rsidRPr="008C2CAD">
        <w:rPr>
          <w:color w:val="2E74B5" w:themeColor="accent1" w:themeShade="BF"/>
          <w:sz w:val="22"/>
          <w:szCs w:val="22"/>
        </w:rPr>
        <w:t xml:space="preserve"> (</w:t>
      </w:r>
      <w:r w:rsidR="00BD4031" w:rsidRPr="008C2CAD">
        <w:rPr>
          <w:color w:val="2E74B5" w:themeColor="accent1" w:themeShade="BF"/>
          <w:sz w:val="22"/>
          <w:szCs w:val="22"/>
        </w:rPr>
        <w:t>____</w:t>
      </w:r>
      <w:r w:rsidR="009110A9" w:rsidRPr="008C2CAD">
        <w:rPr>
          <w:color w:val="2E74B5" w:themeColor="accent1" w:themeShade="BF"/>
          <w:sz w:val="22"/>
          <w:szCs w:val="22"/>
        </w:rPr>
        <w:t xml:space="preserve">) days from </w:t>
      </w:r>
      <w:r w:rsidR="00303271" w:rsidRPr="008C2CAD">
        <w:rPr>
          <w:color w:val="2E74B5" w:themeColor="accent1" w:themeShade="BF"/>
          <w:sz w:val="22"/>
          <w:szCs w:val="22"/>
        </w:rPr>
        <w:t>the Delivery D</w:t>
      </w:r>
      <w:r w:rsidR="002133B7" w:rsidRPr="008C2CAD">
        <w:rPr>
          <w:color w:val="2E74B5" w:themeColor="accent1" w:themeShade="BF"/>
          <w:sz w:val="22"/>
          <w:szCs w:val="22"/>
        </w:rPr>
        <w:t>ate</w:t>
      </w:r>
      <w:r w:rsidR="00877806" w:rsidRPr="008C2CAD">
        <w:rPr>
          <w:color w:val="2E74B5" w:themeColor="accent1" w:themeShade="BF"/>
          <w:sz w:val="22"/>
          <w:szCs w:val="22"/>
        </w:rPr>
        <w:t xml:space="preserve"> as defined in Section </w:t>
      </w:r>
      <w:r w:rsidR="008403EE" w:rsidRPr="008C2CAD">
        <w:rPr>
          <w:color w:val="2E74B5" w:themeColor="accent1" w:themeShade="BF"/>
          <w:sz w:val="22"/>
          <w:szCs w:val="22"/>
        </w:rPr>
        <w:t>7</w:t>
      </w:r>
      <w:r w:rsidR="00877806" w:rsidRPr="008C2CAD">
        <w:rPr>
          <w:color w:val="2E74B5" w:themeColor="accent1" w:themeShade="BF"/>
          <w:sz w:val="22"/>
          <w:szCs w:val="22"/>
        </w:rPr>
        <w:t>.1</w:t>
      </w:r>
      <w:r w:rsidR="00AB6840" w:rsidRPr="008C2CAD">
        <w:rPr>
          <w:i/>
          <w:color w:val="2E74B5" w:themeColor="accent1" w:themeShade="BF"/>
          <w:sz w:val="22"/>
          <w:szCs w:val="22"/>
        </w:rPr>
        <w:t>]</w:t>
      </w:r>
      <w:r w:rsidR="009110A9" w:rsidRPr="008C2CAD">
        <w:rPr>
          <w:color w:val="2E74B5" w:themeColor="accent1" w:themeShade="BF"/>
          <w:sz w:val="22"/>
          <w:szCs w:val="22"/>
        </w:rPr>
        <w:t xml:space="preserve"> </w:t>
      </w:r>
      <w:r w:rsidR="009110A9" w:rsidRPr="009D2103">
        <w:rPr>
          <w:sz w:val="22"/>
          <w:szCs w:val="22"/>
        </w:rPr>
        <w:t xml:space="preserve">(the </w:t>
      </w:r>
      <w:r w:rsidR="008C2CAD">
        <w:rPr>
          <w:sz w:val="22"/>
          <w:szCs w:val="22"/>
        </w:rPr>
        <w:t>“</w:t>
      </w:r>
      <w:r w:rsidR="009110A9" w:rsidRPr="009D2103">
        <w:rPr>
          <w:b/>
          <w:sz w:val="22"/>
          <w:szCs w:val="22"/>
        </w:rPr>
        <w:t>Rent Commencement Date</w:t>
      </w:r>
      <w:r w:rsidR="008C2CAD">
        <w:rPr>
          <w:sz w:val="22"/>
          <w:szCs w:val="22"/>
        </w:rPr>
        <w:t>”</w:t>
      </w:r>
      <w:r w:rsidR="009110A9" w:rsidRPr="009D2103">
        <w:rPr>
          <w:sz w:val="22"/>
          <w:szCs w:val="22"/>
        </w:rPr>
        <w:t xml:space="preserve">).  </w:t>
      </w:r>
      <w:r w:rsidR="007D0A7F" w:rsidRPr="007D0A7F">
        <w:rPr>
          <w:sz w:val="22"/>
          <w:szCs w:val="22"/>
        </w:rPr>
        <w:t xml:space="preserve">The Monthly Rent payable by Tenant shall be increased </w:t>
      </w:r>
      <w:r w:rsidR="00642A10" w:rsidRPr="00255E24">
        <w:rPr>
          <w:i/>
          <w:iCs/>
          <w:color w:val="2E74B5" w:themeColor="accent1" w:themeShade="BF"/>
          <w:sz w:val="22"/>
          <w:szCs w:val="22"/>
        </w:rPr>
        <w:t>[AS APPLICABLE:</w:t>
      </w:r>
      <w:r w:rsidR="00642A10" w:rsidRPr="00255E24">
        <w:rPr>
          <w:color w:val="2E74B5" w:themeColor="accent1" w:themeShade="BF"/>
          <w:sz w:val="22"/>
          <w:szCs w:val="22"/>
        </w:rPr>
        <w:t xml:space="preserve"> </w:t>
      </w:r>
      <w:r w:rsidR="007D0A7F" w:rsidRPr="00255E24">
        <w:rPr>
          <w:color w:val="2E74B5" w:themeColor="accent1" w:themeShade="BF"/>
          <w:sz w:val="22"/>
          <w:szCs w:val="22"/>
        </w:rPr>
        <w:t>on each anniversary of the Rent Commencement Date by _____________ percent (___%) of the Monthly Rent in effect in the month immediately preceding such anniversary of the Rent Commencement Date</w:t>
      </w:r>
      <w:r w:rsidR="00642A10" w:rsidRPr="00D13701">
        <w:rPr>
          <w:i/>
          <w:iCs/>
          <w:color w:val="2E74B5" w:themeColor="accent1" w:themeShade="BF"/>
          <w:sz w:val="22"/>
          <w:szCs w:val="22"/>
        </w:rPr>
        <w:t xml:space="preserve">] </w:t>
      </w:r>
      <w:r w:rsidR="00642A10" w:rsidRPr="00255E24">
        <w:rPr>
          <w:i/>
          <w:color w:val="2E74B5" w:themeColor="accent1" w:themeShade="BF"/>
          <w:sz w:val="22"/>
          <w:szCs w:val="22"/>
        </w:rPr>
        <w:t xml:space="preserve">[OR IF APPLICABLE a schedule can be attached as an Addendum] </w:t>
      </w:r>
      <w:r w:rsidR="00642A10" w:rsidRPr="00255E24">
        <w:rPr>
          <w:color w:val="2E74B5" w:themeColor="accent1" w:themeShade="BF"/>
          <w:sz w:val="22"/>
          <w:szCs w:val="22"/>
        </w:rPr>
        <w:t xml:space="preserve">as provided in </w:t>
      </w:r>
      <w:r w:rsidR="00642A10" w:rsidRPr="00255E24">
        <w:rPr>
          <w:color w:val="2E74B5" w:themeColor="accent1" w:themeShade="BF"/>
          <w:sz w:val="22"/>
          <w:szCs w:val="22"/>
          <w:u w:val="single"/>
        </w:rPr>
        <w:t>Addendum 3</w:t>
      </w:r>
      <w:r w:rsidR="00293AA8" w:rsidRPr="00255E24">
        <w:rPr>
          <w:color w:val="2E74B5" w:themeColor="accent1" w:themeShade="BF"/>
          <w:sz w:val="22"/>
          <w:szCs w:val="22"/>
          <w:u w:val="single"/>
        </w:rPr>
        <w:t>A</w:t>
      </w:r>
      <w:r w:rsidR="00642A10" w:rsidRPr="00255E24">
        <w:rPr>
          <w:color w:val="2E74B5" w:themeColor="accent1" w:themeShade="BF"/>
          <w:sz w:val="22"/>
          <w:szCs w:val="22"/>
        </w:rPr>
        <w:t>, attached hereto and incorporated herein by this reference</w:t>
      </w:r>
      <w:r w:rsidR="00642A10" w:rsidRPr="00255E24">
        <w:rPr>
          <w:i/>
          <w:color w:val="2E74B5" w:themeColor="accent1" w:themeShade="BF"/>
          <w:sz w:val="22"/>
          <w:szCs w:val="22"/>
        </w:rPr>
        <w:t>]</w:t>
      </w:r>
      <w:r w:rsidR="007D0A7F" w:rsidRPr="00255E24">
        <w:rPr>
          <w:color w:val="2E74B5" w:themeColor="accent1" w:themeShade="BF"/>
          <w:sz w:val="22"/>
          <w:szCs w:val="22"/>
        </w:rPr>
        <w:t>.</w:t>
      </w:r>
      <w:r w:rsidR="009110A9" w:rsidRPr="00255E24">
        <w:rPr>
          <w:color w:val="2E74B5" w:themeColor="accent1" w:themeShade="BF"/>
          <w:sz w:val="22"/>
          <w:szCs w:val="22"/>
        </w:rPr>
        <w:t xml:space="preserve"> </w:t>
      </w:r>
    </w:p>
    <w:p w14:paraId="5D044F1F" w14:textId="77777777" w:rsidR="00412217" w:rsidRDefault="00412217" w:rsidP="002D3BB4">
      <w:pPr>
        <w:ind w:firstLine="720"/>
        <w:rPr>
          <w:sz w:val="22"/>
          <w:szCs w:val="22"/>
        </w:rPr>
      </w:pPr>
    </w:p>
    <w:p w14:paraId="40700E7A" w14:textId="5D2BB415" w:rsidR="007A6F40" w:rsidRPr="00C0296B" w:rsidRDefault="00C0296B" w:rsidP="00C0296B">
      <w:pPr>
        <w:pStyle w:val="Heading2"/>
        <w:jc w:val="left"/>
        <w:rPr>
          <w:b w:val="0"/>
          <w:i/>
          <w:sz w:val="22"/>
          <w:szCs w:val="22"/>
          <w:u w:val="none"/>
        </w:rPr>
      </w:pPr>
      <w:r>
        <w:rPr>
          <w:u w:val="none"/>
        </w:rPr>
        <w:tab/>
      </w:r>
      <w:r w:rsidR="00293AA8" w:rsidRPr="00C0296B">
        <w:rPr>
          <w:sz w:val="22"/>
          <w:szCs w:val="22"/>
          <w:u w:val="none"/>
        </w:rPr>
        <w:t>4.2</w:t>
      </w:r>
      <w:r w:rsidR="00293AA8" w:rsidRPr="00C0296B">
        <w:rPr>
          <w:sz w:val="22"/>
          <w:szCs w:val="22"/>
          <w:u w:val="none"/>
        </w:rPr>
        <w:tab/>
        <w:t>Percentage Rent</w:t>
      </w:r>
      <w:r w:rsidR="00293AA8" w:rsidRPr="00C0296B">
        <w:rPr>
          <w:sz w:val="22"/>
          <w:szCs w:val="22"/>
          <w:u w:val="none"/>
        </w:rPr>
        <w:fldChar w:fldCharType="begin"/>
      </w:r>
      <w:r w:rsidR="00293AA8" w:rsidRPr="00C0296B">
        <w:rPr>
          <w:sz w:val="22"/>
          <w:szCs w:val="22"/>
          <w:u w:val="none"/>
        </w:rPr>
        <w:instrText xml:space="preserve">tc </w:instrText>
      </w:r>
      <w:bookmarkStart w:id="44" w:name="_Toc857951"/>
      <w:r w:rsidR="00293AA8" w:rsidRPr="00C0296B">
        <w:rPr>
          <w:sz w:val="22"/>
          <w:szCs w:val="22"/>
          <w:u w:val="none"/>
        </w:rPr>
        <w:instrText>“</w:instrText>
      </w:r>
      <w:bookmarkStart w:id="45" w:name="_Toc48575256"/>
      <w:r w:rsidR="00293AA8" w:rsidRPr="00C0296B">
        <w:rPr>
          <w:sz w:val="22"/>
          <w:szCs w:val="22"/>
          <w:u w:val="none"/>
        </w:rPr>
        <w:instrText>4.2</w:instrText>
      </w:r>
      <w:r w:rsidR="00293AA8" w:rsidRPr="00C0296B">
        <w:rPr>
          <w:sz w:val="22"/>
          <w:szCs w:val="22"/>
          <w:u w:val="none"/>
        </w:rPr>
        <w:tab/>
        <w:instrText>Percentage Rent</w:instrText>
      </w:r>
      <w:bookmarkEnd w:id="44"/>
      <w:bookmarkEnd w:id="45"/>
      <w:r w:rsidR="00293AA8" w:rsidRPr="00C0296B">
        <w:rPr>
          <w:sz w:val="22"/>
          <w:szCs w:val="22"/>
          <w:u w:val="none"/>
        </w:rPr>
        <w:instrText xml:space="preserve"> “ \l 2</w:instrText>
      </w:r>
      <w:r w:rsidR="00293AA8" w:rsidRPr="00C0296B">
        <w:rPr>
          <w:sz w:val="22"/>
          <w:szCs w:val="22"/>
          <w:u w:val="none"/>
        </w:rPr>
        <w:fldChar w:fldCharType="end"/>
      </w:r>
      <w:r w:rsidR="00293AA8" w:rsidRPr="00C0296B">
        <w:rPr>
          <w:sz w:val="22"/>
          <w:szCs w:val="22"/>
          <w:u w:val="none"/>
        </w:rPr>
        <w:t>.</w:t>
      </w:r>
      <w:r w:rsidR="00293AA8" w:rsidRPr="00C0296B">
        <w:rPr>
          <w:b w:val="0"/>
          <w:sz w:val="22"/>
          <w:szCs w:val="22"/>
          <w:u w:val="none"/>
        </w:rPr>
        <w:t xml:space="preserve">  </w:t>
      </w:r>
      <w:r w:rsidRPr="00C0296B">
        <w:rPr>
          <w:b w:val="0"/>
          <w:i/>
          <w:sz w:val="22"/>
          <w:szCs w:val="22"/>
          <w:u w:val="none"/>
        </w:rPr>
        <w:t xml:space="preserve">[IF APPLICABLE] </w:t>
      </w:r>
      <w:r w:rsidR="00293AA8" w:rsidRPr="00C0296B">
        <w:rPr>
          <w:b w:val="0"/>
          <w:sz w:val="22"/>
          <w:szCs w:val="22"/>
          <w:u w:val="none"/>
        </w:rPr>
        <w:t>In addition to the Monthly Rent, Tenant shall pay to Landlord the following percentage rent (</w:t>
      </w:r>
      <w:r w:rsidR="00202BA3" w:rsidRPr="00C0296B">
        <w:rPr>
          <w:b w:val="0"/>
          <w:sz w:val="22"/>
          <w:szCs w:val="22"/>
          <w:u w:val="none"/>
        </w:rPr>
        <w:t xml:space="preserve">the </w:t>
      </w:r>
      <w:r w:rsidR="00293AA8" w:rsidRPr="00C0296B">
        <w:rPr>
          <w:b w:val="0"/>
          <w:sz w:val="22"/>
          <w:szCs w:val="22"/>
          <w:u w:val="none"/>
        </w:rPr>
        <w:t>“Percentage Rent”) __________________, which shall be calculated and paid in accordance with the terms and conditions provided for in the Percentage Rent Addendum (Addendum 3B, attached hereto and incorporated herein by this reference), if applicable.</w:t>
      </w:r>
      <w:r w:rsidR="00293AA8" w:rsidRPr="00C0296B">
        <w:rPr>
          <w:b w:val="0"/>
          <w:i/>
          <w:sz w:val="22"/>
          <w:szCs w:val="22"/>
          <w:u w:val="none"/>
        </w:rPr>
        <w:t>]</w:t>
      </w:r>
    </w:p>
    <w:p w14:paraId="1DBBD9FA" w14:textId="77777777" w:rsidR="007A6F40" w:rsidRPr="007A6F40" w:rsidRDefault="007A6F40" w:rsidP="007A6F40">
      <w:pPr>
        <w:tabs>
          <w:tab w:val="left" w:pos="-1440"/>
          <w:tab w:val="left" w:pos="0"/>
          <w:tab w:val="left" w:pos="360"/>
          <w:tab w:val="left" w:pos="540"/>
          <w:tab w:val="left" w:pos="1080"/>
        </w:tabs>
        <w:autoSpaceDE w:val="0"/>
        <w:autoSpaceDN w:val="0"/>
        <w:adjustRightInd w:val="0"/>
        <w:ind w:firstLine="540"/>
        <w:rPr>
          <w:spacing w:val="-2"/>
          <w:sz w:val="22"/>
        </w:rPr>
      </w:pPr>
    </w:p>
    <w:p w14:paraId="4B1A43D9" w14:textId="032B7166" w:rsidR="002813AF" w:rsidRDefault="002813AF" w:rsidP="002D3BB4">
      <w:pPr>
        <w:ind w:firstLine="720"/>
        <w:rPr>
          <w:sz w:val="22"/>
          <w:szCs w:val="22"/>
        </w:rPr>
      </w:pPr>
      <w:r w:rsidRPr="002D3BB4">
        <w:rPr>
          <w:b/>
          <w:sz w:val="22"/>
          <w:szCs w:val="22"/>
        </w:rPr>
        <w:t>4.</w:t>
      </w:r>
      <w:r w:rsidR="00941F57">
        <w:rPr>
          <w:b/>
          <w:sz w:val="22"/>
          <w:szCs w:val="22"/>
        </w:rPr>
        <w:t>3</w:t>
      </w:r>
      <w:r w:rsidRPr="002D3BB4">
        <w:rPr>
          <w:b/>
          <w:sz w:val="22"/>
          <w:szCs w:val="22"/>
        </w:rPr>
        <w:tab/>
      </w:r>
      <w:r>
        <w:rPr>
          <w:b/>
          <w:sz w:val="22"/>
          <w:szCs w:val="22"/>
        </w:rPr>
        <w:t>Additional</w:t>
      </w:r>
      <w:r w:rsidRPr="002D3BB4">
        <w:rPr>
          <w:b/>
          <w:sz w:val="22"/>
          <w:szCs w:val="22"/>
        </w:rPr>
        <w:t xml:space="preserve"> Rent</w:t>
      </w:r>
      <w:r w:rsidR="0064532A" w:rsidRPr="009D2103">
        <w:rPr>
          <w:b/>
          <w:sz w:val="22"/>
          <w:szCs w:val="22"/>
        </w:rPr>
        <w:fldChar w:fldCharType="begin"/>
      </w:r>
      <w:r w:rsidR="0064532A" w:rsidRPr="009D2103">
        <w:rPr>
          <w:b/>
          <w:sz w:val="22"/>
          <w:szCs w:val="22"/>
        </w:rPr>
        <w:instrText xml:space="preserve">tc </w:instrText>
      </w:r>
      <w:r w:rsidR="008C2CAD">
        <w:rPr>
          <w:b/>
          <w:sz w:val="22"/>
          <w:szCs w:val="22"/>
        </w:rPr>
        <w:instrText>“</w:instrText>
      </w:r>
      <w:bookmarkStart w:id="46" w:name="_Toc857952"/>
      <w:bookmarkStart w:id="47" w:name="_Toc48575257"/>
      <w:r w:rsidR="0064532A">
        <w:rPr>
          <w:b/>
          <w:sz w:val="22"/>
          <w:szCs w:val="22"/>
        </w:rPr>
        <w:instrText>4.3</w:instrText>
      </w:r>
      <w:r w:rsidR="0064532A" w:rsidRPr="009D2103">
        <w:rPr>
          <w:b/>
          <w:sz w:val="22"/>
          <w:szCs w:val="22"/>
        </w:rPr>
        <w:tab/>
      </w:r>
      <w:r w:rsidR="0064532A">
        <w:rPr>
          <w:b/>
          <w:sz w:val="22"/>
          <w:szCs w:val="22"/>
        </w:rPr>
        <w:instrText>Additional</w:instrText>
      </w:r>
      <w:r w:rsidR="0064532A" w:rsidRPr="002D3BB4">
        <w:rPr>
          <w:b/>
          <w:sz w:val="22"/>
          <w:szCs w:val="22"/>
        </w:rPr>
        <w:instrText xml:space="preserve"> Rent</w:instrText>
      </w:r>
      <w:bookmarkEnd w:id="46"/>
      <w:bookmarkEnd w:id="47"/>
      <w:r w:rsidR="0064532A" w:rsidRPr="009D2103">
        <w:rPr>
          <w:b/>
          <w:sz w:val="22"/>
          <w:szCs w:val="22"/>
        </w:rPr>
        <w:instrText xml:space="preserve"> </w:instrText>
      </w:r>
      <w:r w:rsidR="008C2CAD">
        <w:rPr>
          <w:b/>
          <w:sz w:val="22"/>
          <w:szCs w:val="22"/>
        </w:rPr>
        <w:instrText>“</w:instrText>
      </w:r>
      <w:r w:rsidR="0064532A" w:rsidRPr="009D2103">
        <w:rPr>
          <w:b/>
          <w:sz w:val="22"/>
          <w:szCs w:val="22"/>
        </w:rPr>
        <w:instrText xml:space="preserve"> \l 2</w:instrText>
      </w:r>
      <w:r w:rsidR="0064532A" w:rsidRPr="009D2103">
        <w:rPr>
          <w:b/>
          <w:sz w:val="22"/>
          <w:szCs w:val="22"/>
        </w:rPr>
        <w:fldChar w:fldCharType="end"/>
      </w:r>
      <w:r w:rsidRPr="002D3BB4">
        <w:rPr>
          <w:b/>
          <w:sz w:val="22"/>
          <w:szCs w:val="22"/>
        </w:rPr>
        <w:t>.</w:t>
      </w:r>
      <w:r>
        <w:rPr>
          <w:sz w:val="22"/>
          <w:szCs w:val="22"/>
        </w:rPr>
        <w:t xml:space="preserve">  </w:t>
      </w:r>
      <w:r w:rsidR="00C1617A" w:rsidRPr="00C1617A">
        <w:rPr>
          <w:sz w:val="22"/>
          <w:szCs w:val="22"/>
        </w:rPr>
        <w:t xml:space="preserve">In addition to the </w:t>
      </w:r>
      <w:r w:rsidR="00C1617A">
        <w:rPr>
          <w:sz w:val="22"/>
          <w:szCs w:val="22"/>
        </w:rPr>
        <w:t>Monthly Rent and Percentage Rent</w:t>
      </w:r>
      <w:r w:rsidR="00C1617A" w:rsidRPr="00C1617A">
        <w:rPr>
          <w:sz w:val="22"/>
          <w:szCs w:val="22"/>
        </w:rPr>
        <w:t xml:space="preserve"> payable by Tenant pursuant to this Artic</w:t>
      </w:r>
      <w:r w:rsidR="00C1617A">
        <w:rPr>
          <w:sz w:val="22"/>
          <w:szCs w:val="22"/>
        </w:rPr>
        <w:t>le 4</w:t>
      </w:r>
      <w:r w:rsidR="00C1617A" w:rsidRPr="00C1617A">
        <w:rPr>
          <w:sz w:val="22"/>
          <w:szCs w:val="22"/>
        </w:rPr>
        <w:t>, Tenant shall also pay, as additional rent</w:t>
      </w:r>
      <w:r w:rsidR="00C1617A">
        <w:rPr>
          <w:sz w:val="22"/>
          <w:szCs w:val="22"/>
        </w:rPr>
        <w:t xml:space="preserve"> (</w:t>
      </w:r>
      <w:r w:rsidR="00202BA3">
        <w:rPr>
          <w:sz w:val="22"/>
          <w:szCs w:val="22"/>
        </w:rPr>
        <w:t xml:space="preserve">the </w:t>
      </w:r>
      <w:r w:rsidR="008C2CAD">
        <w:rPr>
          <w:sz w:val="22"/>
          <w:szCs w:val="22"/>
        </w:rPr>
        <w:t>“</w:t>
      </w:r>
      <w:r w:rsidR="00C1617A" w:rsidRPr="00C1617A">
        <w:rPr>
          <w:b/>
          <w:sz w:val="22"/>
          <w:szCs w:val="22"/>
        </w:rPr>
        <w:t>Additional Rent</w:t>
      </w:r>
      <w:r w:rsidR="008C2CAD">
        <w:rPr>
          <w:sz w:val="22"/>
          <w:szCs w:val="22"/>
        </w:rPr>
        <w:t>”</w:t>
      </w:r>
      <w:r w:rsidR="00C1617A">
        <w:rPr>
          <w:sz w:val="22"/>
          <w:szCs w:val="22"/>
        </w:rPr>
        <w:t xml:space="preserve">) </w:t>
      </w:r>
      <w:r w:rsidR="00C1617A" w:rsidRPr="00C1617A">
        <w:rPr>
          <w:sz w:val="22"/>
          <w:szCs w:val="22"/>
        </w:rPr>
        <w:t>Tenant</w:t>
      </w:r>
      <w:r w:rsidR="008C2CAD">
        <w:rPr>
          <w:sz w:val="22"/>
          <w:szCs w:val="22"/>
        </w:rPr>
        <w:t>’</w:t>
      </w:r>
      <w:r w:rsidR="00C1617A" w:rsidRPr="00C1617A">
        <w:rPr>
          <w:sz w:val="22"/>
          <w:szCs w:val="22"/>
        </w:rPr>
        <w:t xml:space="preserve">s proportionate share of </w:t>
      </w:r>
      <w:r w:rsidR="00902F76">
        <w:rPr>
          <w:sz w:val="22"/>
          <w:szCs w:val="22"/>
        </w:rPr>
        <w:t>Operating</w:t>
      </w:r>
      <w:r w:rsidR="00C1617A" w:rsidRPr="00C1617A">
        <w:rPr>
          <w:sz w:val="22"/>
          <w:szCs w:val="22"/>
        </w:rPr>
        <w:t xml:space="preserve"> </w:t>
      </w:r>
      <w:r w:rsidR="00C1617A">
        <w:rPr>
          <w:sz w:val="22"/>
          <w:szCs w:val="22"/>
        </w:rPr>
        <w:t>E</w:t>
      </w:r>
      <w:r w:rsidR="00C1617A" w:rsidRPr="00C1617A">
        <w:rPr>
          <w:sz w:val="22"/>
          <w:szCs w:val="22"/>
        </w:rPr>
        <w:t>xpenses, as provided in Article</w:t>
      </w:r>
      <w:r w:rsidR="00C1617A">
        <w:rPr>
          <w:sz w:val="22"/>
          <w:szCs w:val="22"/>
        </w:rPr>
        <w:t xml:space="preserve"> 15 below</w:t>
      </w:r>
      <w:r w:rsidR="00941F57">
        <w:rPr>
          <w:sz w:val="22"/>
          <w:szCs w:val="22"/>
        </w:rPr>
        <w:t>, and any other charges, expenses or reimbursements for which Tenant is responsible under this Lease</w:t>
      </w:r>
      <w:r w:rsidR="00C1617A">
        <w:rPr>
          <w:sz w:val="22"/>
          <w:szCs w:val="22"/>
        </w:rPr>
        <w:t>.</w:t>
      </w:r>
    </w:p>
    <w:p w14:paraId="49A9B9F1" w14:textId="77777777" w:rsidR="00941F57" w:rsidRDefault="00941F57" w:rsidP="002D3BB4">
      <w:pPr>
        <w:ind w:firstLine="720"/>
        <w:rPr>
          <w:sz w:val="22"/>
          <w:szCs w:val="22"/>
        </w:rPr>
      </w:pPr>
    </w:p>
    <w:p w14:paraId="0F4F31CA" w14:textId="77DC67F1" w:rsidR="00941F57" w:rsidRDefault="00941F57" w:rsidP="002D3BB4">
      <w:pPr>
        <w:ind w:firstLine="720"/>
        <w:rPr>
          <w:sz w:val="22"/>
          <w:szCs w:val="22"/>
        </w:rPr>
      </w:pPr>
      <w:r w:rsidRPr="002D3BB4">
        <w:rPr>
          <w:b/>
          <w:sz w:val="22"/>
          <w:szCs w:val="22"/>
        </w:rPr>
        <w:t>4.</w:t>
      </w:r>
      <w:r>
        <w:rPr>
          <w:b/>
          <w:sz w:val="22"/>
          <w:szCs w:val="22"/>
        </w:rPr>
        <w:t>4</w:t>
      </w:r>
      <w:r w:rsidRPr="002D3BB4">
        <w:rPr>
          <w:b/>
          <w:sz w:val="22"/>
          <w:szCs w:val="22"/>
        </w:rPr>
        <w:tab/>
      </w:r>
      <w:r>
        <w:rPr>
          <w:b/>
          <w:sz w:val="22"/>
          <w:szCs w:val="22"/>
        </w:rPr>
        <w:t>Late Charge</w:t>
      </w:r>
      <w:r w:rsidR="0064532A" w:rsidRPr="009D2103">
        <w:rPr>
          <w:b/>
          <w:sz w:val="22"/>
          <w:szCs w:val="22"/>
        </w:rPr>
        <w:fldChar w:fldCharType="begin"/>
      </w:r>
      <w:r w:rsidR="0064532A" w:rsidRPr="009D2103">
        <w:rPr>
          <w:b/>
          <w:sz w:val="22"/>
          <w:szCs w:val="22"/>
        </w:rPr>
        <w:instrText xml:space="preserve">tc </w:instrText>
      </w:r>
      <w:r w:rsidR="008C2CAD">
        <w:rPr>
          <w:b/>
          <w:sz w:val="22"/>
          <w:szCs w:val="22"/>
        </w:rPr>
        <w:instrText>“</w:instrText>
      </w:r>
      <w:bookmarkStart w:id="48" w:name="_Toc857953"/>
      <w:bookmarkStart w:id="49" w:name="_Toc48575258"/>
      <w:r w:rsidR="0064532A">
        <w:rPr>
          <w:b/>
          <w:sz w:val="22"/>
          <w:szCs w:val="22"/>
        </w:rPr>
        <w:instrText>4.4</w:instrText>
      </w:r>
      <w:r w:rsidR="0064532A" w:rsidRPr="009D2103">
        <w:rPr>
          <w:b/>
          <w:sz w:val="22"/>
          <w:szCs w:val="22"/>
        </w:rPr>
        <w:tab/>
      </w:r>
      <w:r w:rsidR="0064532A">
        <w:rPr>
          <w:b/>
          <w:sz w:val="22"/>
          <w:szCs w:val="22"/>
        </w:rPr>
        <w:instrText>Late Charge</w:instrText>
      </w:r>
      <w:bookmarkEnd w:id="48"/>
      <w:bookmarkEnd w:id="49"/>
      <w:r w:rsidR="0064532A" w:rsidRPr="009D2103">
        <w:rPr>
          <w:b/>
          <w:sz w:val="22"/>
          <w:szCs w:val="22"/>
        </w:rPr>
        <w:instrText xml:space="preserve"> </w:instrText>
      </w:r>
      <w:r w:rsidR="008C2CAD">
        <w:rPr>
          <w:b/>
          <w:sz w:val="22"/>
          <w:szCs w:val="22"/>
        </w:rPr>
        <w:instrText>“</w:instrText>
      </w:r>
      <w:r w:rsidR="0064532A" w:rsidRPr="009D2103">
        <w:rPr>
          <w:b/>
          <w:sz w:val="22"/>
          <w:szCs w:val="22"/>
        </w:rPr>
        <w:instrText xml:space="preserve"> \l 2</w:instrText>
      </w:r>
      <w:r w:rsidR="0064532A" w:rsidRPr="009D2103">
        <w:rPr>
          <w:b/>
          <w:sz w:val="22"/>
          <w:szCs w:val="22"/>
        </w:rPr>
        <w:fldChar w:fldCharType="end"/>
      </w:r>
      <w:r w:rsidRPr="002D3BB4">
        <w:rPr>
          <w:b/>
          <w:sz w:val="22"/>
          <w:szCs w:val="22"/>
        </w:rPr>
        <w:t>.</w:t>
      </w:r>
      <w:r>
        <w:rPr>
          <w:sz w:val="22"/>
          <w:szCs w:val="22"/>
        </w:rPr>
        <w:t xml:space="preserve">  </w:t>
      </w:r>
      <w:r w:rsidR="00BC3351" w:rsidRPr="009D2103">
        <w:rPr>
          <w:sz w:val="22"/>
          <w:szCs w:val="22"/>
        </w:rPr>
        <w:t>Tenant hereby acknowledges that late payment by Tenant to Landlord of Rent and other sums due hereunder will cause Landlord to incur costs not contemplated by this Lease, the exact amount of which will be extremely difficult to ascertain.  Such costs include, but are not limited to, processing and accounting charges and late charges which may be imposed on Landlord by the terms of any mortgage or trust deed covering the Premises.  Accordingly, if any installment of Rent or any other sum due from Tenant shall not be received by Landlord or Landlord</w:t>
      </w:r>
      <w:r w:rsidR="008C2CAD">
        <w:rPr>
          <w:sz w:val="22"/>
          <w:szCs w:val="22"/>
        </w:rPr>
        <w:t>’</w:t>
      </w:r>
      <w:r w:rsidR="00BC3351" w:rsidRPr="009D2103">
        <w:rPr>
          <w:sz w:val="22"/>
          <w:szCs w:val="22"/>
        </w:rPr>
        <w:t>s designee within ten (10) days after such amount shall be due, then, without any requirement for notice to Tenant, Tenant shall pay to Landlord a late charge equal to 6% of such overdue amount.  The parties hereby agree that such late charge represents a fair and reasonable estimate of the costs Landlord will incur by reason of late payment by Tenant.  Acceptance of such late charge by Landlord shall in no event constitute a waiver of Tenant</w:t>
      </w:r>
      <w:r w:rsidR="008C2CAD">
        <w:rPr>
          <w:sz w:val="22"/>
          <w:szCs w:val="22"/>
        </w:rPr>
        <w:t>’</w:t>
      </w:r>
      <w:r w:rsidR="00BC3351" w:rsidRPr="009D2103">
        <w:rPr>
          <w:sz w:val="22"/>
          <w:szCs w:val="22"/>
        </w:rPr>
        <w:t>s default with respect to such overdue amount, nor prevent Landlord from exercising any of the other rights and remedies granted hereunder.  In the event that a late charge is payable hereunder, whether or not collected, for three (3) consecutive installments of Rent, then Rent shall automatically become due and payable quarterly in advance, rather than monthly, notwithstanding Section 4</w:t>
      </w:r>
      <w:r w:rsidR="00A278DC">
        <w:rPr>
          <w:sz w:val="22"/>
          <w:szCs w:val="22"/>
        </w:rPr>
        <w:t>.1</w:t>
      </w:r>
      <w:r w:rsidR="00BC3351" w:rsidRPr="009D2103">
        <w:rPr>
          <w:sz w:val="22"/>
          <w:szCs w:val="22"/>
        </w:rPr>
        <w:t xml:space="preserve"> or any other provision of this Lease to the contrary.   Notwithstanding anything contained herein to the contrary, late charges shall not be payable to the extent such payment would violate any applicable usury or similar la</w:t>
      </w:r>
      <w:r w:rsidR="00BC3351">
        <w:rPr>
          <w:sz w:val="22"/>
          <w:szCs w:val="22"/>
        </w:rPr>
        <w:t>w.</w:t>
      </w:r>
    </w:p>
    <w:p w14:paraId="6C35C0B0" w14:textId="77777777" w:rsidR="002813AF" w:rsidRDefault="002813AF" w:rsidP="002D3BB4">
      <w:pPr>
        <w:ind w:firstLine="720"/>
        <w:rPr>
          <w:sz w:val="22"/>
          <w:szCs w:val="22"/>
        </w:rPr>
      </w:pPr>
    </w:p>
    <w:p w14:paraId="652E0384" w14:textId="1C5ADE67" w:rsidR="00412217" w:rsidRDefault="00FD374E" w:rsidP="002D3BB4">
      <w:pPr>
        <w:ind w:firstLine="720"/>
        <w:rPr>
          <w:sz w:val="22"/>
          <w:szCs w:val="22"/>
        </w:rPr>
      </w:pPr>
      <w:r w:rsidRPr="002D3BB4">
        <w:rPr>
          <w:b/>
          <w:sz w:val="22"/>
          <w:szCs w:val="22"/>
        </w:rPr>
        <w:t>4.</w:t>
      </w:r>
      <w:r w:rsidR="00920E19">
        <w:rPr>
          <w:b/>
          <w:sz w:val="22"/>
          <w:szCs w:val="22"/>
        </w:rPr>
        <w:t>5</w:t>
      </w:r>
      <w:r w:rsidRPr="002D3BB4">
        <w:rPr>
          <w:b/>
          <w:sz w:val="22"/>
          <w:szCs w:val="22"/>
        </w:rPr>
        <w:tab/>
      </w:r>
      <w:r>
        <w:rPr>
          <w:b/>
          <w:sz w:val="22"/>
          <w:szCs w:val="22"/>
        </w:rPr>
        <w:t>Interest</w:t>
      </w:r>
      <w:r w:rsidR="0064532A" w:rsidRPr="009D2103">
        <w:rPr>
          <w:b/>
          <w:sz w:val="22"/>
          <w:szCs w:val="22"/>
        </w:rPr>
        <w:fldChar w:fldCharType="begin"/>
      </w:r>
      <w:r w:rsidR="0064532A" w:rsidRPr="009D2103">
        <w:rPr>
          <w:b/>
          <w:sz w:val="22"/>
          <w:szCs w:val="22"/>
        </w:rPr>
        <w:instrText xml:space="preserve">tc </w:instrText>
      </w:r>
      <w:r w:rsidR="008C2CAD">
        <w:rPr>
          <w:b/>
          <w:sz w:val="22"/>
          <w:szCs w:val="22"/>
        </w:rPr>
        <w:instrText>“</w:instrText>
      </w:r>
      <w:bookmarkStart w:id="50" w:name="_Toc857954"/>
      <w:bookmarkStart w:id="51" w:name="_Toc48575259"/>
      <w:r w:rsidR="0064532A">
        <w:rPr>
          <w:b/>
          <w:sz w:val="22"/>
          <w:szCs w:val="22"/>
        </w:rPr>
        <w:instrText>4.5</w:instrText>
      </w:r>
      <w:r w:rsidR="0064532A" w:rsidRPr="009D2103">
        <w:rPr>
          <w:b/>
          <w:sz w:val="22"/>
          <w:szCs w:val="22"/>
        </w:rPr>
        <w:tab/>
      </w:r>
      <w:r w:rsidR="0064532A">
        <w:rPr>
          <w:b/>
          <w:sz w:val="22"/>
          <w:szCs w:val="22"/>
        </w:rPr>
        <w:instrText>Interest</w:instrText>
      </w:r>
      <w:bookmarkEnd w:id="50"/>
      <w:bookmarkEnd w:id="51"/>
      <w:r w:rsidR="0064532A" w:rsidRPr="009D2103">
        <w:rPr>
          <w:b/>
          <w:sz w:val="22"/>
          <w:szCs w:val="22"/>
        </w:rPr>
        <w:instrText xml:space="preserve"> </w:instrText>
      </w:r>
      <w:r w:rsidR="008C2CAD">
        <w:rPr>
          <w:b/>
          <w:sz w:val="22"/>
          <w:szCs w:val="22"/>
        </w:rPr>
        <w:instrText>“</w:instrText>
      </w:r>
      <w:r w:rsidR="0064532A" w:rsidRPr="009D2103">
        <w:rPr>
          <w:b/>
          <w:sz w:val="22"/>
          <w:szCs w:val="22"/>
        </w:rPr>
        <w:instrText xml:space="preserve"> \l 2</w:instrText>
      </w:r>
      <w:r w:rsidR="0064532A" w:rsidRPr="009D2103">
        <w:rPr>
          <w:b/>
          <w:sz w:val="22"/>
          <w:szCs w:val="22"/>
        </w:rPr>
        <w:fldChar w:fldCharType="end"/>
      </w:r>
      <w:r w:rsidRPr="002D3BB4">
        <w:rPr>
          <w:b/>
          <w:sz w:val="22"/>
          <w:szCs w:val="22"/>
        </w:rPr>
        <w:t>.</w:t>
      </w:r>
      <w:r>
        <w:rPr>
          <w:sz w:val="22"/>
          <w:szCs w:val="22"/>
        </w:rPr>
        <w:t xml:space="preserve">  </w:t>
      </w:r>
      <w:r w:rsidR="00920E19">
        <w:rPr>
          <w:sz w:val="22"/>
          <w:szCs w:val="22"/>
        </w:rPr>
        <w:t>Ex</w:t>
      </w:r>
      <w:r w:rsidR="00920E19" w:rsidRPr="009D2103">
        <w:rPr>
          <w:sz w:val="22"/>
          <w:szCs w:val="22"/>
        </w:rPr>
        <w:t>cept as expressly herein provided, any amount due to Landlord not paid when due shall bear interest at the maximum rate then allowable by Applicable Law from the date due until paid.  Payment of such interest shall not excuse or cure any default by Tenant under this Lease, provided, however, that interest shall not be payable on late charges incurred by Tenant</w:t>
      </w:r>
      <w:r w:rsidR="00920E19">
        <w:rPr>
          <w:sz w:val="22"/>
          <w:szCs w:val="22"/>
        </w:rPr>
        <w:t>.</w:t>
      </w:r>
    </w:p>
    <w:p w14:paraId="3149C83B" w14:textId="77777777" w:rsidR="00B300BD" w:rsidRDefault="00B300BD" w:rsidP="002D3BB4">
      <w:pPr>
        <w:ind w:firstLine="720"/>
        <w:rPr>
          <w:sz w:val="22"/>
          <w:szCs w:val="22"/>
        </w:rPr>
      </w:pPr>
    </w:p>
    <w:p w14:paraId="76933AC6" w14:textId="7F84BF1A" w:rsidR="00647829" w:rsidRPr="009D2103" w:rsidRDefault="00B300BD" w:rsidP="00647829">
      <w:pPr>
        <w:ind w:firstLine="720"/>
        <w:rPr>
          <w:sz w:val="22"/>
          <w:szCs w:val="22"/>
        </w:rPr>
      </w:pPr>
      <w:r w:rsidRPr="00024DF1">
        <w:rPr>
          <w:b/>
          <w:sz w:val="22"/>
          <w:szCs w:val="22"/>
        </w:rPr>
        <w:t>4.6</w:t>
      </w:r>
      <w:r w:rsidRPr="00024DF1">
        <w:rPr>
          <w:b/>
          <w:sz w:val="22"/>
          <w:szCs w:val="22"/>
        </w:rPr>
        <w:tab/>
      </w:r>
      <w:r w:rsidR="00647829">
        <w:rPr>
          <w:b/>
          <w:sz w:val="22"/>
          <w:szCs w:val="22"/>
        </w:rPr>
        <w:t>Rent Payment Address</w:t>
      </w:r>
      <w:r w:rsidR="0064532A" w:rsidRPr="009D2103">
        <w:rPr>
          <w:b/>
          <w:sz w:val="22"/>
          <w:szCs w:val="22"/>
        </w:rPr>
        <w:fldChar w:fldCharType="begin"/>
      </w:r>
      <w:r w:rsidR="0064532A" w:rsidRPr="009D2103">
        <w:rPr>
          <w:b/>
          <w:sz w:val="22"/>
          <w:szCs w:val="22"/>
        </w:rPr>
        <w:instrText xml:space="preserve">tc </w:instrText>
      </w:r>
      <w:r w:rsidR="008C2CAD">
        <w:rPr>
          <w:b/>
          <w:sz w:val="22"/>
          <w:szCs w:val="22"/>
        </w:rPr>
        <w:instrText>“</w:instrText>
      </w:r>
      <w:bookmarkStart w:id="52" w:name="_Toc857955"/>
      <w:bookmarkStart w:id="53" w:name="_Toc48575260"/>
      <w:r w:rsidR="0064532A">
        <w:rPr>
          <w:b/>
          <w:sz w:val="22"/>
          <w:szCs w:val="22"/>
        </w:rPr>
        <w:instrText>4.6</w:instrText>
      </w:r>
      <w:r w:rsidR="0064532A">
        <w:rPr>
          <w:b/>
          <w:sz w:val="22"/>
          <w:szCs w:val="22"/>
        </w:rPr>
        <w:tab/>
      </w:r>
      <w:r w:rsidR="0064532A" w:rsidRPr="009D2103">
        <w:rPr>
          <w:b/>
          <w:sz w:val="22"/>
          <w:szCs w:val="22"/>
        </w:rPr>
        <w:tab/>
      </w:r>
      <w:r w:rsidR="0064532A">
        <w:rPr>
          <w:b/>
          <w:sz w:val="22"/>
          <w:szCs w:val="22"/>
        </w:rPr>
        <w:instrText>Rent Payment Address</w:instrText>
      </w:r>
      <w:bookmarkEnd w:id="52"/>
      <w:bookmarkEnd w:id="53"/>
      <w:r w:rsidR="0064532A" w:rsidRPr="009D2103">
        <w:rPr>
          <w:b/>
          <w:sz w:val="22"/>
          <w:szCs w:val="22"/>
        </w:rPr>
        <w:instrText xml:space="preserve"> </w:instrText>
      </w:r>
      <w:r w:rsidR="008C2CAD">
        <w:rPr>
          <w:b/>
          <w:sz w:val="22"/>
          <w:szCs w:val="22"/>
        </w:rPr>
        <w:instrText>“</w:instrText>
      </w:r>
      <w:r w:rsidR="0064532A" w:rsidRPr="009D2103">
        <w:rPr>
          <w:b/>
          <w:sz w:val="22"/>
          <w:szCs w:val="22"/>
        </w:rPr>
        <w:instrText xml:space="preserve"> \l 2</w:instrText>
      </w:r>
      <w:r w:rsidR="0064532A" w:rsidRPr="009D2103">
        <w:rPr>
          <w:b/>
          <w:sz w:val="22"/>
          <w:szCs w:val="22"/>
        </w:rPr>
        <w:fldChar w:fldCharType="end"/>
      </w:r>
      <w:r w:rsidR="00647829">
        <w:rPr>
          <w:b/>
          <w:sz w:val="22"/>
          <w:szCs w:val="22"/>
        </w:rPr>
        <w:t xml:space="preserve">.  </w:t>
      </w:r>
      <w:r w:rsidR="00647829" w:rsidRPr="009D2103">
        <w:rPr>
          <w:sz w:val="22"/>
          <w:szCs w:val="22"/>
        </w:rPr>
        <w:t>Rent payments shall be</w:t>
      </w:r>
      <w:r w:rsidR="00647829">
        <w:rPr>
          <w:sz w:val="22"/>
          <w:szCs w:val="22"/>
        </w:rPr>
        <w:t xml:space="preserve"> payable to </w:t>
      </w:r>
      <w:r w:rsidR="008C2CAD">
        <w:rPr>
          <w:sz w:val="22"/>
          <w:szCs w:val="22"/>
        </w:rPr>
        <w:t>“</w:t>
      </w:r>
      <w:r w:rsidR="00647829">
        <w:rPr>
          <w:sz w:val="22"/>
          <w:szCs w:val="22"/>
        </w:rPr>
        <w:t>The Regents of the University of California</w:t>
      </w:r>
      <w:r w:rsidR="008C2CAD">
        <w:rPr>
          <w:sz w:val="22"/>
          <w:szCs w:val="22"/>
        </w:rPr>
        <w:t>”</w:t>
      </w:r>
      <w:r w:rsidR="00647829">
        <w:rPr>
          <w:sz w:val="22"/>
          <w:szCs w:val="22"/>
        </w:rPr>
        <w:t xml:space="preserve"> and</w:t>
      </w:r>
      <w:r w:rsidR="00647829" w:rsidRPr="009D2103">
        <w:rPr>
          <w:sz w:val="22"/>
          <w:szCs w:val="22"/>
        </w:rPr>
        <w:t xml:space="preserve"> sent to</w:t>
      </w:r>
      <w:r w:rsidR="00647829">
        <w:rPr>
          <w:sz w:val="22"/>
          <w:szCs w:val="22"/>
        </w:rPr>
        <w:t xml:space="preserve"> (need not be sent certified)</w:t>
      </w:r>
      <w:r w:rsidR="00647829" w:rsidRPr="009D2103">
        <w:rPr>
          <w:sz w:val="22"/>
          <w:szCs w:val="22"/>
        </w:rPr>
        <w:t>:</w:t>
      </w:r>
    </w:p>
    <w:p w14:paraId="0942B8BE" w14:textId="77777777" w:rsidR="00647829" w:rsidRDefault="00647829" w:rsidP="00647829">
      <w:pPr>
        <w:rPr>
          <w:sz w:val="22"/>
          <w:szCs w:val="22"/>
        </w:rPr>
      </w:pPr>
    </w:p>
    <w:p w14:paraId="5FB5F968" w14:textId="77777777" w:rsidR="00647829" w:rsidRPr="001A30F6" w:rsidRDefault="00647829" w:rsidP="00647829">
      <w:pPr>
        <w:rPr>
          <w:sz w:val="22"/>
          <w:szCs w:val="22"/>
          <w:u w:val="single"/>
        </w:rPr>
      </w:pPr>
      <w:r>
        <w:rPr>
          <w:sz w:val="22"/>
          <w:szCs w:val="22"/>
        </w:rPr>
        <w:tab/>
      </w:r>
      <w:r>
        <w:rPr>
          <w:sz w:val="22"/>
          <w:szCs w:val="22"/>
        </w:rPr>
        <w:tab/>
      </w:r>
      <w:r>
        <w:rPr>
          <w:sz w:val="22"/>
          <w:szCs w:val="22"/>
        </w:rPr>
        <w:tab/>
      </w:r>
    </w:p>
    <w:p w14:paraId="632E074F" w14:textId="77777777" w:rsidR="00647829" w:rsidRPr="009D2103" w:rsidRDefault="00647829" w:rsidP="00647829">
      <w:pPr>
        <w:ind w:left="720"/>
        <w:rPr>
          <w:sz w:val="22"/>
          <w:szCs w:val="22"/>
          <w:u w:val="single"/>
        </w:rPr>
      </w:pP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p>
    <w:p w14:paraId="77DB5D8D" w14:textId="77777777" w:rsidR="00647829" w:rsidRPr="009D2103" w:rsidRDefault="00647829" w:rsidP="00647829">
      <w:pPr>
        <w:rPr>
          <w:sz w:val="22"/>
          <w:szCs w:val="22"/>
          <w:u w:val="single"/>
        </w:rPr>
      </w:pPr>
    </w:p>
    <w:p w14:paraId="35A0F417" w14:textId="77777777" w:rsidR="00647829" w:rsidRPr="009D2103" w:rsidRDefault="00647829" w:rsidP="00647829">
      <w:pPr>
        <w:ind w:left="720"/>
        <w:rPr>
          <w:sz w:val="22"/>
          <w:szCs w:val="22"/>
          <w:u w:val="single"/>
        </w:rPr>
      </w:pP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p>
    <w:p w14:paraId="7AC0F895" w14:textId="77777777" w:rsidR="00647829" w:rsidRPr="009D2103" w:rsidRDefault="00647829" w:rsidP="00647829">
      <w:pPr>
        <w:keepNext/>
        <w:tabs>
          <w:tab w:val="left" w:pos="-1080"/>
          <w:tab w:val="left" w:pos="-720"/>
        </w:tabs>
        <w:rPr>
          <w:sz w:val="22"/>
          <w:szCs w:val="22"/>
        </w:rPr>
      </w:pPr>
    </w:p>
    <w:p w14:paraId="580D715A" w14:textId="77777777" w:rsidR="00647829" w:rsidRDefault="00647829" w:rsidP="00522DBA">
      <w:pPr>
        <w:ind w:left="720"/>
        <w:rPr>
          <w:sz w:val="22"/>
          <w:szCs w:val="22"/>
        </w:rPr>
      </w:pPr>
      <w:r>
        <w:rPr>
          <w:sz w:val="22"/>
          <w:szCs w:val="22"/>
        </w:rPr>
        <w:t>Electronic payments (ACH) may be made as follows:</w:t>
      </w:r>
    </w:p>
    <w:p w14:paraId="16C2620A" w14:textId="77777777" w:rsidR="00647829" w:rsidRDefault="00647829" w:rsidP="00522DBA">
      <w:pPr>
        <w:ind w:left="720"/>
        <w:rPr>
          <w:sz w:val="22"/>
          <w:szCs w:val="22"/>
        </w:rPr>
      </w:pPr>
    </w:p>
    <w:p w14:paraId="3A37D307" w14:textId="77777777" w:rsidR="00647829" w:rsidRDefault="00647829" w:rsidP="00522DBA">
      <w:pPr>
        <w:ind w:left="720"/>
        <w:rPr>
          <w:sz w:val="22"/>
          <w:szCs w:val="22"/>
        </w:rPr>
      </w:pPr>
      <w:r>
        <w:rPr>
          <w:sz w:val="22"/>
          <w:szCs w:val="22"/>
        </w:rPr>
        <w:t>Bank Name:</w:t>
      </w:r>
      <w:r>
        <w:rPr>
          <w:sz w:val="22"/>
          <w:szCs w:val="22"/>
        </w:rPr>
        <w:tab/>
      </w:r>
      <w:r>
        <w:rPr>
          <w:sz w:val="22"/>
          <w:szCs w:val="22"/>
        </w:rPr>
        <w:tab/>
        <w:t>____________________________</w:t>
      </w:r>
    </w:p>
    <w:p w14:paraId="0AA792A1" w14:textId="77777777" w:rsidR="00647829" w:rsidRDefault="00647829" w:rsidP="00522DBA">
      <w:pPr>
        <w:ind w:left="720"/>
        <w:rPr>
          <w:sz w:val="22"/>
          <w:szCs w:val="22"/>
        </w:rPr>
      </w:pPr>
      <w:r>
        <w:rPr>
          <w:sz w:val="22"/>
          <w:szCs w:val="22"/>
        </w:rPr>
        <w:lastRenderedPageBreak/>
        <w:t>Bank Account #:</w:t>
      </w:r>
      <w:r>
        <w:rPr>
          <w:sz w:val="22"/>
          <w:szCs w:val="22"/>
        </w:rPr>
        <w:tab/>
        <w:t>____________________________</w:t>
      </w:r>
      <w:r w:rsidRPr="009B5AEE">
        <w:rPr>
          <w:sz w:val="22"/>
          <w:szCs w:val="22"/>
        </w:rPr>
        <w:tab/>
      </w:r>
    </w:p>
    <w:p w14:paraId="59B0F138" w14:textId="77777777" w:rsidR="00647829" w:rsidRDefault="00647829" w:rsidP="00522DBA">
      <w:pPr>
        <w:ind w:left="720"/>
        <w:rPr>
          <w:sz w:val="22"/>
          <w:szCs w:val="22"/>
        </w:rPr>
      </w:pPr>
      <w:r>
        <w:rPr>
          <w:sz w:val="22"/>
          <w:szCs w:val="22"/>
        </w:rPr>
        <w:t>Bank Account Name:</w:t>
      </w:r>
      <w:r>
        <w:rPr>
          <w:sz w:val="22"/>
          <w:szCs w:val="22"/>
        </w:rPr>
        <w:tab/>
        <w:t xml:space="preserve">____________________________ </w:t>
      </w:r>
    </w:p>
    <w:p w14:paraId="7422DD2A" w14:textId="77777777" w:rsidR="00647829" w:rsidRDefault="00647829" w:rsidP="00522DBA">
      <w:pPr>
        <w:ind w:left="720"/>
        <w:rPr>
          <w:sz w:val="22"/>
          <w:szCs w:val="22"/>
        </w:rPr>
      </w:pPr>
      <w:r>
        <w:rPr>
          <w:sz w:val="22"/>
          <w:szCs w:val="22"/>
        </w:rPr>
        <w:tab/>
      </w:r>
      <w:r>
        <w:rPr>
          <w:sz w:val="22"/>
          <w:szCs w:val="22"/>
        </w:rPr>
        <w:tab/>
      </w:r>
      <w:r>
        <w:rPr>
          <w:sz w:val="22"/>
          <w:szCs w:val="22"/>
        </w:rPr>
        <w:tab/>
        <w:t>The Regents of the University of California - __________</w:t>
      </w:r>
    </w:p>
    <w:p w14:paraId="788B7CB4" w14:textId="77777777" w:rsidR="00647829" w:rsidRDefault="00647829" w:rsidP="00522DBA">
      <w:pPr>
        <w:ind w:left="720"/>
        <w:rPr>
          <w:sz w:val="22"/>
          <w:szCs w:val="22"/>
        </w:rPr>
      </w:pPr>
      <w:r>
        <w:rPr>
          <w:sz w:val="22"/>
          <w:szCs w:val="22"/>
        </w:rPr>
        <w:t>ABA Routing #:</w:t>
      </w:r>
      <w:r>
        <w:rPr>
          <w:sz w:val="22"/>
          <w:szCs w:val="22"/>
        </w:rPr>
        <w:tab/>
        <w:t>_____________</w:t>
      </w:r>
    </w:p>
    <w:p w14:paraId="1A3C0DB0" w14:textId="77777777" w:rsidR="00590EFC" w:rsidRPr="009D2103" w:rsidRDefault="00590EFC">
      <w:pPr>
        <w:rPr>
          <w:b/>
          <w:sz w:val="22"/>
          <w:szCs w:val="22"/>
        </w:rPr>
      </w:pPr>
    </w:p>
    <w:p w14:paraId="0B467440" w14:textId="344DAC69" w:rsidR="00786CD4" w:rsidRDefault="00B55EAA" w:rsidP="00191023">
      <w:pPr>
        <w:rPr>
          <w:sz w:val="22"/>
          <w:szCs w:val="22"/>
        </w:rPr>
      </w:pPr>
      <w:r>
        <w:rPr>
          <w:b/>
          <w:sz w:val="22"/>
          <w:szCs w:val="22"/>
        </w:rPr>
        <w:t>5.</w:t>
      </w:r>
      <w:r>
        <w:rPr>
          <w:b/>
          <w:sz w:val="22"/>
          <w:szCs w:val="22"/>
        </w:rPr>
        <w:tab/>
      </w:r>
      <w:r w:rsidR="00786CD4">
        <w:rPr>
          <w:b/>
          <w:sz w:val="22"/>
          <w:szCs w:val="22"/>
        </w:rPr>
        <w:t xml:space="preserve">LEASE </w:t>
      </w:r>
      <w:r w:rsidR="00191023" w:rsidRPr="009D2103">
        <w:rPr>
          <w:b/>
          <w:sz w:val="22"/>
          <w:szCs w:val="22"/>
        </w:rPr>
        <w:t>SECURITY</w:t>
      </w:r>
      <w:r w:rsidR="00191023" w:rsidRPr="009D2103">
        <w:rPr>
          <w:b/>
          <w:sz w:val="22"/>
          <w:szCs w:val="22"/>
        </w:rPr>
        <w:fldChar w:fldCharType="begin"/>
      </w:r>
      <w:r w:rsidR="00191023" w:rsidRPr="009D2103">
        <w:rPr>
          <w:b/>
          <w:sz w:val="22"/>
          <w:szCs w:val="22"/>
        </w:rPr>
        <w:instrText xml:space="preserve">tc </w:instrText>
      </w:r>
      <w:r w:rsidR="008C2CAD">
        <w:rPr>
          <w:b/>
          <w:sz w:val="22"/>
          <w:szCs w:val="22"/>
        </w:rPr>
        <w:instrText>“</w:instrText>
      </w:r>
      <w:bookmarkStart w:id="54" w:name="_Toc48575261"/>
      <w:bookmarkStart w:id="55" w:name="_Toc474735719"/>
      <w:bookmarkStart w:id="56" w:name="_Toc857956"/>
      <w:r w:rsidR="00191023" w:rsidRPr="009D2103">
        <w:rPr>
          <w:b/>
          <w:sz w:val="22"/>
          <w:szCs w:val="22"/>
        </w:rPr>
        <w:instrText>5.</w:instrText>
      </w:r>
      <w:r w:rsidR="00191023" w:rsidRPr="009D2103">
        <w:rPr>
          <w:b/>
          <w:sz w:val="22"/>
          <w:szCs w:val="22"/>
        </w:rPr>
        <w:tab/>
      </w:r>
      <w:r w:rsidR="00FB143F">
        <w:rPr>
          <w:b/>
          <w:sz w:val="22"/>
          <w:szCs w:val="22"/>
        </w:rPr>
        <w:instrText xml:space="preserve">LEASE </w:instrText>
      </w:r>
      <w:r w:rsidR="00191023" w:rsidRPr="009D2103">
        <w:rPr>
          <w:b/>
          <w:sz w:val="22"/>
          <w:szCs w:val="22"/>
        </w:rPr>
        <w:instrText>SECURITY</w:instrText>
      </w:r>
      <w:bookmarkEnd w:id="54"/>
      <w:r w:rsidR="00FB143F" w:rsidRPr="009D2103" w:rsidDel="00FB143F">
        <w:rPr>
          <w:b/>
          <w:sz w:val="22"/>
          <w:szCs w:val="22"/>
        </w:rPr>
        <w:instrText xml:space="preserve"> </w:instrText>
      </w:r>
      <w:bookmarkEnd w:id="55"/>
      <w:bookmarkEnd w:id="56"/>
      <w:r w:rsidR="008C2CAD">
        <w:rPr>
          <w:b/>
          <w:sz w:val="22"/>
          <w:szCs w:val="22"/>
        </w:rPr>
        <w:instrText>“</w:instrText>
      </w:r>
      <w:r w:rsidR="00191023" w:rsidRPr="009D2103">
        <w:rPr>
          <w:b/>
          <w:sz w:val="22"/>
          <w:szCs w:val="22"/>
        </w:rPr>
        <w:fldChar w:fldCharType="end"/>
      </w:r>
      <w:r w:rsidR="00191023" w:rsidRPr="009D2103">
        <w:rPr>
          <w:b/>
          <w:sz w:val="22"/>
          <w:szCs w:val="22"/>
        </w:rPr>
        <w:t>.</w:t>
      </w:r>
      <w:r w:rsidR="00191023" w:rsidRPr="009D2103">
        <w:rPr>
          <w:sz w:val="22"/>
          <w:szCs w:val="22"/>
        </w:rPr>
        <w:t xml:space="preserve">  </w:t>
      </w:r>
    </w:p>
    <w:p w14:paraId="5631DAC5" w14:textId="77777777" w:rsidR="00786CD4" w:rsidRDefault="00786CD4" w:rsidP="00191023">
      <w:pPr>
        <w:rPr>
          <w:sz w:val="22"/>
          <w:szCs w:val="22"/>
        </w:rPr>
      </w:pPr>
    </w:p>
    <w:p w14:paraId="0CE5DC00" w14:textId="71D261A2" w:rsidR="00191023" w:rsidRPr="009D2103" w:rsidRDefault="00786CD4" w:rsidP="00F118B8">
      <w:pPr>
        <w:ind w:firstLine="720"/>
        <w:rPr>
          <w:sz w:val="22"/>
          <w:szCs w:val="22"/>
        </w:rPr>
      </w:pPr>
      <w:r w:rsidRPr="00F118B8">
        <w:rPr>
          <w:b/>
          <w:sz w:val="22"/>
          <w:szCs w:val="22"/>
        </w:rPr>
        <w:t>5.1</w:t>
      </w:r>
      <w:r w:rsidRPr="00F118B8">
        <w:rPr>
          <w:b/>
          <w:sz w:val="22"/>
          <w:szCs w:val="22"/>
        </w:rPr>
        <w:tab/>
        <w:t>Security Deposit</w:t>
      </w:r>
      <w:r w:rsidR="00992E59" w:rsidRPr="009D2103">
        <w:rPr>
          <w:b/>
          <w:sz w:val="22"/>
          <w:szCs w:val="22"/>
        </w:rPr>
        <w:fldChar w:fldCharType="begin"/>
      </w:r>
      <w:r w:rsidR="00992E59" w:rsidRPr="009D2103">
        <w:rPr>
          <w:b/>
          <w:sz w:val="22"/>
          <w:szCs w:val="22"/>
        </w:rPr>
        <w:instrText xml:space="preserve">tc </w:instrText>
      </w:r>
      <w:r w:rsidR="008C2CAD">
        <w:rPr>
          <w:b/>
          <w:sz w:val="22"/>
          <w:szCs w:val="22"/>
        </w:rPr>
        <w:instrText>“</w:instrText>
      </w:r>
      <w:bookmarkStart w:id="57" w:name="_Toc48575262"/>
      <w:r w:rsidR="00992E59">
        <w:rPr>
          <w:b/>
          <w:sz w:val="22"/>
          <w:szCs w:val="22"/>
        </w:rPr>
        <w:instrText>5</w:instrText>
      </w:r>
      <w:r w:rsidR="00992E59" w:rsidRPr="009D2103">
        <w:rPr>
          <w:b/>
          <w:sz w:val="22"/>
          <w:szCs w:val="22"/>
        </w:rPr>
        <w:instrText>.1</w:instrText>
      </w:r>
      <w:r w:rsidR="00992E59" w:rsidRPr="009D2103">
        <w:rPr>
          <w:b/>
          <w:sz w:val="22"/>
          <w:szCs w:val="22"/>
        </w:rPr>
        <w:tab/>
      </w:r>
      <w:r w:rsidR="00992E59" w:rsidRPr="00775D02">
        <w:rPr>
          <w:b/>
          <w:sz w:val="22"/>
          <w:szCs w:val="22"/>
        </w:rPr>
        <w:instrText>Security Deposit</w:instrText>
      </w:r>
      <w:bookmarkEnd w:id="57"/>
      <w:r w:rsidR="008C2CAD">
        <w:rPr>
          <w:b/>
          <w:sz w:val="22"/>
          <w:szCs w:val="22"/>
        </w:rPr>
        <w:instrText>”</w:instrText>
      </w:r>
      <w:r w:rsidR="00992E59" w:rsidRPr="009D2103">
        <w:rPr>
          <w:b/>
          <w:sz w:val="22"/>
          <w:szCs w:val="22"/>
        </w:rPr>
        <w:instrText xml:space="preserve"> \l 2</w:instrText>
      </w:r>
      <w:r w:rsidR="00992E59" w:rsidRPr="009D2103">
        <w:rPr>
          <w:b/>
          <w:sz w:val="22"/>
          <w:szCs w:val="22"/>
        </w:rPr>
        <w:fldChar w:fldCharType="end"/>
      </w:r>
      <w:r>
        <w:rPr>
          <w:sz w:val="22"/>
          <w:szCs w:val="22"/>
        </w:rPr>
        <w:t>.</w:t>
      </w:r>
      <w:r w:rsidRPr="00786CD4">
        <w:rPr>
          <w:sz w:val="22"/>
          <w:szCs w:val="22"/>
        </w:rPr>
        <w:t xml:space="preserve">  </w:t>
      </w:r>
      <w:r w:rsidR="003E7E19" w:rsidRPr="003E7E19">
        <w:rPr>
          <w:sz w:val="22"/>
          <w:szCs w:val="22"/>
        </w:rPr>
        <w:t>Tenant shall deposit with Landlord upon execution hereof $_______________ as security for Tenant</w:t>
      </w:r>
      <w:r w:rsidR="008C2CAD">
        <w:rPr>
          <w:sz w:val="22"/>
          <w:szCs w:val="22"/>
        </w:rPr>
        <w:t>’</w:t>
      </w:r>
      <w:r w:rsidR="003E7E19" w:rsidRPr="003E7E19">
        <w:rPr>
          <w:sz w:val="22"/>
          <w:szCs w:val="22"/>
        </w:rPr>
        <w:t>s faithful performance of Tenant</w:t>
      </w:r>
      <w:r w:rsidR="008C2CAD">
        <w:rPr>
          <w:sz w:val="22"/>
          <w:szCs w:val="22"/>
        </w:rPr>
        <w:t>’</w:t>
      </w:r>
      <w:r w:rsidR="003E7E19" w:rsidRPr="003E7E19">
        <w:rPr>
          <w:sz w:val="22"/>
          <w:szCs w:val="22"/>
        </w:rPr>
        <w:t xml:space="preserve">s obligations hereunder (the </w:t>
      </w:r>
      <w:r w:rsidR="008C2CAD">
        <w:rPr>
          <w:sz w:val="22"/>
          <w:szCs w:val="22"/>
        </w:rPr>
        <w:t>“</w:t>
      </w:r>
      <w:r w:rsidR="003E7E19" w:rsidRPr="003E7E19">
        <w:rPr>
          <w:b/>
          <w:sz w:val="22"/>
          <w:szCs w:val="22"/>
        </w:rPr>
        <w:t>Security Deposit</w:t>
      </w:r>
      <w:r w:rsidR="008C2CAD">
        <w:rPr>
          <w:sz w:val="22"/>
          <w:szCs w:val="22"/>
        </w:rPr>
        <w:t>”</w:t>
      </w:r>
      <w:r w:rsidR="003E7E19" w:rsidRPr="003E7E19">
        <w:rPr>
          <w:sz w:val="22"/>
          <w:szCs w:val="22"/>
        </w:rPr>
        <w:t>).  If Tenant fails to pay Rent or other charges due hereunder, or otherwise defaults with respect to any provision of this Lease, Landlord may use, apply or retain all or any portion of the Security Deposit for the payment of any Rent or other charge in default or for the payment of any other sum to which Landlord may become entitled by reason of Tenant</w:t>
      </w:r>
      <w:r w:rsidR="008C2CAD">
        <w:rPr>
          <w:sz w:val="22"/>
          <w:szCs w:val="22"/>
        </w:rPr>
        <w:t>’</w:t>
      </w:r>
      <w:r w:rsidR="003E7E19" w:rsidRPr="003E7E19">
        <w:rPr>
          <w:sz w:val="22"/>
          <w:szCs w:val="22"/>
        </w:rPr>
        <w:t>s default, or to compensate Landlord for any loss or damage which Landlord may suffer thereby</w:t>
      </w:r>
      <w:r w:rsidR="006D348D">
        <w:rPr>
          <w:sz w:val="22"/>
          <w:szCs w:val="22"/>
        </w:rPr>
        <w:t>, including any</w:t>
      </w:r>
      <w:r w:rsidR="006D348D" w:rsidRPr="002F35AE">
        <w:rPr>
          <w:sz w:val="22"/>
          <w:szCs w:val="22"/>
        </w:rPr>
        <w:t xml:space="preserve"> future damages </w:t>
      </w:r>
      <w:r w:rsidR="006D348D">
        <w:rPr>
          <w:sz w:val="22"/>
          <w:szCs w:val="22"/>
        </w:rPr>
        <w:t>that Landlord may incur</w:t>
      </w:r>
      <w:r w:rsidR="003E7E19" w:rsidRPr="003E7E19">
        <w:rPr>
          <w:sz w:val="22"/>
          <w:szCs w:val="22"/>
        </w:rPr>
        <w:t>.  If Landlord so uses or applies all or any portion of the Security Deposit, Tenant shall within ten (10) days after written demand therefor deposit with Landlord an amount sufficient to restore the Security Deposit to the full amount hereinabove stated and Tenant</w:t>
      </w:r>
      <w:r w:rsidR="008C2CAD">
        <w:rPr>
          <w:sz w:val="22"/>
          <w:szCs w:val="22"/>
        </w:rPr>
        <w:t>’</w:t>
      </w:r>
      <w:r w:rsidR="003E7E19" w:rsidRPr="003E7E19">
        <w:rPr>
          <w:sz w:val="22"/>
          <w:szCs w:val="22"/>
        </w:rPr>
        <w:t>s failure to do so shall be a material breach of this Lease.  If the Monthly Rent shall, from time to time, increase during the Lease Term, Tenant shall thereupon deposit with Landlord additional funds to increase the Security Deposit so that the amount of the Security Deposit held by Landlord shall at all times bear the same proportion to current Monthly Rent as the original Security Deposit bears to the original Monthly Rent set forth herein.  Landlord shall not be required to keep the Security Deposit separate from its general accounts</w:t>
      </w:r>
      <w:r w:rsidR="00191023" w:rsidRPr="009D2103">
        <w:rPr>
          <w:sz w:val="22"/>
          <w:szCs w:val="22"/>
        </w:rPr>
        <w:t xml:space="preserve">.  </w:t>
      </w:r>
    </w:p>
    <w:p w14:paraId="6935B547" w14:textId="77777777" w:rsidR="003E7E19" w:rsidRDefault="003E7E19" w:rsidP="00191023">
      <w:pPr>
        <w:widowControl w:val="0"/>
        <w:rPr>
          <w:sz w:val="22"/>
          <w:szCs w:val="22"/>
        </w:rPr>
      </w:pPr>
    </w:p>
    <w:p w14:paraId="4C78575C" w14:textId="26997ADB" w:rsidR="00191023" w:rsidRPr="009D2103" w:rsidRDefault="00DD3F2E" w:rsidP="00191023">
      <w:pPr>
        <w:widowControl w:val="0"/>
        <w:rPr>
          <w:sz w:val="22"/>
          <w:szCs w:val="22"/>
        </w:rPr>
      </w:pPr>
      <w:r w:rsidRPr="009D2103">
        <w:rPr>
          <w:sz w:val="22"/>
          <w:szCs w:val="22"/>
        </w:rPr>
        <w:t>If Tenant performs all of Tenant</w:t>
      </w:r>
      <w:r w:rsidR="008C2CAD">
        <w:rPr>
          <w:sz w:val="22"/>
          <w:szCs w:val="22"/>
        </w:rPr>
        <w:t>’</w:t>
      </w:r>
      <w:r w:rsidRPr="009D2103">
        <w:rPr>
          <w:sz w:val="22"/>
          <w:szCs w:val="22"/>
        </w:rPr>
        <w:t>s obligations hereunder, the Security Deposit, or so much thereof as has not been applied by Landlord pursuant to the terms hereof, shall be returned, without payment of interest or other increment for its use, to Tenant (or, at Landlord</w:t>
      </w:r>
      <w:r w:rsidR="008C2CAD">
        <w:rPr>
          <w:sz w:val="22"/>
          <w:szCs w:val="22"/>
        </w:rPr>
        <w:t>’</w:t>
      </w:r>
      <w:r w:rsidRPr="009D2103">
        <w:rPr>
          <w:sz w:val="22"/>
          <w:szCs w:val="22"/>
        </w:rPr>
        <w:t>s option, to the last assignee, if any, of Tenant</w:t>
      </w:r>
      <w:r w:rsidR="008C2CAD">
        <w:rPr>
          <w:sz w:val="22"/>
          <w:szCs w:val="22"/>
        </w:rPr>
        <w:t>’</w:t>
      </w:r>
      <w:r w:rsidRPr="009D2103">
        <w:rPr>
          <w:sz w:val="22"/>
          <w:szCs w:val="22"/>
        </w:rPr>
        <w:t>s interest hereunder) after Tenant has vacated the Premises at the expiration of the Lease Term.  No trust relationship is created herein between Landlord and Tenant with respect to the Security Deposit</w:t>
      </w:r>
      <w:r w:rsidR="00191023" w:rsidRPr="009D2103">
        <w:rPr>
          <w:sz w:val="22"/>
          <w:szCs w:val="22"/>
        </w:rPr>
        <w:t xml:space="preserve">. </w:t>
      </w:r>
      <w:r w:rsidR="006D348D">
        <w:rPr>
          <w:sz w:val="22"/>
          <w:szCs w:val="22"/>
        </w:rPr>
        <w:t xml:space="preserve">Tenant </w:t>
      </w:r>
      <w:r w:rsidR="002F35AE" w:rsidRPr="002F35AE">
        <w:rPr>
          <w:sz w:val="22"/>
          <w:szCs w:val="22"/>
        </w:rPr>
        <w:t>explicitly waive</w:t>
      </w:r>
      <w:r w:rsidR="006D348D">
        <w:rPr>
          <w:sz w:val="22"/>
          <w:szCs w:val="22"/>
        </w:rPr>
        <w:t>s</w:t>
      </w:r>
      <w:r w:rsidR="002F35AE" w:rsidRPr="002F35AE">
        <w:rPr>
          <w:sz w:val="22"/>
          <w:szCs w:val="22"/>
        </w:rPr>
        <w:t xml:space="preserve"> the provisions of California Civil Code Section 1950.7 with respect to the time periods by which a security deposit must be returned</w:t>
      </w:r>
      <w:r w:rsidR="006D348D">
        <w:rPr>
          <w:sz w:val="22"/>
          <w:szCs w:val="22"/>
        </w:rPr>
        <w:t>.</w:t>
      </w:r>
    </w:p>
    <w:p w14:paraId="3FBC33D9" w14:textId="77777777" w:rsidR="00590EFC" w:rsidRPr="009D2103" w:rsidRDefault="00590EFC" w:rsidP="00191023">
      <w:pPr>
        <w:rPr>
          <w:sz w:val="22"/>
          <w:szCs w:val="22"/>
        </w:rPr>
      </w:pPr>
    </w:p>
    <w:p w14:paraId="321DD3FD" w14:textId="448BA063" w:rsidR="003B2A9F" w:rsidRDefault="00D73909" w:rsidP="00EF2963">
      <w:pPr>
        <w:ind w:firstLine="720"/>
        <w:rPr>
          <w:sz w:val="22"/>
          <w:szCs w:val="22"/>
        </w:rPr>
      </w:pPr>
      <w:r w:rsidRPr="00EF2963">
        <w:rPr>
          <w:b/>
          <w:sz w:val="22"/>
          <w:szCs w:val="22"/>
        </w:rPr>
        <w:t>5.2</w:t>
      </w:r>
      <w:r w:rsidRPr="00EF2963">
        <w:rPr>
          <w:b/>
          <w:sz w:val="22"/>
          <w:szCs w:val="22"/>
        </w:rPr>
        <w:tab/>
        <w:t>Guaranty</w:t>
      </w:r>
      <w:r w:rsidR="00992E59" w:rsidRPr="009D2103">
        <w:rPr>
          <w:b/>
          <w:sz w:val="22"/>
          <w:szCs w:val="22"/>
        </w:rPr>
        <w:fldChar w:fldCharType="begin"/>
      </w:r>
      <w:r w:rsidR="00992E59" w:rsidRPr="009D2103">
        <w:rPr>
          <w:b/>
          <w:sz w:val="22"/>
          <w:szCs w:val="22"/>
        </w:rPr>
        <w:instrText xml:space="preserve">tc </w:instrText>
      </w:r>
      <w:r w:rsidR="008C2CAD">
        <w:rPr>
          <w:b/>
          <w:sz w:val="22"/>
          <w:szCs w:val="22"/>
        </w:rPr>
        <w:instrText>“</w:instrText>
      </w:r>
      <w:bookmarkStart w:id="58" w:name="_Toc48575263"/>
      <w:r w:rsidR="00992E59">
        <w:rPr>
          <w:b/>
          <w:sz w:val="22"/>
          <w:szCs w:val="22"/>
        </w:rPr>
        <w:instrText>5</w:instrText>
      </w:r>
      <w:r w:rsidR="00992E59" w:rsidRPr="009D2103">
        <w:rPr>
          <w:b/>
          <w:sz w:val="22"/>
          <w:szCs w:val="22"/>
        </w:rPr>
        <w:instrText>.</w:instrText>
      </w:r>
      <w:r w:rsidR="00992E59">
        <w:rPr>
          <w:b/>
          <w:sz w:val="22"/>
          <w:szCs w:val="22"/>
        </w:rPr>
        <w:instrText>2</w:instrText>
      </w:r>
      <w:r w:rsidR="00992E59" w:rsidRPr="009D2103">
        <w:rPr>
          <w:b/>
          <w:sz w:val="22"/>
          <w:szCs w:val="22"/>
        </w:rPr>
        <w:tab/>
      </w:r>
      <w:r w:rsidR="00992E59" w:rsidRPr="00775D02">
        <w:rPr>
          <w:b/>
          <w:sz w:val="22"/>
          <w:szCs w:val="22"/>
        </w:rPr>
        <w:instrText>Guaranty</w:instrText>
      </w:r>
      <w:bookmarkEnd w:id="58"/>
      <w:r w:rsidR="008C2CAD">
        <w:rPr>
          <w:b/>
          <w:sz w:val="22"/>
          <w:szCs w:val="22"/>
        </w:rPr>
        <w:instrText>”</w:instrText>
      </w:r>
      <w:r w:rsidR="00992E59" w:rsidRPr="009D2103">
        <w:rPr>
          <w:b/>
          <w:sz w:val="22"/>
          <w:szCs w:val="22"/>
        </w:rPr>
        <w:instrText xml:space="preserve"> \l 2</w:instrText>
      </w:r>
      <w:r w:rsidR="00992E59" w:rsidRPr="009D2103">
        <w:rPr>
          <w:b/>
          <w:sz w:val="22"/>
          <w:szCs w:val="22"/>
        </w:rPr>
        <w:fldChar w:fldCharType="end"/>
      </w:r>
      <w:r>
        <w:rPr>
          <w:sz w:val="22"/>
          <w:szCs w:val="22"/>
        </w:rPr>
        <w:t xml:space="preserve">.  </w:t>
      </w:r>
      <w:r w:rsidR="00647829" w:rsidRPr="00024DF1">
        <w:rPr>
          <w:sz w:val="22"/>
          <w:szCs w:val="22"/>
        </w:rPr>
        <w:t xml:space="preserve">If a Guarantor is referenced in the Summary of Lease </w:t>
      </w:r>
      <w:r w:rsidR="00D32C3D">
        <w:rPr>
          <w:sz w:val="22"/>
          <w:szCs w:val="22"/>
        </w:rPr>
        <w:t>Terms</w:t>
      </w:r>
      <w:r w:rsidR="00647829" w:rsidRPr="00024DF1">
        <w:rPr>
          <w:sz w:val="22"/>
          <w:szCs w:val="22"/>
        </w:rPr>
        <w:t xml:space="preserve">, it shall be a condition precedent to the effectiveness of this Lease that the Guarantor execute and deliver to Landlord a </w:t>
      </w:r>
      <w:r w:rsidR="00647829" w:rsidRPr="00D32C3D">
        <w:rPr>
          <w:sz w:val="22"/>
          <w:szCs w:val="22"/>
        </w:rPr>
        <w:t>guaranty of lease in the for</w:t>
      </w:r>
      <w:r w:rsidR="00D32C3D">
        <w:rPr>
          <w:sz w:val="22"/>
          <w:szCs w:val="22"/>
        </w:rPr>
        <w:t xml:space="preserve">m attached to this Lease as </w:t>
      </w:r>
      <w:r w:rsidR="00647829" w:rsidRPr="00512FAB">
        <w:rPr>
          <w:b/>
          <w:iCs/>
          <w:sz w:val="22"/>
          <w:szCs w:val="22"/>
          <w:u w:val="single"/>
        </w:rPr>
        <w:t xml:space="preserve">Exhibit </w:t>
      </w:r>
      <w:r w:rsidR="00136E9F" w:rsidRPr="00512FAB">
        <w:rPr>
          <w:b/>
          <w:iCs/>
          <w:sz w:val="22"/>
          <w:szCs w:val="22"/>
          <w:u w:val="single"/>
        </w:rPr>
        <w:t>F</w:t>
      </w:r>
      <w:r w:rsidR="00D32C3D">
        <w:rPr>
          <w:sz w:val="22"/>
          <w:szCs w:val="22"/>
        </w:rPr>
        <w:t xml:space="preserve"> </w:t>
      </w:r>
      <w:r w:rsidR="00647829" w:rsidRPr="00D32C3D">
        <w:rPr>
          <w:sz w:val="22"/>
          <w:szCs w:val="22"/>
        </w:rPr>
        <w:t>and incorporated into this</w:t>
      </w:r>
      <w:r w:rsidR="00D32C3D">
        <w:rPr>
          <w:sz w:val="22"/>
          <w:szCs w:val="22"/>
        </w:rPr>
        <w:t xml:space="preserve"> Lease</w:t>
      </w:r>
      <w:r w:rsidR="00647829" w:rsidRPr="00024DF1">
        <w:rPr>
          <w:sz w:val="22"/>
          <w:szCs w:val="22"/>
        </w:rPr>
        <w:t xml:space="preserve"> by this reference, guaranteeing the full and faithful performance of all obligations of Tenant under this Lease</w:t>
      </w:r>
      <w:r w:rsidR="00647829">
        <w:rPr>
          <w:sz w:val="22"/>
          <w:szCs w:val="22"/>
        </w:rPr>
        <w:t>.</w:t>
      </w:r>
    </w:p>
    <w:p w14:paraId="3D5A67AD" w14:textId="77777777" w:rsidR="00F4253F" w:rsidRDefault="00F36826" w:rsidP="00F36826">
      <w:pPr>
        <w:rPr>
          <w:sz w:val="22"/>
          <w:szCs w:val="22"/>
        </w:rPr>
      </w:pPr>
      <w:r w:rsidRPr="009B5AEE">
        <w:rPr>
          <w:sz w:val="22"/>
          <w:szCs w:val="22"/>
        </w:rPr>
        <w:tab/>
      </w:r>
      <w:r w:rsidRPr="009B5AEE">
        <w:rPr>
          <w:sz w:val="22"/>
          <w:szCs w:val="22"/>
        </w:rPr>
        <w:tab/>
      </w:r>
      <w:r w:rsidRPr="009B5AEE">
        <w:rPr>
          <w:sz w:val="22"/>
          <w:szCs w:val="22"/>
        </w:rPr>
        <w:tab/>
      </w:r>
    </w:p>
    <w:p w14:paraId="6137EAC6" w14:textId="5449BED0" w:rsidR="00AD4647" w:rsidRPr="009D2103" w:rsidRDefault="00AD4647" w:rsidP="00AD4647">
      <w:pPr>
        <w:rPr>
          <w:sz w:val="22"/>
          <w:szCs w:val="22"/>
        </w:rPr>
      </w:pPr>
      <w:r>
        <w:rPr>
          <w:b/>
          <w:sz w:val="22"/>
          <w:szCs w:val="22"/>
        </w:rPr>
        <w:t>6.</w:t>
      </w:r>
      <w:r>
        <w:rPr>
          <w:b/>
          <w:sz w:val="22"/>
          <w:szCs w:val="22"/>
        </w:rPr>
        <w:tab/>
      </w:r>
      <w:r w:rsidRPr="009D2103">
        <w:rPr>
          <w:b/>
          <w:sz w:val="22"/>
          <w:szCs w:val="22"/>
        </w:rPr>
        <w:t>NOTICES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59" w:name="_Toc857957"/>
      <w:bookmarkStart w:id="60" w:name="_Toc48575264"/>
      <w:r w:rsidRPr="009D2103">
        <w:rPr>
          <w:b/>
          <w:sz w:val="22"/>
          <w:szCs w:val="22"/>
        </w:rPr>
        <w:instrText>6.</w:instrText>
      </w:r>
      <w:r w:rsidRPr="009D2103">
        <w:rPr>
          <w:b/>
          <w:sz w:val="22"/>
          <w:szCs w:val="22"/>
        </w:rPr>
        <w:tab/>
        <w:instrText>NOTICES</w:instrText>
      </w:r>
      <w:bookmarkEnd w:id="59"/>
      <w:bookmarkEnd w:id="60"/>
      <w:r w:rsidR="008C2CAD">
        <w:rPr>
          <w:b/>
          <w:sz w:val="22"/>
          <w:szCs w:val="22"/>
        </w:rPr>
        <w:instrText>”</w:instrText>
      </w:r>
      <w:r w:rsidRPr="009D2103">
        <w:rPr>
          <w:b/>
          <w:sz w:val="22"/>
          <w:szCs w:val="22"/>
        </w:rPr>
        <w:fldChar w:fldCharType="end"/>
      </w:r>
      <w:r w:rsidRPr="009D2103">
        <w:rPr>
          <w:sz w:val="22"/>
          <w:szCs w:val="22"/>
        </w:rPr>
        <w:t xml:space="preserve">.  All notices, statutory notices, demands, statements or communications given or required to be given by either party to the other hereunder shall be in writing, and shall be (i) sent by United States certified or registered mail, postage prepaid, return receipt requested, (ii) sent by recognized overnight delivery service (such as, but not limited to, FedEx, DHL </w:t>
      </w:r>
      <w:r w:rsidR="001840F7">
        <w:rPr>
          <w:sz w:val="22"/>
          <w:szCs w:val="22"/>
        </w:rPr>
        <w:t xml:space="preserve">Express </w:t>
      </w:r>
      <w:r w:rsidRPr="009D2103">
        <w:rPr>
          <w:sz w:val="22"/>
          <w:szCs w:val="22"/>
        </w:rPr>
        <w:t xml:space="preserve">or </w:t>
      </w:r>
      <w:r w:rsidR="001840F7" w:rsidRPr="00F66359">
        <w:rPr>
          <w:sz w:val="22"/>
          <w:szCs w:val="22"/>
        </w:rPr>
        <w:t>United Parcel Service</w:t>
      </w:r>
      <w:r w:rsidRPr="009D2103">
        <w:rPr>
          <w:sz w:val="22"/>
          <w:szCs w:val="22"/>
        </w:rPr>
        <w:t>) with tracking capability,</w:t>
      </w:r>
      <w:r>
        <w:rPr>
          <w:sz w:val="22"/>
          <w:szCs w:val="22"/>
        </w:rPr>
        <w:t xml:space="preserve"> </w:t>
      </w:r>
      <w:r w:rsidRPr="009D2103">
        <w:rPr>
          <w:sz w:val="22"/>
          <w:szCs w:val="22"/>
        </w:rPr>
        <w:t>(iii) delivered personally,</w:t>
      </w:r>
      <w:r w:rsidR="007F0129">
        <w:rPr>
          <w:sz w:val="22"/>
          <w:szCs w:val="22"/>
        </w:rPr>
        <w:t xml:space="preserve"> or (iv) by </w:t>
      </w:r>
      <w:r w:rsidR="001300B4" w:rsidRPr="004C0A0E">
        <w:rPr>
          <w:sz w:val="22"/>
          <w:szCs w:val="22"/>
        </w:rPr>
        <w:t xml:space="preserve">electronic mail </w:t>
      </w:r>
      <w:r w:rsidR="007F0129">
        <w:rPr>
          <w:sz w:val="22"/>
          <w:szCs w:val="22"/>
        </w:rPr>
        <w:t>but only if a copy of such notice is also sent by one of the means specified in (i) through (iii) above within one (1) business day of the email transmittal,</w:t>
      </w:r>
      <w:r w:rsidRPr="009D2103">
        <w:rPr>
          <w:sz w:val="22"/>
          <w:szCs w:val="22"/>
        </w:rPr>
        <w:t xml:space="preserve"> in each case addressed as follows: (a) to Tenant at the appropriate address</w:t>
      </w:r>
      <w:r w:rsidR="007F0129">
        <w:rPr>
          <w:sz w:val="22"/>
          <w:szCs w:val="22"/>
        </w:rPr>
        <w:t xml:space="preserve"> </w:t>
      </w:r>
      <w:r w:rsidRPr="009D2103">
        <w:rPr>
          <w:sz w:val="22"/>
          <w:szCs w:val="22"/>
        </w:rPr>
        <w:t xml:space="preserve">set forth below, or to such other place as Tenant may from time to time designate in a notice to Landlord; or (b) to Landlord at the addresses set forth below, or to such other firm or to such other place as Landlord may from time to time designate in a notice to Tenant.   </w:t>
      </w:r>
      <w:r w:rsidR="001300B4">
        <w:rPr>
          <w:sz w:val="22"/>
          <w:szCs w:val="22"/>
        </w:rPr>
        <w:t>N</w:t>
      </w:r>
      <w:r w:rsidR="001300B4" w:rsidRPr="004C0A0E">
        <w:rPr>
          <w:sz w:val="22"/>
          <w:szCs w:val="22"/>
        </w:rPr>
        <w:t>otwithstanding</w:t>
      </w:r>
      <w:r w:rsidR="001300B4">
        <w:rPr>
          <w:sz w:val="22"/>
          <w:szCs w:val="22"/>
        </w:rPr>
        <w:t xml:space="preserve"> anything in</w:t>
      </w:r>
      <w:r w:rsidR="001300B4" w:rsidRPr="004C0A0E">
        <w:rPr>
          <w:sz w:val="22"/>
          <w:szCs w:val="22"/>
        </w:rPr>
        <w:t xml:space="preserve"> the forgoing</w:t>
      </w:r>
      <w:r w:rsidR="001300B4">
        <w:rPr>
          <w:sz w:val="22"/>
          <w:szCs w:val="22"/>
        </w:rPr>
        <w:t xml:space="preserve"> that may be to the contrary</w:t>
      </w:r>
      <w:r w:rsidR="001300B4" w:rsidRPr="004C0A0E">
        <w:rPr>
          <w:sz w:val="22"/>
          <w:szCs w:val="22"/>
        </w:rPr>
        <w:t xml:space="preserve">, any notice or correspondence given by Landlord or Tenant as set forth herein by electronic mail shall be deemed delivered and effective </w:t>
      </w:r>
      <w:r w:rsidR="001300B4">
        <w:rPr>
          <w:sz w:val="22"/>
          <w:szCs w:val="22"/>
        </w:rPr>
        <w:t xml:space="preserve">only </w:t>
      </w:r>
      <w:r w:rsidR="001300B4" w:rsidRPr="004C0A0E">
        <w:rPr>
          <w:sz w:val="22"/>
          <w:szCs w:val="22"/>
        </w:rPr>
        <w:t>if and when the counter-party acknowledges receipt of the notice or correspondence</w:t>
      </w:r>
      <w:r w:rsidR="001300B4">
        <w:rPr>
          <w:sz w:val="22"/>
          <w:szCs w:val="22"/>
        </w:rPr>
        <w:t>.</w:t>
      </w:r>
    </w:p>
    <w:p w14:paraId="3936A4EB" w14:textId="77777777" w:rsidR="00AD4647" w:rsidRPr="009D2103" w:rsidRDefault="00AD4647" w:rsidP="00AD4647">
      <w:pPr>
        <w:widowControl w:val="0"/>
        <w:rPr>
          <w:sz w:val="22"/>
          <w:szCs w:val="22"/>
        </w:rPr>
      </w:pPr>
    </w:p>
    <w:p w14:paraId="00618FEF" w14:textId="33645D4F" w:rsidR="00AD4647" w:rsidRPr="009D2103" w:rsidRDefault="00AD4647" w:rsidP="00AD4647">
      <w:pPr>
        <w:widowControl w:val="0"/>
        <w:rPr>
          <w:sz w:val="22"/>
          <w:szCs w:val="22"/>
        </w:rPr>
      </w:pPr>
      <w:r w:rsidRPr="009D2103">
        <w:rPr>
          <w:sz w:val="22"/>
          <w:szCs w:val="22"/>
        </w:rPr>
        <w:t xml:space="preserve"> </w:t>
      </w:r>
      <w:r w:rsidRPr="009D2103">
        <w:rPr>
          <w:sz w:val="22"/>
          <w:szCs w:val="22"/>
        </w:rPr>
        <w:tab/>
        <w:t>Any notice will be deemed given (</w:t>
      </w:r>
      <w:r w:rsidR="00FB1167">
        <w:rPr>
          <w:sz w:val="22"/>
          <w:szCs w:val="22"/>
        </w:rPr>
        <w:t>w</w:t>
      </w:r>
      <w:r w:rsidRPr="009D2103">
        <w:rPr>
          <w:sz w:val="22"/>
          <w:szCs w:val="22"/>
        </w:rPr>
        <w:t xml:space="preserve">) on the date that is three (3) business days following the date </w:t>
      </w:r>
      <w:r w:rsidRPr="009D2103">
        <w:rPr>
          <w:sz w:val="22"/>
          <w:szCs w:val="22"/>
        </w:rPr>
        <w:lastRenderedPageBreak/>
        <w:t>it was deposited in the United States Mail, (</w:t>
      </w:r>
      <w:r w:rsidR="00FB1167">
        <w:rPr>
          <w:sz w:val="22"/>
          <w:szCs w:val="22"/>
        </w:rPr>
        <w:t>x</w:t>
      </w:r>
      <w:r w:rsidRPr="009D2103">
        <w:rPr>
          <w:sz w:val="22"/>
          <w:szCs w:val="22"/>
        </w:rPr>
        <w:t>) on the first business day following deposit with a recognized overnight delivery service (delivery charges prepaid or billed to sender) for next business day delivery,</w:t>
      </w:r>
      <w:r>
        <w:rPr>
          <w:sz w:val="22"/>
          <w:szCs w:val="22"/>
        </w:rPr>
        <w:t xml:space="preserve"> </w:t>
      </w:r>
      <w:r w:rsidRPr="009D2103">
        <w:rPr>
          <w:sz w:val="22"/>
          <w:szCs w:val="22"/>
        </w:rPr>
        <w:t>(</w:t>
      </w:r>
      <w:r w:rsidR="00FB1167">
        <w:rPr>
          <w:sz w:val="22"/>
          <w:szCs w:val="22"/>
        </w:rPr>
        <w:t>y</w:t>
      </w:r>
      <w:r w:rsidRPr="009D2103">
        <w:rPr>
          <w:sz w:val="22"/>
          <w:szCs w:val="22"/>
        </w:rPr>
        <w:t>) on the date personal delivery is made, if given by personal delivery</w:t>
      </w:r>
      <w:r w:rsidR="00FB1167">
        <w:rPr>
          <w:sz w:val="22"/>
          <w:szCs w:val="22"/>
        </w:rPr>
        <w:t>, or (z) on the date the email transmittal is sent</w:t>
      </w:r>
      <w:r w:rsidRPr="009D2103">
        <w:rPr>
          <w:sz w:val="22"/>
          <w:szCs w:val="22"/>
        </w:rPr>
        <w:t xml:space="preserve">.  </w:t>
      </w:r>
    </w:p>
    <w:p w14:paraId="39DB7F05" w14:textId="77777777" w:rsidR="00AD4647" w:rsidRPr="009D2103" w:rsidRDefault="00AD4647" w:rsidP="00AD4647">
      <w:pPr>
        <w:widowControl w:val="0"/>
        <w:rPr>
          <w:sz w:val="22"/>
          <w:szCs w:val="22"/>
        </w:rPr>
      </w:pPr>
    </w:p>
    <w:p w14:paraId="34A4A954" w14:textId="77777777" w:rsidR="00AD4647" w:rsidRPr="009D2103" w:rsidRDefault="00AD4647" w:rsidP="00AD4647">
      <w:pPr>
        <w:ind w:firstLine="720"/>
        <w:rPr>
          <w:sz w:val="22"/>
          <w:szCs w:val="22"/>
        </w:rPr>
      </w:pPr>
      <w:r w:rsidRPr="009D2103">
        <w:rPr>
          <w:sz w:val="22"/>
          <w:szCs w:val="22"/>
        </w:rPr>
        <w:t>To Landlord:</w:t>
      </w:r>
      <w:r>
        <w:rPr>
          <w:sz w:val="22"/>
          <w:szCs w:val="22"/>
        </w:rPr>
        <w:tab/>
      </w:r>
      <w:r w:rsidRPr="009D2103">
        <w:rPr>
          <w:sz w:val="22"/>
          <w:szCs w:val="22"/>
        </w:rPr>
        <w:t xml:space="preserve">The Regents </w:t>
      </w:r>
      <w:r>
        <w:rPr>
          <w:sz w:val="22"/>
          <w:szCs w:val="22"/>
        </w:rPr>
        <w:t>of the University of California</w:t>
      </w:r>
      <w:r w:rsidRPr="009D2103">
        <w:rPr>
          <w:sz w:val="22"/>
          <w:szCs w:val="22"/>
        </w:rPr>
        <w:t xml:space="preserve"> </w:t>
      </w:r>
    </w:p>
    <w:p w14:paraId="2C00BA75" w14:textId="77777777" w:rsidR="00AD4647" w:rsidRPr="009D2103" w:rsidRDefault="00AD4647" w:rsidP="00AD4647">
      <w:pPr>
        <w:ind w:firstLine="720"/>
        <w:rPr>
          <w:sz w:val="22"/>
          <w:szCs w:val="22"/>
          <w:u w:val="single"/>
        </w:rPr>
      </w:pPr>
      <w:r>
        <w:rPr>
          <w:sz w:val="22"/>
          <w:szCs w:val="22"/>
        </w:rPr>
        <w:tab/>
      </w:r>
      <w:r>
        <w:rPr>
          <w:sz w:val="22"/>
          <w:szCs w:val="22"/>
        </w:rPr>
        <w:tab/>
      </w:r>
      <w:r w:rsidRPr="009D2103">
        <w:rPr>
          <w:sz w:val="22"/>
          <w:szCs w:val="22"/>
        </w:rPr>
        <w:t>c/o</w:t>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p>
    <w:p w14:paraId="32FDE429" w14:textId="77777777" w:rsidR="00AD4647" w:rsidRPr="009D2103" w:rsidRDefault="00AD4647" w:rsidP="00AD4647">
      <w:pPr>
        <w:ind w:left="720" w:firstLine="1440"/>
        <w:rPr>
          <w:sz w:val="22"/>
          <w:szCs w:val="22"/>
          <w:u w:val="single"/>
        </w:rPr>
      </w:pP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p>
    <w:p w14:paraId="5126C193" w14:textId="77777777" w:rsidR="00AD4647" w:rsidRPr="009D2103" w:rsidRDefault="00AD4647" w:rsidP="00AD4647">
      <w:pPr>
        <w:ind w:left="720" w:firstLine="1440"/>
        <w:rPr>
          <w:sz w:val="22"/>
          <w:szCs w:val="22"/>
          <w:u w:val="single"/>
        </w:rPr>
      </w:pP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p>
    <w:p w14:paraId="56DD0595" w14:textId="77777777" w:rsidR="00AD4647" w:rsidRPr="009D2103" w:rsidRDefault="00AD4647" w:rsidP="00AD4647">
      <w:pPr>
        <w:ind w:firstLine="2160"/>
        <w:rPr>
          <w:sz w:val="22"/>
          <w:szCs w:val="22"/>
          <w:u w:val="single"/>
        </w:rPr>
      </w:pPr>
    </w:p>
    <w:p w14:paraId="4E427AD7" w14:textId="77777777" w:rsidR="00AD4647" w:rsidRPr="009D2103" w:rsidRDefault="00AD4647" w:rsidP="00AD4647">
      <w:pPr>
        <w:rPr>
          <w:sz w:val="22"/>
          <w:szCs w:val="22"/>
          <w:u w:val="single"/>
        </w:rPr>
      </w:pPr>
    </w:p>
    <w:p w14:paraId="676F56C1" w14:textId="77777777" w:rsidR="00AD4647" w:rsidRPr="009D2103" w:rsidRDefault="00AD4647" w:rsidP="00AD4647">
      <w:pPr>
        <w:ind w:firstLine="720"/>
        <w:rPr>
          <w:sz w:val="22"/>
          <w:szCs w:val="22"/>
        </w:rPr>
      </w:pPr>
      <w:r w:rsidRPr="009D2103">
        <w:rPr>
          <w:sz w:val="22"/>
          <w:szCs w:val="22"/>
        </w:rPr>
        <w:t>To Tenant:_</w:t>
      </w:r>
      <w:r>
        <w:rPr>
          <w:sz w:val="22"/>
          <w:szCs w:val="22"/>
        </w:rPr>
        <w:tab/>
      </w:r>
      <w:r w:rsidRPr="009D2103">
        <w:rPr>
          <w:sz w:val="22"/>
          <w:szCs w:val="22"/>
        </w:rPr>
        <w:t>_</w:t>
      </w:r>
      <w:r>
        <w:rPr>
          <w:sz w:val="22"/>
          <w:szCs w:val="22"/>
        </w:rPr>
        <w:t>_____________________________</w:t>
      </w:r>
    </w:p>
    <w:p w14:paraId="35602359" w14:textId="77777777" w:rsidR="00AD4647" w:rsidRPr="009D2103" w:rsidRDefault="00AD4647" w:rsidP="00AD4647">
      <w:pPr>
        <w:ind w:left="720" w:firstLine="1440"/>
        <w:rPr>
          <w:sz w:val="22"/>
          <w:szCs w:val="22"/>
          <w:u w:val="single"/>
        </w:rPr>
      </w:pP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p>
    <w:p w14:paraId="4438E320" w14:textId="77777777" w:rsidR="00AD4647" w:rsidRPr="009D2103" w:rsidRDefault="00AD4647" w:rsidP="00AD4647">
      <w:pPr>
        <w:ind w:left="720" w:firstLine="1440"/>
        <w:rPr>
          <w:sz w:val="22"/>
          <w:szCs w:val="22"/>
          <w:u w:val="single"/>
        </w:rPr>
      </w:pP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p>
    <w:p w14:paraId="556E1BA4" w14:textId="77777777" w:rsidR="00AD4647" w:rsidRPr="009D2103" w:rsidRDefault="00AD4647" w:rsidP="00AD4647">
      <w:pPr>
        <w:rPr>
          <w:sz w:val="22"/>
          <w:szCs w:val="22"/>
          <w:u w:val="single"/>
        </w:rPr>
      </w:pPr>
    </w:p>
    <w:p w14:paraId="070F3484" w14:textId="77777777" w:rsidR="00AD4647" w:rsidRPr="009D2103" w:rsidRDefault="00AD4647" w:rsidP="00E90CDC">
      <w:pPr>
        <w:keepNext/>
        <w:keepLines/>
        <w:ind w:firstLine="720"/>
        <w:rPr>
          <w:sz w:val="22"/>
          <w:szCs w:val="22"/>
          <w:u w:val="single"/>
        </w:rPr>
      </w:pPr>
      <w:r w:rsidRPr="009D2103">
        <w:rPr>
          <w:sz w:val="22"/>
          <w:szCs w:val="22"/>
        </w:rPr>
        <w:t>and a copy to:</w:t>
      </w:r>
      <w:r>
        <w:rPr>
          <w:sz w:val="22"/>
          <w:szCs w:val="22"/>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p>
    <w:p w14:paraId="6D5E4FD7" w14:textId="77777777" w:rsidR="00AD4647" w:rsidRPr="009D2103" w:rsidRDefault="00AD4647" w:rsidP="00E90CDC">
      <w:pPr>
        <w:keepNext/>
        <w:keepLines/>
        <w:ind w:left="720" w:firstLine="1440"/>
        <w:rPr>
          <w:sz w:val="22"/>
          <w:szCs w:val="22"/>
          <w:u w:val="single"/>
        </w:rPr>
      </w:pP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p>
    <w:p w14:paraId="5629EB88" w14:textId="77777777" w:rsidR="00AD4647" w:rsidRPr="0008687B" w:rsidRDefault="00AD4647" w:rsidP="00E90CDC">
      <w:pPr>
        <w:keepNext/>
        <w:keepLines/>
        <w:ind w:left="720" w:firstLine="1440"/>
        <w:rPr>
          <w:sz w:val="22"/>
          <w:szCs w:val="22"/>
          <w:u w:val="single"/>
        </w:rPr>
      </w:pP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p>
    <w:p w14:paraId="213DA723" w14:textId="77777777" w:rsidR="00AD4647" w:rsidRDefault="00AD4647" w:rsidP="00E90CDC">
      <w:pPr>
        <w:keepNext/>
        <w:keepLines/>
        <w:rPr>
          <w:sz w:val="22"/>
          <w:szCs w:val="22"/>
        </w:rPr>
      </w:pPr>
      <w:r>
        <w:rPr>
          <w:sz w:val="22"/>
          <w:szCs w:val="22"/>
        </w:rPr>
        <w:tab/>
      </w:r>
      <w:r>
        <w:rPr>
          <w:sz w:val="22"/>
          <w:szCs w:val="22"/>
        </w:rPr>
        <w:tab/>
      </w:r>
      <w:r>
        <w:rPr>
          <w:sz w:val="22"/>
          <w:szCs w:val="22"/>
        </w:rPr>
        <w:tab/>
      </w:r>
      <w:r w:rsidRPr="003B2A9F">
        <w:rPr>
          <w:sz w:val="22"/>
          <w:szCs w:val="22"/>
        </w:rPr>
        <w:t xml:space="preserve">Attention:  </w:t>
      </w:r>
      <w:r>
        <w:rPr>
          <w:sz w:val="22"/>
          <w:szCs w:val="22"/>
        </w:rPr>
        <w:t>_________________</w:t>
      </w:r>
    </w:p>
    <w:p w14:paraId="55419E50" w14:textId="77777777" w:rsidR="00AD4647" w:rsidRPr="009D2103" w:rsidRDefault="00AD4647" w:rsidP="00AD4647">
      <w:pPr>
        <w:rPr>
          <w:sz w:val="22"/>
          <w:szCs w:val="22"/>
        </w:rPr>
      </w:pPr>
    </w:p>
    <w:p w14:paraId="50483EB9" w14:textId="2792494C" w:rsidR="00E7115A" w:rsidRPr="009D2103" w:rsidRDefault="00E7115A" w:rsidP="00EA510D">
      <w:pPr>
        <w:keepNext/>
        <w:numPr>
          <w:ilvl w:val="0"/>
          <w:numId w:val="1"/>
        </w:numPr>
        <w:tabs>
          <w:tab w:val="left" w:pos="-1080"/>
          <w:tab w:val="left" w:pos="-720"/>
        </w:tabs>
        <w:rPr>
          <w:sz w:val="22"/>
          <w:szCs w:val="22"/>
        </w:rPr>
      </w:pPr>
      <w:r w:rsidRPr="009D2103">
        <w:rPr>
          <w:b/>
          <w:sz w:val="22"/>
          <w:szCs w:val="22"/>
        </w:rPr>
        <w:t>TENANT IMPROVEMENTS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61" w:name="_Toc474735721"/>
      <w:bookmarkStart w:id="62" w:name="_Toc857958"/>
      <w:bookmarkStart w:id="63" w:name="_Toc48575265"/>
      <w:r w:rsidRPr="009D2103">
        <w:rPr>
          <w:b/>
          <w:sz w:val="22"/>
          <w:szCs w:val="22"/>
        </w:rPr>
        <w:instrText>7.</w:instrText>
      </w:r>
      <w:r w:rsidRPr="009D2103">
        <w:rPr>
          <w:b/>
          <w:sz w:val="22"/>
          <w:szCs w:val="22"/>
        </w:rPr>
        <w:tab/>
      </w:r>
      <w:r w:rsidR="00EA510D" w:rsidRPr="00EA510D">
        <w:rPr>
          <w:b/>
          <w:sz w:val="22"/>
          <w:szCs w:val="22"/>
        </w:rPr>
        <w:instrText xml:space="preserve">TENANT CONSTRUCTED </w:instrText>
      </w:r>
      <w:r w:rsidRPr="009D2103">
        <w:rPr>
          <w:b/>
          <w:sz w:val="22"/>
          <w:szCs w:val="22"/>
        </w:rPr>
        <w:instrText>TENANT IMPROVEMENTS</w:instrText>
      </w:r>
      <w:bookmarkEnd w:id="61"/>
      <w:bookmarkEnd w:id="62"/>
      <w:bookmarkEnd w:id="63"/>
      <w:r w:rsidR="008C2CAD">
        <w:rPr>
          <w:b/>
          <w:sz w:val="22"/>
          <w:szCs w:val="22"/>
        </w:rPr>
        <w:instrText>”</w:instrText>
      </w:r>
      <w:r w:rsidRPr="009D2103">
        <w:rPr>
          <w:b/>
          <w:sz w:val="22"/>
          <w:szCs w:val="22"/>
        </w:rPr>
        <w:fldChar w:fldCharType="end"/>
      </w:r>
      <w:r w:rsidRPr="009D2103">
        <w:rPr>
          <w:sz w:val="22"/>
          <w:szCs w:val="22"/>
        </w:rPr>
        <w:t xml:space="preserve">.  </w:t>
      </w:r>
    </w:p>
    <w:p w14:paraId="7E9B281A" w14:textId="77777777" w:rsidR="00E7115A" w:rsidRPr="009D2103" w:rsidRDefault="00E7115A" w:rsidP="00E7115A">
      <w:pPr>
        <w:keepNext/>
        <w:tabs>
          <w:tab w:val="left" w:pos="-1080"/>
          <w:tab w:val="left" w:pos="-720"/>
        </w:tabs>
        <w:rPr>
          <w:sz w:val="22"/>
          <w:szCs w:val="22"/>
        </w:rPr>
      </w:pPr>
    </w:p>
    <w:p w14:paraId="215E790A" w14:textId="1CD4D5C9" w:rsidR="00E7115A" w:rsidRPr="009D2103" w:rsidRDefault="00E7115A" w:rsidP="00E7115A">
      <w:pPr>
        <w:keepNext/>
        <w:rPr>
          <w:sz w:val="22"/>
          <w:szCs w:val="22"/>
        </w:rPr>
      </w:pPr>
      <w:r w:rsidRPr="009D2103">
        <w:rPr>
          <w:b/>
          <w:sz w:val="22"/>
          <w:szCs w:val="22"/>
        </w:rPr>
        <w:tab/>
        <w:t>7.1</w:t>
      </w:r>
      <w:r w:rsidRPr="009D2103">
        <w:rPr>
          <w:b/>
          <w:sz w:val="22"/>
          <w:szCs w:val="22"/>
        </w:rPr>
        <w:tab/>
        <w:t>Tenant Improvements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64" w:name="_Toc474735722"/>
      <w:bookmarkStart w:id="65" w:name="_Toc857959"/>
      <w:bookmarkStart w:id="66" w:name="_Toc48575266"/>
      <w:r w:rsidRPr="009D2103">
        <w:rPr>
          <w:b/>
          <w:sz w:val="22"/>
          <w:szCs w:val="22"/>
        </w:rPr>
        <w:instrText>7.1</w:instrText>
      </w:r>
      <w:r w:rsidRPr="009D2103">
        <w:rPr>
          <w:b/>
          <w:sz w:val="22"/>
          <w:szCs w:val="22"/>
        </w:rPr>
        <w:tab/>
        <w:instrText>Tenant Improvements</w:instrText>
      </w:r>
      <w:bookmarkEnd w:id="64"/>
      <w:bookmarkEnd w:id="65"/>
      <w:bookmarkEnd w:id="66"/>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b/>
          <w:sz w:val="22"/>
          <w:szCs w:val="22"/>
        </w:rPr>
        <w:t>.</w:t>
      </w:r>
      <w:r w:rsidRPr="009D2103">
        <w:rPr>
          <w:sz w:val="22"/>
          <w:szCs w:val="22"/>
        </w:rPr>
        <w:t xml:space="preserve">   </w:t>
      </w:r>
      <w:r w:rsidR="00F1795D" w:rsidRPr="00512FAB">
        <w:rPr>
          <w:i/>
          <w:color w:val="2E74B5" w:themeColor="accent1" w:themeShade="BF"/>
          <w:sz w:val="22"/>
          <w:szCs w:val="22"/>
        </w:rPr>
        <w:t>[IF APPLICABLE</w:t>
      </w:r>
      <w:r w:rsidR="007E4316">
        <w:rPr>
          <w:i/>
          <w:color w:val="2E74B5" w:themeColor="accent1" w:themeShade="BF"/>
          <w:sz w:val="22"/>
          <w:szCs w:val="22"/>
        </w:rPr>
        <w:t xml:space="preserve">: </w:t>
      </w:r>
      <w:r w:rsidR="0012649A" w:rsidRPr="00512FAB">
        <w:rPr>
          <w:i/>
          <w:color w:val="2E74B5" w:themeColor="accent1" w:themeShade="BF"/>
          <w:sz w:val="22"/>
          <w:szCs w:val="22"/>
        </w:rPr>
        <w:t xml:space="preserve">if Landlord prepares the Premises for construction of the Tenant Improvements, or if Landlord will construct the Tenant Improvements: </w:t>
      </w:r>
      <w:r w:rsidR="00F1795D" w:rsidRPr="00A9143E">
        <w:rPr>
          <w:sz w:val="22"/>
        </w:rPr>
        <w:t>Prior to the Delivery Date</w:t>
      </w:r>
      <w:r w:rsidR="0090371F">
        <w:rPr>
          <w:sz w:val="22"/>
        </w:rPr>
        <w:t xml:space="preserve"> described below</w:t>
      </w:r>
      <w:r w:rsidR="00F1795D" w:rsidRPr="00A9143E">
        <w:rPr>
          <w:sz w:val="22"/>
        </w:rPr>
        <w:t xml:space="preserve">, Landlord shall construct </w:t>
      </w:r>
      <w:r w:rsidR="00F1795D">
        <w:rPr>
          <w:sz w:val="22"/>
        </w:rPr>
        <w:t xml:space="preserve">certain </w:t>
      </w:r>
      <w:r w:rsidR="00F1795D" w:rsidRPr="00A9143E">
        <w:rPr>
          <w:sz w:val="22"/>
        </w:rPr>
        <w:t>improvements in accordance with</w:t>
      </w:r>
      <w:r w:rsidR="00F1795D">
        <w:rPr>
          <w:sz w:val="22"/>
        </w:rPr>
        <w:t xml:space="preserve"> the requirements of </w:t>
      </w:r>
      <w:r w:rsidR="00F1795D" w:rsidRPr="00512FAB">
        <w:rPr>
          <w:b/>
          <w:sz w:val="22"/>
          <w:u w:val="single"/>
        </w:rPr>
        <w:t>Addendum 4</w:t>
      </w:r>
      <w:r w:rsidR="0012649A">
        <w:rPr>
          <w:sz w:val="22"/>
        </w:rPr>
        <w:t xml:space="preserve"> (the </w:t>
      </w:r>
      <w:r w:rsidR="008C2CAD">
        <w:rPr>
          <w:sz w:val="22"/>
        </w:rPr>
        <w:t>“</w:t>
      </w:r>
      <w:r w:rsidR="0012649A" w:rsidRPr="00EF2963">
        <w:rPr>
          <w:b/>
          <w:sz w:val="22"/>
        </w:rPr>
        <w:t>Work Agreement</w:t>
      </w:r>
      <w:r w:rsidR="008C2CAD">
        <w:rPr>
          <w:sz w:val="22"/>
        </w:rPr>
        <w:t>”</w:t>
      </w:r>
      <w:r w:rsidR="0012649A">
        <w:rPr>
          <w:sz w:val="22"/>
        </w:rPr>
        <w:t xml:space="preserve">), </w:t>
      </w:r>
      <w:r w:rsidR="0012649A" w:rsidRPr="009D2103">
        <w:rPr>
          <w:sz w:val="22"/>
          <w:szCs w:val="22"/>
        </w:rPr>
        <w:t>attached hereto and incorporated herein</w:t>
      </w:r>
      <w:r w:rsidR="0012649A">
        <w:rPr>
          <w:sz w:val="22"/>
          <w:szCs w:val="22"/>
        </w:rPr>
        <w:t xml:space="preserve"> by this reference</w:t>
      </w:r>
      <w:r w:rsidR="00F1795D">
        <w:rPr>
          <w:sz w:val="22"/>
        </w:rPr>
        <w:t xml:space="preserve"> (</w:t>
      </w:r>
      <w:r w:rsidR="00202BA3">
        <w:rPr>
          <w:sz w:val="22"/>
        </w:rPr>
        <w:t xml:space="preserve">the </w:t>
      </w:r>
      <w:r w:rsidR="008C2CAD">
        <w:rPr>
          <w:sz w:val="22"/>
        </w:rPr>
        <w:t>“</w:t>
      </w:r>
      <w:r w:rsidR="00F1795D" w:rsidRPr="00F1795D">
        <w:rPr>
          <w:b/>
          <w:sz w:val="22"/>
        </w:rPr>
        <w:t>Landlord</w:t>
      </w:r>
      <w:r w:rsidR="008C2CAD">
        <w:rPr>
          <w:b/>
          <w:sz w:val="22"/>
        </w:rPr>
        <w:t>’</w:t>
      </w:r>
      <w:r w:rsidR="00F1795D" w:rsidRPr="00F1795D">
        <w:rPr>
          <w:b/>
          <w:sz w:val="22"/>
        </w:rPr>
        <w:t>s Work</w:t>
      </w:r>
      <w:r w:rsidR="008C2CAD">
        <w:rPr>
          <w:sz w:val="22"/>
        </w:rPr>
        <w:t>”</w:t>
      </w:r>
      <w:r w:rsidR="00F1795D">
        <w:rPr>
          <w:sz w:val="22"/>
        </w:rPr>
        <w:t>)</w:t>
      </w:r>
      <w:r w:rsidR="0012649A">
        <w:rPr>
          <w:sz w:val="22"/>
        </w:rPr>
        <w:t xml:space="preserve">, pursuant to plans and specifications therefor to be developed by </w:t>
      </w:r>
      <w:r w:rsidR="0012649A" w:rsidRPr="005B2F63">
        <w:rPr>
          <w:i/>
          <w:color w:val="2E74B5" w:themeColor="accent1" w:themeShade="BF"/>
          <w:sz w:val="22"/>
        </w:rPr>
        <w:t>[AS APPLICABLE: [</w:t>
      </w:r>
      <w:r w:rsidR="0012649A" w:rsidRPr="005B2F63">
        <w:rPr>
          <w:color w:val="2E74B5" w:themeColor="accent1" w:themeShade="BF"/>
          <w:sz w:val="22"/>
        </w:rPr>
        <w:t>Landlord</w:t>
      </w:r>
      <w:r w:rsidR="008C2CAD">
        <w:rPr>
          <w:color w:val="2E74B5" w:themeColor="accent1" w:themeShade="BF"/>
          <w:sz w:val="22"/>
        </w:rPr>
        <w:t>’</w:t>
      </w:r>
      <w:r w:rsidR="0012649A" w:rsidRPr="005B2F63">
        <w:rPr>
          <w:color w:val="2E74B5" w:themeColor="accent1" w:themeShade="BF"/>
          <w:sz w:val="22"/>
        </w:rPr>
        <w:t>s architect</w:t>
      </w:r>
      <w:r w:rsidR="0012649A" w:rsidRPr="005B2F63">
        <w:rPr>
          <w:i/>
          <w:color w:val="2E74B5" w:themeColor="accent1" w:themeShade="BF"/>
          <w:sz w:val="22"/>
        </w:rPr>
        <w:t>] [</w:t>
      </w:r>
      <w:r w:rsidR="0012649A" w:rsidRPr="005B2F63">
        <w:rPr>
          <w:color w:val="2E74B5" w:themeColor="accent1" w:themeShade="BF"/>
          <w:sz w:val="22"/>
        </w:rPr>
        <w:t>Tenant</w:t>
      </w:r>
      <w:r w:rsidR="008C2CAD">
        <w:rPr>
          <w:color w:val="2E74B5" w:themeColor="accent1" w:themeShade="BF"/>
          <w:sz w:val="22"/>
        </w:rPr>
        <w:t>’</w:t>
      </w:r>
      <w:r w:rsidR="0012649A" w:rsidRPr="005B2F63">
        <w:rPr>
          <w:color w:val="2E74B5" w:themeColor="accent1" w:themeShade="BF"/>
          <w:sz w:val="22"/>
        </w:rPr>
        <w:t>s architect</w:t>
      </w:r>
      <w:r w:rsidR="00F1795D" w:rsidRPr="005B2F63">
        <w:rPr>
          <w:color w:val="2E74B5" w:themeColor="accent1" w:themeShade="BF"/>
          <w:sz w:val="22"/>
        </w:rPr>
        <w:t>.</w:t>
      </w:r>
      <w:r w:rsidR="00F1795D" w:rsidRPr="005B2F63">
        <w:rPr>
          <w:i/>
          <w:color w:val="2E74B5" w:themeColor="accent1" w:themeShade="BF"/>
          <w:sz w:val="22"/>
        </w:rPr>
        <w:t>]</w:t>
      </w:r>
      <w:r w:rsidR="00F1795D">
        <w:rPr>
          <w:sz w:val="22"/>
        </w:rPr>
        <w:t xml:space="preserve">  </w:t>
      </w:r>
      <w:r w:rsidR="00F74834">
        <w:rPr>
          <w:sz w:val="22"/>
        </w:rPr>
        <w:t xml:space="preserve">For purposes of this Lease, </w:t>
      </w:r>
      <w:r w:rsidR="003005BB" w:rsidRPr="00DD18A8">
        <w:rPr>
          <w:sz w:val="22"/>
          <w:szCs w:val="22"/>
        </w:rPr>
        <w:t xml:space="preserve">the </w:t>
      </w:r>
      <w:r w:rsidR="003005BB">
        <w:rPr>
          <w:sz w:val="22"/>
          <w:szCs w:val="22"/>
        </w:rPr>
        <w:t>“</w:t>
      </w:r>
      <w:r w:rsidR="003005BB" w:rsidRPr="00F74834">
        <w:rPr>
          <w:b/>
          <w:sz w:val="22"/>
          <w:szCs w:val="22"/>
        </w:rPr>
        <w:t>Delivery Date</w:t>
      </w:r>
      <w:r w:rsidR="003005BB">
        <w:rPr>
          <w:sz w:val="22"/>
          <w:szCs w:val="22"/>
        </w:rPr>
        <w:t>” shall be</w:t>
      </w:r>
      <w:r w:rsidR="003005BB" w:rsidRPr="00DD18A8">
        <w:rPr>
          <w:bCs/>
          <w:sz w:val="22"/>
          <w:szCs w:val="22"/>
        </w:rPr>
        <w:t xml:space="preserve">  </w:t>
      </w:r>
      <w:r w:rsidR="00F74834">
        <w:rPr>
          <w:sz w:val="22"/>
        </w:rPr>
        <w:t xml:space="preserve">the date on which Landlord delivers the Premises to Tenant </w:t>
      </w:r>
      <w:r w:rsidR="00F74834" w:rsidRPr="00EF2963">
        <w:rPr>
          <w:i/>
          <w:sz w:val="22"/>
        </w:rPr>
        <w:t>[</w:t>
      </w:r>
      <w:r w:rsidR="00F74834" w:rsidRPr="00D04D18">
        <w:rPr>
          <w:i/>
          <w:sz w:val="22"/>
        </w:rPr>
        <w:t>IF APPLICABLE</w:t>
      </w:r>
      <w:r w:rsidR="00F74834">
        <w:rPr>
          <w:i/>
          <w:sz w:val="22"/>
        </w:rPr>
        <w:t xml:space="preserve"> </w:t>
      </w:r>
      <w:r w:rsidR="00F74834">
        <w:rPr>
          <w:sz w:val="22"/>
          <w:szCs w:val="22"/>
        </w:rPr>
        <w:t>with Landlord</w:t>
      </w:r>
      <w:r w:rsidR="008C2CAD">
        <w:rPr>
          <w:sz w:val="22"/>
          <w:szCs w:val="22"/>
        </w:rPr>
        <w:t>’</w:t>
      </w:r>
      <w:r w:rsidR="00F74834">
        <w:rPr>
          <w:sz w:val="22"/>
          <w:szCs w:val="22"/>
        </w:rPr>
        <w:t>s Work complete and</w:t>
      </w:r>
      <w:r w:rsidR="00F74834" w:rsidRPr="00EF2963">
        <w:rPr>
          <w:i/>
          <w:sz w:val="22"/>
          <w:szCs w:val="22"/>
        </w:rPr>
        <w:t>]</w:t>
      </w:r>
      <w:r w:rsidR="00F74834">
        <w:rPr>
          <w:sz w:val="22"/>
          <w:szCs w:val="22"/>
        </w:rPr>
        <w:t xml:space="preserve"> in the condition provided for in Section 8.</w:t>
      </w:r>
      <w:r w:rsidR="0012649A">
        <w:rPr>
          <w:sz w:val="22"/>
          <w:szCs w:val="22"/>
        </w:rPr>
        <w:t>5(a)</w:t>
      </w:r>
      <w:r w:rsidR="00F74834">
        <w:rPr>
          <w:sz w:val="22"/>
          <w:szCs w:val="22"/>
        </w:rPr>
        <w:t xml:space="preserve"> of this Lease </w:t>
      </w:r>
      <w:r w:rsidR="00F825DF" w:rsidRPr="00171B72">
        <w:rPr>
          <w:color w:val="000000" w:themeColor="text1"/>
          <w:sz w:val="22"/>
          <w:szCs w:val="22"/>
        </w:rPr>
        <w:t>(unless Tenant is already in possession)</w:t>
      </w:r>
      <w:r w:rsidR="00F74834">
        <w:rPr>
          <w:sz w:val="22"/>
          <w:szCs w:val="22"/>
        </w:rPr>
        <w:t xml:space="preserve">.  </w:t>
      </w:r>
      <w:r w:rsidR="00CC38BD" w:rsidRPr="005B2F63">
        <w:rPr>
          <w:i/>
          <w:color w:val="2E74B5" w:themeColor="accent1" w:themeShade="BF"/>
          <w:sz w:val="22"/>
          <w:szCs w:val="22"/>
        </w:rPr>
        <w:t>[IF APPLICABLE, if Tenant constructs the Tenant Improvements:</w:t>
      </w:r>
      <w:r w:rsidR="00CC38BD">
        <w:rPr>
          <w:i/>
          <w:sz w:val="22"/>
          <w:szCs w:val="22"/>
        </w:rPr>
        <w:t xml:space="preserve"> </w:t>
      </w:r>
      <w:r w:rsidR="00B4552E">
        <w:rPr>
          <w:sz w:val="22"/>
          <w:szCs w:val="22"/>
        </w:rPr>
        <w:t>W</w:t>
      </w:r>
      <w:r w:rsidR="002405EB">
        <w:rPr>
          <w:sz w:val="22"/>
          <w:szCs w:val="22"/>
        </w:rPr>
        <w:t xml:space="preserve">ithin </w:t>
      </w:r>
      <w:r w:rsidR="00B4552E">
        <w:rPr>
          <w:sz w:val="22"/>
          <w:szCs w:val="22"/>
        </w:rPr>
        <w:t>_________</w:t>
      </w:r>
      <w:r w:rsidR="002405EB">
        <w:rPr>
          <w:sz w:val="22"/>
          <w:szCs w:val="22"/>
        </w:rPr>
        <w:t xml:space="preserve"> (</w:t>
      </w:r>
      <w:r w:rsidR="00B4552E">
        <w:rPr>
          <w:sz w:val="22"/>
          <w:szCs w:val="22"/>
        </w:rPr>
        <w:t>___</w:t>
      </w:r>
      <w:r w:rsidR="002405EB">
        <w:rPr>
          <w:sz w:val="22"/>
          <w:szCs w:val="22"/>
        </w:rPr>
        <w:t xml:space="preserve">) days after </w:t>
      </w:r>
      <w:r w:rsidR="00F74834">
        <w:rPr>
          <w:sz w:val="22"/>
          <w:szCs w:val="22"/>
        </w:rPr>
        <w:t>the Delivery Date</w:t>
      </w:r>
      <w:r w:rsidR="00783A6D">
        <w:rPr>
          <w:sz w:val="22"/>
          <w:szCs w:val="22"/>
        </w:rPr>
        <w:t xml:space="preserve">, </w:t>
      </w:r>
      <w:r w:rsidRPr="009D2103">
        <w:rPr>
          <w:sz w:val="22"/>
          <w:szCs w:val="22"/>
        </w:rPr>
        <w:t>Tenant shall construct</w:t>
      </w:r>
      <w:r w:rsidR="00F1795D">
        <w:rPr>
          <w:sz w:val="22"/>
          <w:szCs w:val="22"/>
        </w:rPr>
        <w:t xml:space="preserve"> its</w:t>
      </w:r>
      <w:r w:rsidRPr="009D2103">
        <w:rPr>
          <w:sz w:val="22"/>
          <w:szCs w:val="22"/>
        </w:rPr>
        <w:t xml:space="preserve"> tenant improvements and make installations in the Premises (collectively, the </w:t>
      </w:r>
      <w:r w:rsidR="008C2CAD">
        <w:rPr>
          <w:sz w:val="22"/>
          <w:szCs w:val="22"/>
        </w:rPr>
        <w:t>“</w:t>
      </w:r>
      <w:r w:rsidRPr="009D2103">
        <w:rPr>
          <w:b/>
          <w:sz w:val="22"/>
          <w:szCs w:val="22"/>
        </w:rPr>
        <w:t>Tenant Improvements</w:t>
      </w:r>
      <w:r w:rsidR="008C2CAD">
        <w:rPr>
          <w:sz w:val="22"/>
          <w:szCs w:val="22"/>
        </w:rPr>
        <w:t>”</w:t>
      </w:r>
      <w:r w:rsidRPr="009D2103">
        <w:rPr>
          <w:sz w:val="22"/>
          <w:szCs w:val="22"/>
        </w:rPr>
        <w:t xml:space="preserve">) in accordance with the plans and specifications approved by Tenant and Landlord (the </w:t>
      </w:r>
      <w:r w:rsidR="008C2CAD">
        <w:rPr>
          <w:sz w:val="22"/>
          <w:szCs w:val="22"/>
        </w:rPr>
        <w:t>“</w:t>
      </w:r>
      <w:r w:rsidRPr="009D2103">
        <w:rPr>
          <w:b/>
          <w:sz w:val="22"/>
          <w:szCs w:val="22"/>
        </w:rPr>
        <w:t>Plans and Specifications</w:t>
      </w:r>
      <w:r w:rsidR="008C2CAD">
        <w:rPr>
          <w:sz w:val="22"/>
          <w:szCs w:val="22"/>
        </w:rPr>
        <w:t>”</w:t>
      </w:r>
      <w:r w:rsidRPr="009D2103">
        <w:rPr>
          <w:sz w:val="22"/>
          <w:szCs w:val="22"/>
        </w:rPr>
        <w:t xml:space="preserve">) and in accordance with the terms and conditions set forth in </w:t>
      </w:r>
      <w:r w:rsidRPr="005B2F63">
        <w:rPr>
          <w:b/>
          <w:sz w:val="22"/>
          <w:szCs w:val="22"/>
          <w:u w:val="single"/>
        </w:rPr>
        <w:t>Addendum 4</w:t>
      </w:r>
      <w:r w:rsidRPr="009D2103">
        <w:rPr>
          <w:sz w:val="22"/>
          <w:szCs w:val="22"/>
        </w:rPr>
        <w:t xml:space="preserve"> (the </w:t>
      </w:r>
      <w:r w:rsidR="008C2CAD">
        <w:rPr>
          <w:sz w:val="22"/>
          <w:szCs w:val="22"/>
        </w:rPr>
        <w:t>“</w:t>
      </w:r>
      <w:r w:rsidRPr="009D2103">
        <w:rPr>
          <w:b/>
          <w:sz w:val="22"/>
          <w:szCs w:val="22"/>
        </w:rPr>
        <w:t>Work Agreement</w:t>
      </w:r>
      <w:r w:rsidR="008C2CAD">
        <w:rPr>
          <w:sz w:val="22"/>
          <w:szCs w:val="22"/>
        </w:rPr>
        <w:t>”</w:t>
      </w:r>
      <w:r w:rsidRPr="009D2103">
        <w:rPr>
          <w:sz w:val="22"/>
          <w:szCs w:val="22"/>
        </w:rPr>
        <w:t>), attached hereto and incorporated herein</w:t>
      </w:r>
      <w:r w:rsidR="00513F91">
        <w:rPr>
          <w:sz w:val="22"/>
          <w:szCs w:val="22"/>
        </w:rPr>
        <w:t xml:space="preserve"> by this reference</w:t>
      </w:r>
      <w:r w:rsidR="00783A6D">
        <w:rPr>
          <w:sz w:val="22"/>
          <w:szCs w:val="22"/>
        </w:rPr>
        <w:t>.</w:t>
      </w:r>
      <w:r w:rsidR="00DA455A">
        <w:rPr>
          <w:sz w:val="22"/>
          <w:szCs w:val="22"/>
        </w:rPr>
        <w:t xml:space="preserve">  </w:t>
      </w:r>
    </w:p>
    <w:p w14:paraId="40563765" w14:textId="77777777" w:rsidR="00E7115A" w:rsidRPr="009D2103" w:rsidRDefault="00E7115A" w:rsidP="00E7115A">
      <w:pPr>
        <w:rPr>
          <w:sz w:val="22"/>
          <w:szCs w:val="22"/>
        </w:rPr>
      </w:pPr>
    </w:p>
    <w:p w14:paraId="4697F176" w14:textId="4AB41CD3" w:rsidR="00F04927" w:rsidRPr="00675CDB" w:rsidRDefault="00E7115A" w:rsidP="00A82384">
      <w:pPr>
        <w:rPr>
          <w:i/>
          <w:sz w:val="22"/>
          <w:szCs w:val="22"/>
        </w:rPr>
      </w:pPr>
      <w:r w:rsidRPr="009D2103">
        <w:rPr>
          <w:sz w:val="22"/>
          <w:szCs w:val="22"/>
        </w:rPr>
        <w:tab/>
      </w:r>
      <w:r w:rsidRPr="009D2103">
        <w:rPr>
          <w:b/>
          <w:sz w:val="22"/>
          <w:szCs w:val="22"/>
        </w:rPr>
        <w:t>7.2</w:t>
      </w:r>
      <w:r w:rsidRPr="009D2103">
        <w:rPr>
          <w:b/>
          <w:sz w:val="22"/>
          <w:szCs w:val="22"/>
        </w:rPr>
        <w:tab/>
        <w:t>Cost of Tenant Improvements</w:t>
      </w:r>
      <w:r w:rsidR="00EA510D" w:rsidRPr="009D2103">
        <w:rPr>
          <w:b/>
          <w:sz w:val="22"/>
          <w:szCs w:val="22"/>
        </w:rPr>
        <w:fldChar w:fldCharType="begin"/>
      </w:r>
      <w:r w:rsidR="00EA510D" w:rsidRPr="009D2103">
        <w:rPr>
          <w:b/>
          <w:sz w:val="22"/>
          <w:szCs w:val="22"/>
        </w:rPr>
        <w:instrText xml:space="preserve">tc </w:instrText>
      </w:r>
      <w:r w:rsidR="008C2CAD">
        <w:rPr>
          <w:b/>
          <w:sz w:val="22"/>
          <w:szCs w:val="22"/>
        </w:rPr>
        <w:instrText>“</w:instrText>
      </w:r>
      <w:bookmarkStart w:id="67" w:name="_Toc857960"/>
      <w:bookmarkStart w:id="68" w:name="_Toc48575267"/>
      <w:r w:rsidR="00EA510D" w:rsidRPr="009D2103">
        <w:rPr>
          <w:b/>
          <w:sz w:val="22"/>
          <w:szCs w:val="22"/>
        </w:rPr>
        <w:instrText>7.</w:instrText>
      </w:r>
      <w:r w:rsidR="00EA510D">
        <w:rPr>
          <w:b/>
          <w:sz w:val="22"/>
          <w:szCs w:val="22"/>
        </w:rPr>
        <w:instrText>2</w:instrText>
      </w:r>
      <w:r w:rsidR="00EA510D" w:rsidRPr="009D2103">
        <w:rPr>
          <w:b/>
          <w:sz w:val="22"/>
          <w:szCs w:val="22"/>
        </w:rPr>
        <w:tab/>
      </w:r>
      <w:r w:rsidR="00EA510D" w:rsidRPr="00EA510D">
        <w:rPr>
          <w:b/>
          <w:sz w:val="22"/>
          <w:szCs w:val="22"/>
        </w:rPr>
        <w:instrText xml:space="preserve">Cost of </w:instrText>
      </w:r>
      <w:r w:rsidR="00EA510D" w:rsidRPr="009D2103">
        <w:rPr>
          <w:b/>
          <w:sz w:val="22"/>
          <w:szCs w:val="22"/>
        </w:rPr>
        <w:instrText>Tenant Improvements</w:instrText>
      </w:r>
      <w:bookmarkEnd w:id="67"/>
      <w:bookmarkEnd w:id="68"/>
      <w:r w:rsidR="008C2CAD">
        <w:rPr>
          <w:b/>
          <w:sz w:val="22"/>
          <w:szCs w:val="22"/>
        </w:rPr>
        <w:instrText>”</w:instrText>
      </w:r>
      <w:r w:rsidR="00EA510D" w:rsidRPr="009D2103">
        <w:rPr>
          <w:b/>
          <w:sz w:val="22"/>
          <w:szCs w:val="22"/>
        </w:rPr>
        <w:instrText xml:space="preserve"> \l 2</w:instrText>
      </w:r>
      <w:r w:rsidR="00EA510D" w:rsidRPr="009D2103">
        <w:rPr>
          <w:b/>
          <w:sz w:val="22"/>
          <w:szCs w:val="22"/>
        </w:rPr>
        <w:fldChar w:fldCharType="end"/>
      </w:r>
      <w:r w:rsidRPr="009D2103">
        <w:rPr>
          <w:sz w:val="22"/>
          <w:szCs w:val="22"/>
        </w:rPr>
        <w:t xml:space="preserve">.  </w:t>
      </w:r>
      <w:r w:rsidR="0011526A">
        <w:rPr>
          <w:i/>
          <w:sz w:val="22"/>
          <w:szCs w:val="22"/>
        </w:rPr>
        <w:t>[</w:t>
      </w:r>
      <w:r w:rsidR="0011526A" w:rsidRPr="005B2F63">
        <w:rPr>
          <w:i/>
          <w:color w:val="2E74B5" w:themeColor="accent1" w:themeShade="BF"/>
          <w:sz w:val="22"/>
          <w:szCs w:val="22"/>
        </w:rPr>
        <w:t>IF APPLICABLE</w:t>
      </w:r>
      <w:r w:rsidR="0009154D" w:rsidRPr="005B2F63">
        <w:rPr>
          <w:i/>
          <w:color w:val="2E74B5" w:themeColor="accent1" w:themeShade="BF"/>
          <w:sz w:val="22"/>
          <w:szCs w:val="22"/>
        </w:rPr>
        <w:t xml:space="preserve">: </w:t>
      </w:r>
      <w:r w:rsidR="005B44F7" w:rsidRPr="005B2F63">
        <w:rPr>
          <w:color w:val="2E74B5" w:themeColor="accent1" w:themeShade="BF"/>
          <w:sz w:val="22"/>
        </w:rPr>
        <w:t>Landlord shall provide at its sole cost and expense the Landlord</w:t>
      </w:r>
      <w:r w:rsidR="008C2CAD">
        <w:rPr>
          <w:color w:val="2E74B5" w:themeColor="accent1" w:themeShade="BF"/>
          <w:sz w:val="22"/>
        </w:rPr>
        <w:t>’</w:t>
      </w:r>
      <w:r w:rsidR="005B44F7" w:rsidRPr="005B2F63">
        <w:rPr>
          <w:color w:val="2E74B5" w:themeColor="accent1" w:themeShade="BF"/>
          <w:sz w:val="22"/>
        </w:rPr>
        <w:t xml:space="preserve">s Work described in </w:t>
      </w:r>
      <w:r w:rsidR="005B44F7" w:rsidRPr="005B2F63">
        <w:rPr>
          <w:b/>
          <w:color w:val="2E74B5" w:themeColor="accent1" w:themeShade="BF"/>
          <w:sz w:val="22"/>
          <w:u w:val="single"/>
        </w:rPr>
        <w:t>Addendum 4</w:t>
      </w:r>
      <w:r w:rsidR="005B44F7" w:rsidRPr="005B2F63">
        <w:rPr>
          <w:color w:val="2E74B5" w:themeColor="accent1" w:themeShade="BF"/>
          <w:sz w:val="22"/>
        </w:rPr>
        <w:t xml:space="preserve"> on the terms and conditions provided in </w:t>
      </w:r>
      <w:r w:rsidR="0009154D" w:rsidRPr="005B2F63">
        <w:rPr>
          <w:color w:val="2E74B5" w:themeColor="accent1" w:themeShade="BF"/>
          <w:sz w:val="22"/>
        </w:rPr>
        <w:t xml:space="preserve">such </w:t>
      </w:r>
      <w:r w:rsidR="005B44F7" w:rsidRPr="005B2F63">
        <w:rPr>
          <w:color w:val="2E74B5" w:themeColor="accent1" w:themeShade="BF"/>
          <w:sz w:val="22"/>
        </w:rPr>
        <w:t>Addendum.</w:t>
      </w:r>
      <w:r w:rsidR="005B44F7" w:rsidRPr="005B2F63">
        <w:rPr>
          <w:i/>
          <w:color w:val="2E74B5" w:themeColor="accent1" w:themeShade="BF"/>
          <w:sz w:val="22"/>
        </w:rPr>
        <w:t xml:space="preserve">] </w:t>
      </w:r>
      <w:r w:rsidR="0009154D" w:rsidRPr="005B2F63">
        <w:rPr>
          <w:i/>
          <w:color w:val="2E74B5" w:themeColor="accent1" w:themeShade="BF"/>
          <w:sz w:val="22"/>
        </w:rPr>
        <w:t xml:space="preserve">[OR IF APPLICABLE: </w:t>
      </w:r>
      <w:r w:rsidR="0009154D" w:rsidRPr="005B2F63">
        <w:rPr>
          <w:color w:val="2E74B5" w:themeColor="accent1" w:themeShade="BF"/>
          <w:sz w:val="22"/>
        </w:rPr>
        <w:t>Landlord will perform Landlor</w:t>
      </w:r>
      <w:r w:rsidR="00711363" w:rsidRPr="005B2F63">
        <w:rPr>
          <w:color w:val="2E74B5" w:themeColor="accent1" w:themeShade="BF"/>
          <w:sz w:val="22"/>
        </w:rPr>
        <w:t>d</w:t>
      </w:r>
      <w:r w:rsidR="008C2CAD">
        <w:rPr>
          <w:color w:val="2E74B5" w:themeColor="accent1" w:themeShade="BF"/>
          <w:sz w:val="22"/>
        </w:rPr>
        <w:t>’</w:t>
      </w:r>
      <w:r w:rsidR="0009154D" w:rsidRPr="005B2F63">
        <w:rPr>
          <w:color w:val="2E74B5" w:themeColor="accent1" w:themeShade="BF"/>
          <w:sz w:val="22"/>
        </w:rPr>
        <w:t>s Work at Tenant</w:t>
      </w:r>
      <w:r w:rsidR="008C2CAD">
        <w:rPr>
          <w:color w:val="2E74B5" w:themeColor="accent1" w:themeShade="BF"/>
          <w:sz w:val="22"/>
        </w:rPr>
        <w:t>’</w:t>
      </w:r>
      <w:r w:rsidR="0009154D" w:rsidRPr="005B2F63">
        <w:rPr>
          <w:color w:val="2E74B5" w:themeColor="accent1" w:themeShade="BF"/>
          <w:sz w:val="22"/>
        </w:rPr>
        <w:t>s cost and expense, provided that Landlord shall contribute toward the cost of Landlord</w:t>
      </w:r>
      <w:r w:rsidR="008C2CAD">
        <w:rPr>
          <w:color w:val="2E74B5" w:themeColor="accent1" w:themeShade="BF"/>
          <w:sz w:val="22"/>
        </w:rPr>
        <w:t>’</w:t>
      </w:r>
      <w:r w:rsidR="0009154D" w:rsidRPr="005B2F63">
        <w:rPr>
          <w:color w:val="2E74B5" w:themeColor="accent1" w:themeShade="BF"/>
          <w:sz w:val="22"/>
        </w:rPr>
        <w:t xml:space="preserve">s Work the Tenant Improvement Allowance (as defined below) in accordance with the terms of </w:t>
      </w:r>
      <w:r w:rsidR="00711363" w:rsidRPr="005B2F63">
        <w:rPr>
          <w:b/>
          <w:color w:val="2E74B5" w:themeColor="accent1" w:themeShade="BF"/>
          <w:sz w:val="22"/>
          <w:u w:val="single"/>
        </w:rPr>
        <w:t>Addendum 4</w:t>
      </w:r>
      <w:r w:rsidR="001655CE" w:rsidRPr="005B2F63">
        <w:rPr>
          <w:color w:val="2E74B5" w:themeColor="accent1" w:themeShade="BF"/>
          <w:sz w:val="22"/>
        </w:rPr>
        <w:t>, to be applied towards the actual hard and soft costs incurred by Landlord in connection with permanently affixed improvements made to the Premises (including the cost of all architectural and engineering fees, licenses and permits in connection therewith, but not including costs of telecommunications and furniture installation).</w:t>
      </w:r>
      <w:r w:rsidR="00711363" w:rsidRPr="005B2F63">
        <w:rPr>
          <w:i/>
          <w:color w:val="2E74B5" w:themeColor="accent1" w:themeShade="BF"/>
          <w:sz w:val="22"/>
        </w:rPr>
        <w:t xml:space="preserve">] [OR, if Tenant constructs its Tenant Improvements: </w:t>
      </w:r>
      <w:r w:rsidR="005B44F7" w:rsidRPr="005B2F63">
        <w:rPr>
          <w:color w:val="2E74B5" w:themeColor="accent1" w:themeShade="BF"/>
          <w:sz w:val="22"/>
        </w:rPr>
        <w:t xml:space="preserve">Tenant shall provide at its sole cost and expense the Tenant Improvements described in </w:t>
      </w:r>
      <w:r w:rsidR="005B44F7" w:rsidRPr="005B2F63">
        <w:rPr>
          <w:b/>
          <w:color w:val="2E74B5" w:themeColor="accent1" w:themeShade="BF"/>
          <w:sz w:val="22"/>
          <w:u w:val="single"/>
        </w:rPr>
        <w:t>Addendum 4</w:t>
      </w:r>
      <w:r w:rsidR="005B44F7" w:rsidRPr="005B2F63">
        <w:rPr>
          <w:color w:val="2E74B5" w:themeColor="accent1" w:themeShade="BF"/>
          <w:sz w:val="22"/>
        </w:rPr>
        <w:t xml:space="preserve"> on the terms and conditions set forth herein and as provided in </w:t>
      </w:r>
      <w:r w:rsidR="005B44F7" w:rsidRPr="005B2F63">
        <w:rPr>
          <w:b/>
          <w:color w:val="2E74B5" w:themeColor="accent1" w:themeShade="BF"/>
          <w:sz w:val="22"/>
          <w:u w:val="single"/>
        </w:rPr>
        <w:t>Addendum 4</w:t>
      </w:r>
      <w:r w:rsidR="005B44F7" w:rsidRPr="005B2F63">
        <w:rPr>
          <w:color w:val="2E74B5" w:themeColor="accent1" w:themeShade="BF"/>
          <w:sz w:val="22"/>
        </w:rPr>
        <w:t xml:space="preserve">.  </w:t>
      </w:r>
      <w:r w:rsidR="00A7580C" w:rsidRPr="005B2F63">
        <w:rPr>
          <w:i/>
          <w:color w:val="2E74B5" w:themeColor="accent1" w:themeShade="BF"/>
          <w:sz w:val="22"/>
        </w:rPr>
        <w:t>[IF APPLICABLE</w:t>
      </w:r>
      <w:r w:rsidR="00BF1CAA" w:rsidRPr="005B2F63">
        <w:rPr>
          <w:i/>
          <w:color w:val="2E74B5" w:themeColor="accent1" w:themeShade="BF"/>
          <w:sz w:val="22"/>
        </w:rPr>
        <w:t>:</w:t>
      </w:r>
      <w:r w:rsidR="00A7580C" w:rsidRPr="005B2F63">
        <w:rPr>
          <w:i/>
          <w:color w:val="2E74B5" w:themeColor="accent1" w:themeShade="BF"/>
          <w:sz w:val="22"/>
        </w:rPr>
        <w:t xml:space="preserve"> </w:t>
      </w:r>
      <w:r w:rsidR="00151156" w:rsidRPr="005B2F63">
        <w:rPr>
          <w:color w:val="2E74B5" w:themeColor="accent1" w:themeShade="BF"/>
          <w:sz w:val="22"/>
          <w:szCs w:val="22"/>
        </w:rPr>
        <w:t>Landlord shall provide to Tenant a Tenant Improvement Allowance of</w:t>
      </w:r>
      <w:r w:rsidR="00151156" w:rsidRPr="005B2F63">
        <w:rPr>
          <w:color w:val="2E74B5" w:themeColor="accent1" w:themeShade="BF"/>
          <w:sz w:val="22"/>
          <w:szCs w:val="22"/>
          <w:u w:val="single"/>
        </w:rPr>
        <w:t xml:space="preserve">                                                    </w:t>
      </w:r>
      <w:r w:rsidR="00151156" w:rsidRPr="005B2F63">
        <w:rPr>
          <w:color w:val="2E74B5" w:themeColor="accent1" w:themeShade="BF"/>
          <w:sz w:val="22"/>
          <w:szCs w:val="22"/>
        </w:rPr>
        <w:t xml:space="preserve"> </w:t>
      </w:r>
      <w:r w:rsidR="005D6658" w:rsidRPr="005B2F63">
        <w:rPr>
          <w:color w:val="2E74B5" w:themeColor="accent1" w:themeShade="BF"/>
          <w:sz w:val="22"/>
          <w:szCs w:val="22"/>
        </w:rPr>
        <w:t xml:space="preserve"> </w:t>
      </w:r>
      <w:r w:rsidR="00151156" w:rsidRPr="005B2F63">
        <w:rPr>
          <w:color w:val="2E74B5" w:themeColor="accent1" w:themeShade="BF"/>
          <w:sz w:val="22"/>
          <w:szCs w:val="22"/>
        </w:rPr>
        <w:t>Dollars ($</w:t>
      </w:r>
      <w:r w:rsidR="00675CDB" w:rsidRPr="005B2F63">
        <w:rPr>
          <w:color w:val="2E74B5" w:themeColor="accent1" w:themeShade="BF"/>
          <w:sz w:val="22"/>
          <w:szCs w:val="22"/>
        </w:rPr>
        <w:t>____</w:t>
      </w:r>
      <w:r w:rsidR="00151156" w:rsidRPr="005B2F63">
        <w:rPr>
          <w:color w:val="2E74B5" w:themeColor="accent1" w:themeShade="BF"/>
          <w:sz w:val="22"/>
          <w:szCs w:val="22"/>
          <w:u w:val="single"/>
        </w:rPr>
        <w:t xml:space="preserve">             </w:t>
      </w:r>
      <w:r w:rsidR="00151156" w:rsidRPr="005B2F63">
        <w:rPr>
          <w:color w:val="2E74B5" w:themeColor="accent1" w:themeShade="BF"/>
          <w:sz w:val="22"/>
          <w:szCs w:val="22"/>
        </w:rPr>
        <w:t xml:space="preserve">) per square foot (the </w:t>
      </w:r>
      <w:r w:rsidR="008C2CAD">
        <w:rPr>
          <w:color w:val="2E74B5" w:themeColor="accent1" w:themeShade="BF"/>
          <w:sz w:val="22"/>
          <w:szCs w:val="22"/>
        </w:rPr>
        <w:t>“</w:t>
      </w:r>
      <w:r w:rsidR="00151156" w:rsidRPr="005B2F63">
        <w:rPr>
          <w:b/>
          <w:color w:val="2E74B5" w:themeColor="accent1" w:themeShade="BF"/>
          <w:sz w:val="22"/>
          <w:szCs w:val="22"/>
        </w:rPr>
        <w:t>Tenant Improvement Allowance</w:t>
      </w:r>
      <w:r w:rsidR="008C2CAD">
        <w:rPr>
          <w:color w:val="2E74B5" w:themeColor="accent1" w:themeShade="BF"/>
          <w:sz w:val="22"/>
          <w:szCs w:val="22"/>
        </w:rPr>
        <w:t>”</w:t>
      </w:r>
      <w:r w:rsidR="00151156" w:rsidRPr="005B2F63">
        <w:rPr>
          <w:color w:val="2E74B5" w:themeColor="accent1" w:themeShade="BF"/>
          <w:sz w:val="22"/>
          <w:szCs w:val="22"/>
        </w:rPr>
        <w:t xml:space="preserve">) to be applied towards the actual costs </w:t>
      </w:r>
      <w:r w:rsidR="00BF1CAA" w:rsidRPr="005B2F63">
        <w:rPr>
          <w:i/>
          <w:color w:val="2E74B5" w:themeColor="accent1" w:themeShade="BF"/>
          <w:sz w:val="22"/>
          <w:szCs w:val="22"/>
        </w:rPr>
        <w:t xml:space="preserve">[AS APPLICABLE: </w:t>
      </w:r>
      <w:r w:rsidR="00BF1CAA" w:rsidRPr="005B2F63">
        <w:rPr>
          <w:color w:val="2E74B5" w:themeColor="accent1" w:themeShade="BF"/>
          <w:sz w:val="22"/>
          <w:szCs w:val="22"/>
        </w:rPr>
        <w:t xml:space="preserve">incurred by </w:t>
      </w:r>
      <w:r w:rsidR="00543C02">
        <w:rPr>
          <w:color w:val="2E74B5" w:themeColor="accent1" w:themeShade="BF"/>
          <w:sz w:val="22"/>
          <w:szCs w:val="22"/>
        </w:rPr>
        <w:t>Landlord</w:t>
      </w:r>
      <w:r w:rsidR="00543C02" w:rsidRPr="005B2F63">
        <w:rPr>
          <w:color w:val="2E74B5" w:themeColor="accent1" w:themeShade="BF"/>
          <w:sz w:val="22"/>
          <w:szCs w:val="22"/>
        </w:rPr>
        <w:t xml:space="preserve"> </w:t>
      </w:r>
      <w:r w:rsidR="00BF1CAA" w:rsidRPr="005B2F63">
        <w:rPr>
          <w:color w:val="2E74B5" w:themeColor="accent1" w:themeShade="BF"/>
          <w:sz w:val="22"/>
          <w:szCs w:val="22"/>
        </w:rPr>
        <w:t xml:space="preserve">in performing the </w:t>
      </w:r>
      <w:r w:rsidR="00543C02">
        <w:rPr>
          <w:color w:val="2E74B5" w:themeColor="accent1" w:themeShade="BF"/>
          <w:sz w:val="22"/>
          <w:szCs w:val="22"/>
        </w:rPr>
        <w:t>Landlord’s Work</w:t>
      </w:r>
      <w:r w:rsidR="00BF1CAA" w:rsidRPr="005B2F63">
        <w:rPr>
          <w:i/>
          <w:color w:val="2E74B5" w:themeColor="accent1" w:themeShade="BF"/>
          <w:sz w:val="22"/>
          <w:szCs w:val="22"/>
        </w:rPr>
        <w:t>,</w:t>
      </w:r>
      <w:r w:rsidR="00BF1CAA" w:rsidRPr="005B2F63">
        <w:rPr>
          <w:color w:val="2E74B5" w:themeColor="accent1" w:themeShade="BF"/>
          <w:sz w:val="22"/>
          <w:szCs w:val="22"/>
        </w:rPr>
        <w:t xml:space="preserve"> as is provided in the Work Agreement.  Tenant shall pay </w:t>
      </w:r>
      <w:r w:rsidR="00BF1CAA" w:rsidRPr="005B2F63">
        <w:rPr>
          <w:color w:val="2E74B5" w:themeColor="accent1" w:themeShade="BF"/>
          <w:sz w:val="22"/>
          <w:szCs w:val="22"/>
        </w:rPr>
        <w:lastRenderedPageBreak/>
        <w:t>any Excess Costs (</w:t>
      </w:r>
      <w:r w:rsidR="00822D2D" w:rsidRPr="005B2F63">
        <w:rPr>
          <w:color w:val="2E74B5" w:themeColor="accent1" w:themeShade="BF"/>
          <w:sz w:val="22"/>
          <w:szCs w:val="22"/>
        </w:rPr>
        <w:t xml:space="preserve">defined in the Work Agreement) </w:t>
      </w:r>
      <w:r w:rsidR="00BF1CAA" w:rsidRPr="005B2F63">
        <w:rPr>
          <w:color w:val="2E74B5" w:themeColor="accent1" w:themeShade="BF"/>
          <w:sz w:val="22"/>
          <w:szCs w:val="22"/>
        </w:rPr>
        <w:t>above the amount of the Tenant Improvement Allowance to Landlord within the time period and as otherwise provided for in the Work Agreement</w:t>
      </w:r>
      <w:r w:rsidR="00BF1CAA" w:rsidRPr="005B2F63">
        <w:rPr>
          <w:i/>
          <w:color w:val="2E74B5" w:themeColor="accent1" w:themeShade="BF"/>
          <w:sz w:val="22"/>
          <w:szCs w:val="22"/>
        </w:rPr>
        <w:t xml:space="preserve">] [OR IF APPLICABLE: </w:t>
      </w:r>
      <w:r w:rsidR="00151156" w:rsidRPr="005B2F63">
        <w:rPr>
          <w:color w:val="2E74B5" w:themeColor="accent1" w:themeShade="BF"/>
          <w:sz w:val="22"/>
          <w:szCs w:val="22"/>
        </w:rPr>
        <w:t xml:space="preserve">incurred by Tenant for the Tenant Improvements pursuant to the terms and conditions provided for, and as specified, in the Work Agreement.  </w:t>
      </w:r>
      <w:r w:rsidR="00AA0269" w:rsidRPr="005B2F63">
        <w:rPr>
          <w:color w:val="2E74B5" w:themeColor="accent1" w:themeShade="BF"/>
          <w:sz w:val="22"/>
          <w:szCs w:val="22"/>
        </w:rPr>
        <w:t>Landlord shall disburse the Tenant Improvement Allowance to Tenant upon completion of the Tenant Improvements and upon Landlord</w:t>
      </w:r>
      <w:r w:rsidR="008C2CAD">
        <w:rPr>
          <w:color w:val="2E74B5" w:themeColor="accent1" w:themeShade="BF"/>
          <w:sz w:val="22"/>
          <w:szCs w:val="22"/>
        </w:rPr>
        <w:t>’</w:t>
      </w:r>
      <w:r w:rsidR="00AA0269" w:rsidRPr="005B2F63">
        <w:rPr>
          <w:color w:val="2E74B5" w:themeColor="accent1" w:themeShade="BF"/>
          <w:sz w:val="22"/>
          <w:szCs w:val="22"/>
        </w:rPr>
        <w:t xml:space="preserve">s receipt of final lien releases from all parties who performed the Tenant Improvements and all other documentation required to be submitted by Tenant </w:t>
      </w:r>
      <w:r w:rsidR="00F54BC0" w:rsidRPr="005B2F63">
        <w:rPr>
          <w:color w:val="2E74B5" w:themeColor="accent1" w:themeShade="BF"/>
          <w:sz w:val="22"/>
          <w:szCs w:val="22"/>
        </w:rPr>
        <w:t xml:space="preserve">for Close-Out as provided for and </w:t>
      </w:r>
      <w:r w:rsidR="00AA0269" w:rsidRPr="005B2F63">
        <w:rPr>
          <w:color w:val="2E74B5" w:themeColor="accent1" w:themeShade="BF"/>
          <w:sz w:val="22"/>
          <w:szCs w:val="22"/>
        </w:rPr>
        <w:t>in accordance with the terms and conditions of the Work Agreement</w:t>
      </w:r>
      <w:r w:rsidR="00151156" w:rsidRPr="005B2F63">
        <w:rPr>
          <w:color w:val="2E74B5" w:themeColor="accent1" w:themeShade="BF"/>
          <w:sz w:val="22"/>
          <w:szCs w:val="22"/>
        </w:rPr>
        <w:t xml:space="preserve">.  </w:t>
      </w:r>
      <w:r w:rsidR="00F54BC0" w:rsidRPr="005B2F63">
        <w:rPr>
          <w:color w:val="2E74B5" w:themeColor="accent1" w:themeShade="BF"/>
          <w:sz w:val="22"/>
          <w:szCs w:val="22"/>
        </w:rPr>
        <w:t xml:space="preserve">In order to receive disbursement of the Tenant Improvement Allowance, Tenant shall deliver to Landlord a written request for disbursement of the </w:t>
      </w:r>
      <w:r w:rsidR="0089657D" w:rsidRPr="005B2F63">
        <w:rPr>
          <w:color w:val="2E74B5" w:themeColor="accent1" w:themeShade="BF"/>
          <w:sz w:val="22"/>
          <w:szCs w:val="22"/>
        </w:rPr>
        <w:t xml:space="preserve">Tenant Improvement </w:t>
      </w:r>
      <w:r w:rsidR="00F54BC0" w:rsidRPr="005B2F63">
        <w:rPr>
          <w:color w:val="2E74B5" w:themeColor="accent1" w:themeShade="BF"/>
          <w:sz w:val="22"/>
          <w:szCs w:val="22"/>
        </w:rPr>
        <w:t xml:space="preserve">Allowance (or portions thereof) (a </w:t>
      </w:r>
      <w:r w:rsidR="008C2CAD">
        <w:rPr>
          <w:color w:val="2E74B5" w:themeColor="accent1" w:themeShade="BF"/>
          <w:sz w:val="22"/>
          <w:szCs w:val="22"/>
        </w:rPr>
        <w:t>“</w:t>
      </w:r>
      <w:r w:rsidR="00F54BC0" w:rsidRPr="005B2F63">
        <w:rPr>
          <w:b/>
          <w:color w:val="2E74B5" w:themeColor="accent1" w:themeShade="BF"/>
          <w:sz w:val="22"/>
          <w:szCs w:val="22"/>
        </w:rPr>
        <w:t>Request for Disbursement</w:t>
      </w:r>
      <w:r w:rsidR="008C2CAD">
        <w:rPr>
          <w:color w:val="2E74B5" w:themeColor="accent1" w:themeShade="BF"/>
          <w:sz w:val="22"/>
          <w:szCs w:val="22"/>
        </w:rPr>
        <w:t>”</w:t>
      </w:r>
      <w:r w:rsidR="00F54BC0" w:rsidRPr="005B2F63">
        <w:rPr>
          <w:color w:val="2E74B5" w:themeColor="accent1" w:themeShade="BF"/>
          <w:sz w:val="22"/>
          <w:szCs w:val="22"/>
        </w:rPr>
        <w:t xml:space="preserve">), which Request for Disbursement shall (A) specify the amount of Tenant Improvement costs incurred during completion of the Tenant Improvements and reasonable substantiation of payment by Tenant of the same, and (B) itemize the actual cost to Tenant of materials, labor and other services involved in connection with the Tenant Improvement work for which the reimbursement is requested.  </w:t>
      </w:r>
      <w:r w:rsidR="00151156" w:rsidRPr="005B2F63">
        <w:rPr>
          <w:color w:val="2E74B5" w:themeColor="accent1" w:themeShade="BF"/>
          <w:sz w:val="22"/>
          <w:szCs w:val="22"/>
        </w:rPr>
        <w:t xml:space="preserve">Any unused portion of the Tenant Improvement Allowance </w:t>
      </w:r>
      <w:r w:rsidR="00575E76" w:rsidRPr="005B2F63">
        <w:rPr>
          <w:color w:val="2E74B5" w:themeColor="accent1" w:themeShade="BF"/>
          <w:sz w:val="22"/>
          <w:szCs w:val="22"/>
        </w:rPr>
        <w:t xml:space="preserve">that is not claimed within twelve (12) months from the Delivery Date </w:t>
      </w:r>
      <w:r w:rsidR="00151156" w:rsidRPr="005B2F63">
        <w:rPr>
          <w:color w:val="2E74B5" w:themeColor="accent1" w:themeShade="BF"/>
          <w:sz w:val="22"/>
          <w:szCs w:val="22"/>
        </w:rPr>
        <w:t>shall revert to and become the sole property of Landlord, and Tenant shall have no further right to such portion</w:t>
      </w:r>
      <w:r w:rsidR="00F54BC0" w:rsidRPr="005B2F63">
        <w:rPr>
          <w:color w:val="2E74B5" w:themeColor="accent1" w:themeShade="BF"/>
          <w:sz w:val="22"/>
          <w:szCs w:val="22"/>
        </w:rPr>
        <w:t>.</w:t>
      </w:r>
      <w:r w:rsidR="00BF1CAA" w:rsidRPr="005B2F63">
        <w:rPr>
          <w:i/>
          <w:color w:val="2E74B5" w:themeColor="accent1" w:themeShade="BF"/>
          <w:sz w:val="22"/>
          <w:szCs w:val="22"/>
        </w:rPr>
        <w:t>]</w:t>
      </w:r>
    </w:p>
    <w:p w14:paraId="4E17188E" w14:textId="77777777" w:rsidR="00E7115A" w:rsidRPr="009D2103" w:rsidRDefault="00E7115A" w:rsidP="00E7115A">
      <w:pPr>
        <w:rPr>
          <w:sz w:val="22"/>
          <w:szCs w:val="22"/>
        </w:rPr>
      </w:pPr>
    </w:p>
    <w:p w14:paraId="6715CD82" w14:textId="431D7416" w:rsidR="00E7115A" w:rsidRPr="000E3CAE" w:rsidRDefault="00E7115A" w:rsidP="002405EB">
      <w:pPr>
        <w:rPr>
          <w:sz w:val="22"/>
          <w:szCs w:val="22"/>
        </w:rPr>
      </w:pPr>
      <w:r w:rsidRPr="000E3CAE">
        <w:rPr>
          <w:b/>
          <w:sz w:val="22"/>
          <w:szCs w:val="22"/>
        </w:rPr>
        <w:tab/>
        <w:t>7.3</w:t>
      </w:r>
      <w:r w:rsidRPr="000E3CAE">
        <w:rPr>
          <w:b/>
          <w:sz w:val="22"/>
          <w:szCs w:val="22"/>
        </w:rPr>
        <w:tab/>
      </w:r>
      <w:r w:rsidR="00CC79D1" w:rsidRPr="000E3CAE">
        <w:rPr>
          <w:b/>
          <w:sz w:val="22"/>
          <w:szCs w:val="22"/>
        </w:rPr>
        <w:t xml:space="preserve">Tenant Improvement </w:t>
      </w:r>
      <w:r w:rsidRPr="000E3CAE">
        <w:rPr>
          <w:b/>
          <w:sz w:val="22"/>
          <w:szCs w:val="22"/>
        </w:rPr>
        <w:t>Warranties</w:t>
      </w:r>
      <w:r w:rsidRPr="000E3CAE">
        <w:rPr>
          <w:b/>
          <w:sz w:val="22"/>
          <w:szCs w:val="22"/>
        </w:rPr>
        <w:fldChar w:fldCharType="begin"/>
      </w:r>
      <w:r w:rsidRPr="000E3CAE">
        <w:rPr>
          <w:b/>
          <w:sz w:val="22"/>
          <w:szCs w:val="22"/>
        </w:rPr>
        <w:instrText xml:space="preserve">tc </w:instrText>
      </w:r>
      <w:r w:rsidR="008C2CAD">
        <w:rPr>
          <w:b/>
          <w:sz w:val="22"/>
          <w:szCs w:val="22"/>
        </w:rPr>
        <w:instrText>“</w:instrText>
      </w:r>
      <w:bookmarkStart w:id="69" w:name="_Toc474735724"/>
      <w:bookmarkStart w:id="70" w:name="_Toc857961"/>
      <w:bookmarkStart w:id="71" w:name="_Toc48575268"/>
      <w:r w:rsidRPr="000E3CAE">
        <w:rPr>
          <w:b/>
          <w:sz w:val="22"/>
          <w:szCs w:val="22"/>
        </w:rPr>
        <w:instrText>7.3</w:instrText>
      </w:r>
      <w:r w:rsidRPr="000E3CAE">
        <w:rPr>
          <w:b/>
          <w:sz w:val="22"/>
          <w:szCs w:val="22"/>
        </w:rPr>
        <w:tab/>
        <w:instrText>Tenant Improvement Warranties</w:instrText>
      </w:r>
      <w:bookmarkEnd w:id="69"/>
      <w:bookmarkEnd w:id="70"/>
      <w:bookmarkEnd w:id="71"/>
      <w:r w:rsidR="008C2CAD">
        <w:rPr>
          <w:b/>
          <w:sz w:val="22"/>
          <w:szCs w:val="22"/>
        </w:rPr>
        <w:instrText>”</w:instrText>
      </w:r>
      <w:r w:rsidRPr="000E3CAE">
        <w:rPr>
          <w:b/>
          <w:sz w:val="22"/>
          <w:szCs w:val="22"/>
        </w:rPr>
        <w:instrText xml:space="preserve"> \l 2</w:instrText>
      </w:r>
      <w:r w:rsidRPr="000E3CAE">
        <w:rPr>
          <w:b/>
          <w:sz w:val="22"/>
          <w:szCs w:val="22"/>
        </w:rPr>
        <w:fldChar w:fldCharType="end"/>
      </w:r>
      <w:r w:rsidRPr="000E3CAE">
        <w:rPr>
          <w:sz w:val="22"/>
          <w:szCs w:val="22"/>
        </w:rPr>
        <w:t xml:space="preserve">.  Tenant warrants to Landlord that all materials and equipment furnished by Tenant in </w:t>
      </w:r>
      <w:r w:rsidR="00052476">
        <w:rPr>
          <w:sz w:val="22"/>
          <w:szCs w:val="22"/>
        </w:rPr>
        <w:t>any</w:t>
      </w:r>
      <w:r w:rsidRPr="000E3CAE">
        <w:rPr>
          <w:sz w:val="22"/>
          <w:szCs w:val="22"/>
        </w:rPr>
        <w:t xml:space="preserve"> improvement </w:t>
      </w:r>
      <w:r w:rsidR="00052476">
        <w:rPr>
          <w:sz w:val="22"/>
          <w:szCs w:val="22"/>
        </w:rPr>
        <w:t>Tenant makes to</w:t>
      </w:r>
      <w:r w:rsidRPr="000E3CAE">
        <w:rPr>
          <w:sz w:val="22"/>
          <w:szCs w:val="22"/>
        </w:rPr>
        <w:t xml:space="preserve"> the Premises</w:t>
      </w:r>
      <w:r w:rsidR="003A4C4B">
        <w:rPr>
          <w:sz w:val="22"/>
          <w:szCs w:val="22"/>
        </w:rPr>
        <w:t xml:space="preserve"> </w:t>
      </w:r>
      <w:r w:rsidRPr="000E3CAE">
        <w:rPr>
          <w:sz w:val="22"/>
          <w:szCs w:val="22"/>
        </w:rPr>
        <w:t>shall be new unless otherwise specified in the Work Agreement, and that all of Tenant</w:t>
      </w:r>
      <w:r w:rsidR="008C2CAD">
        <w:rPr>
          <w:sz w:val="22"/>
          <w:szCs w:val="22"/>
        </w:rPr>
        <w:t>’</w:t>
      </w:r>
      <w:r w:rsidRPr="000E3CAE">
        <w:rPr>
          <w:sz w:val="22"/>
          <w:szCs w:val="22"/>
        </w:rPr>
        <w:t>s work to be performed under the Work Agreement shall be of good and workmanlike quality, free from faults and defects, and in accordance with the final Plans and Specifications and the requirements of the Work Agreement.  Any of Tenant</w:t>
      </w:r>
      <w:r w:rsidR="008C2CAD">
        <w:rPr>
          <w:sz w:val="22"/>
          <w:szCs w:val="22"/>
        </w:rPr>
        <w:t>’</w:t>
      </w:r>
      <w:r w:rsidRPr="000E3CAE">
        <w:rPr>
          <w:sz w:val="22"/>
          <w:szCs w:val="22"/>
        </w:rPr>
        <w:t>s work not conforming to the above standards shall be considered defective</w:t>
      </w:r>
      <w:r w:rsidR="002405EB" w:rsidRPr="000E3CAE">
        <w:rPr>
          <w:sz w:val="22"/>
          <w:szCs w:val="22"/>
        </w:rPr>
        <w:t>.</w:t>
      </w:r>
    </w:p>
    <w:p w14:paraId="4A79F0D5" w14:textId="77777777" w:rsidR="00E7115A" w:rsidRPr="009D2103" w:rsidRDefault="00E7115A" w:rsidP="00E7115A">
      <w:pPr>
        <w:rPr>
          <w:sz w:val="22"/>
          <w:szCs w:val="22"/>
        </w:rPr>
      </w:pPr>
    </w:p>
    <w:p w14:paraId="4318F7D7" w14:textId="5E883A7B" w:rsidR="00E7115A" w:rsidRDefault="00E7115A" w:rsidP="00E7115A">
      <w:pPr>
        <w:rPr>
          <w:sz w:val="22"/>
          <w:szCs w:val="22"/>
        </w:rPr>
      </w:pPr>
      <w:r w:rsidRPr="009D2103">
        <w:rPr>
          <w:b/>
          <w:sz w:val="22"/>
          <w:szCs w:val="22"/>
        </w:rPr>
        <w:tab/>
        <w:t>7.4</w:t>
      </w:r>
      <w:r w:rsidRPr="009D2103">
        <w:rPr>
          <w:b/>
          <w:sz w:val="22"/>
          <w:szCs w:val="22"/>
        </w:rPr>
        <w:tab/>
      </w:r>
      <w:r w:rsidR="0069313D">
        <w:rPr>
          <w:b/>
          <w:sz w:val="22"/>
          <w:szCs w:val="22"/>
        </w:rPr>
        <w:t xml:space="preserve">Notice of Completion. </w:t>
      </w:r>
      <w:r w:rsidR="007E4316" w:rsidRPr="00512FAB">
        <w:rPr>
          <w:i/>
          <w:color w:val="2E74B5" w:themeColor="accent1" w:themeShade="BF"/>
          <w:sz w:val="22"/>
          <w:szCs w:val="22"/>
        </w:rPr>
        <w:t>[IF APPLICABLE</w:t>
      </w:r>
      <w:r w:rsidR="007E4316">
        <w:rPr>
          <w:i/>
          <w:color w:val="2E74B5" w:themeColor="accent1" w:themeShade="BF"/>
          <w:sz w:val="22"/>
          <w:szCs w:val="22"/>
        </w:rPr>
        <w:t xml:space="preserve">: when Tenant constructs the Tenant Improvements: </w:t>
      </w:r>
      <w:r w:rsidRPr="009D2103">
        <w:rPr>
          <w:b/>
          <w:sz w:val="22"/>
          <w:szCs w:val="22"/>
        </w:rPr>
        <w:t>Notice of Completion</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72" w:name="_Toc474735725"/>
      <w:bookmarkStart w:id="73" w:name="_Toc857962"/>
      <w:bookmarkStart w:id="74" w:name="_Toc48575269"/>
      <w:r w:rsidRPr="009D2103">
        <w:rPr>
          <w:b/>
          <w:sz w:val="22"/>
          <w:szCs w:val="22"/>
        </w:rPr>
        <w:instrText>7.4</w:instrText>
      </w:r>
      <w:r w:rsidRPr="009D2103">
        <w:rPr>
          <w:b/>
          <w:sz w:val="22"/>
          <w:szCs w:val="22"/>
        </w:rPr>
        <w:tab/>
        <w:instrText>Notice of Completion</w:instrText>
      </w:r>
      <w:bookmarkEnd w:id="72"/>
      <w:bookmarkEnd w:id="73"/>
      <w:bookmarkEnd w:id="74"/>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Tenant shall complete construction of the Tenant Improvements </w:t>
      </w:r>
      <w:r w:rsidR="000626B6" w:rsidRPr="0020383E">
        <w:rPr>
          <w:sz w:val="22"/>
          <w:szCs w:val="22"/>
        </w:rPr>
        <w:t xml:space="preserve">and will open for business </w:t>
      </w:r>
      <w:r w:rsidR="00D87D27">
        <w:rPr>
          <w:sz w:val="22"/>
          <w:szCs w:val="22"/>
        </w:rPr>
        <w:t>on a date which</w:t>
      </w:r>
      <w:r w:rsidR="001F66F9">
        <w:rPr>
          <w:sz w:val="22"/>
          <w:szCs w:val="22"/>
        </w:rPr>
        <w:t xml:space="preserve"> is</w:t>
      </w:r>
      <w:r w:rsidR="000626B6" w:rsidRPr="0020383E">
        <w:rPr>
          <w:sz w:val="22"/>
          <w:szCs w:val="22"/>
        </w:rPr>
        <w:t xml:space="preserve"> </w:t>
      </w:r>
      <w:r w:rsidR="00D87D27">
        <w:rPr>
          <w:sz w:val="22"/>
          <w:szCs w:val="22"/>
        </w:rPr>
        <w:t>___________</w:t>
      </w:r>
      <w:r w:rsidR="000626B6" w:rsidRPr="0020383E">
        <w:rPr>
          <w:sz w:val="22"/>
          <w:szCs w:val="22"/>
        </w:rPr>
        <w:t xml:space="preserve"> </w:t>
      </w:r>
      <w:r w:rsidRPr="0020383E">
        <w:rPr>
          <w:sz w:val="22"/>
          <w:szCs w:val="22"/>
        </w:rPr>
        <w:t>(</w:t>
      </w:r>
      <w:r w:rsidR="00D87D27">
        <w:rPr>
          <w:sz w:val="22"/>
          <w:szCs w:val="22"/>
        </w:rPr>
        <w:t>___</w:t>
      </w:r>
      <w:r w:rsidRPr="0020383E">
        <w:rPr>
          <w:sz w:val="22"/>
          <w:szCs w:val="22"/>
        </w:rPr>
        <w:t>) days after the Plans and</w:t>
      </w:r>
      <w:r w:rsidRPr="009D2103">
        <w:rPr>
          <w:sz w:val="22"/>
          <w:szCs w:val="22"/>
        </w:rPr>
        <w:t xml:space="preserve"> Specifications have been approved by Landlord and Tenant</w:t>
      </w:r>
      <w:r w:rsidR="007E4316" w:rsidRPr="007E4316">
        <w:rPr>
          <w:i/>
          <w:iCs/>
          <w:color w:val="2E74B5" w:themeColor="accent1" w:themeShade="BF"/>
          <w:sz w:val="22"/>
          <w:szCs w:val="22"/>
        </w:rPr>
        <w:t>]</w:t>
      </w:r>
      <w:r w:rsidR="00D87D27" w:rsidRPr="007E4316">
        <w:rPr>
          <w:i/>
          <w:iCs/>
          <w:color w:val="2E74B5" w:themeColor="accent1" w:themeShade="BF"/>
          <w:sz w:val="22"/>
          <w:szCs w:val="22"/>
        </w:rPr>
        <w:t xml:space="preserve"> [</w:t>
      </w:r>
      <w:r w:rsidR="00D87D27" w:rsidRPr="005B2F63">
        <w:rPr>
          <w:i/>
          <w:color w:val="2E74B5" w:themeColor="accent1" w:themeShade="BF"/>
          <w:sz w:val="22"/>
          <w:szCs w:val="22"/>
        </w:rPr>
        <w:t xml:space="preserve">ALTERNATIVE: </w:t>
      </w:r>
      <w:r w:rsidR="00525F53" w:rsidRPr="005B2F63">
        <w:rPr>
          <w:color w:val="2E74B5" w:themeColor="accent1" w:themeShade="BF"/>
          <w:sz w:val="22"/>
        </w:rPr>
        <w:t>on or before the Date Certain set forth in paragraph 3.1</w:t>
      </w:r>
      <w:r w:rsidR="00525F53" w:rsidRPr="00052476">
        <w:rPr>
          <w:i/>
          <w:iCs/>
          <w:color w:val="2E74B5" w:themeColor="accent1" w:themeShade="BF"/>
          <w:sz w:val="22"/>
        </w:rPr>
        <w:t>]</w:t>
      </w:r>
      <w:r w:rsidRPr="009D2103">
        <w:rPr>
          <w:sz w:val="22"/>
          <w:szCs w:val="22"/>
        </w:rPr>
        <w:t>.  Tenant shall immediately upon completion of construction</w:t>
      </w:r>
      <w:r w:rsidR="00087ED5">
        <w:rPr>
          <w:sz w:val="22"/>
          <w:szCs w:val="22"/>
        </w:rPr>
        <w:t xml:space="preserve"> of the Tenant Improvements</w:t>
      </w:r>
      <w:r w:rsidRPr="009D2103">
        <w:rPr>
          <w:sz w:val="22"/>
          <w:szCs w:val="22"/>
        </w:rPr>
        <w:t xml:space="preserve"> give written notice to Landlord of such completion.</w:t>
      </w:r>
      <w:r w:rsidR="00052476" w:rsidRPr="00052476">
        <w:rPr>
          <w:i/>
          <w:iCs/>
          <w:color w:val="2E74B5" w:themeColor="accent1" w:themeShade="BF"/>
          <w:sz w:val="22"/>
        </w:rPr>
        <w:t xml:space="preserve"> ]</w:t>
      </w:r>
      <w:r w:rsidRPr="009D2103">
        <w:rPr>
          <w:sz w:val="22"/>
          <w:szCs w:val="22"/>
        </w:rPr>
        <w:t xml:space="preserve"> </w:t>
      </w:r>
    </w:p>
    <w:p w14:paraId="5A25F501" w14:textId="349EF33F" w:rsidR="00143E22" w:rsidRDefault="00143E22" w:rsidP="00E7115A">
      <w:pPr>
        <w:rPr>
          <w:sz w:val="22"/>
          <w:szCs w:val="22"/>
        </w:rPr>
      </w:pPr>
    </w:p>
    <w:p w14:paraId="50E677A6" w14:textId="0095FEBA" w:rsidR="00143E22" w:rsidRDefault="00143E22" w:rsidP="00E7115A">
      <w:pPr>
        <w:rPr>
          <w:sz w:val="22"/>
        </w:rPr>
      </w:pPr>
      <w:r>
        <w:rPr>
          <w:sz w:val="22"/>
        </w:rPr>
        <w:tab/>
      </w:r>
      <w:r w:rsidRPr="00575E76">
        <w:rPr>
          <w:b/>
          <w:sz w:val="22"/>
        </w:rPr>
        <w:t>7.</w:t>
      </w:r>
      <w:r>
        <w:rPr>
          <w:b/>
          <w:sz w:val="22"/>
        </w:rPr>
        <w:t>5</w:t>
      </w:r>
      <w:r w:rsidRPr="00575E76">
        <w:rPr>
          <w:b/>
          <w:sz w:val="22"/>
        </w:rPr>
        <w:tab/>
        <w:t>Prevailing Wage Requirement</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75" w:name="_Toc48575270"/>
      <w:r w:rsidRPr="009D2103">
        <w:rPr>
          <w:b/>
          <w:sz w:val="22"/>
          <w:szCs w:val="22"/>
        </w:rPr>
        <w:instrText>7.</w:instrText>
      </w:r>
      <w:r w:rsidR="00992E59">
        <w:rPr>
          <w:b/>
          <w:sz w:val="22"/>
          <w:szCs w:val="22"/>
        </w:rPr>
        <w:instrText>5</w:instrText>
      </w:r>
      <w:r>
        <w:rPr>
          <w:b/>
          <w:sz w:val="22"/>
          <w:szCs w:val="22"/>
        </w:rPr>
        <w:tab/>
      </w:r>
      <w:r w:rsidRPr="009D2103">
        <w:rPr>
          <w:b/>
          <w:sz w:val="22"/>
          <w:szCs w:val="22"/>
        </w:rPr>
        <w:tab/>
      </w:r>
      <w:r w:rsidRPr="00575E76">
        <w:rPr>
          <w:b/>
          <w:sz w:val="22"/>
        </w:rPr>
        <w:instrText>Prevailing Wage Requirement</w:instrText>
      </w:r>
      <w:bookmarkEnd w:id="75"/>
      <w:r w:rsidRPr="009D2103">
        <w:rPr>
          <w:b/>
          <w:sz w:val="22"/>
          <w:szCs w:val="22"/>
        </w:rPr>
        <w:instrText xml:space="preserve"> </w:instrText>
      </w:r>
      <w:r w:rsidR="008C2CAD">
        <w:rPr>
          <w:b/>
          <w:sz w:val="22"/>
          <w:szCs w:val="22"/>
        </w:rPr>
        <w:instrText>“</w:instrText>
      </w:r>
      <w:r w:rsidRPr="009D2103">
        <w:rPr>
          <w:b/>
          <w:sz w:val="22"/>
          <w:szCs w:val="22"/>
        </w:rPr>
        <w:instrText xml:space="preserve"> \l 2</w:instrText>
      </w:r>
      <w:r w:rsidRPr="009D2103">
        <w:rPr>
          <w:b/>
          <w:sz w:val="22"/>
          <w:szCs w:val="22"/>
        </w:rPr>
        <w:fldChar w:fldCharType="end"/>
      </w:r>
      <w:r>
        <w:rPr>
          <w:sz w:val="22"/>
        </w:rPr>
        <w:t xml:space="preserve">.  </w:t>
      </w:r>
      <w:r w:rsidRPr="00575E76">
        <w:rPr>
          <w:sz w:val="22"/>
        </w:rPr>
        <w:t>In connection with the construction or installation of the Tenant Improvements</w:t>
      </w:r>
      <w:r w:rsidR="00D131C9">
        <w:rPr>
          <w:sz w:val="22"/>
        </w:rPr>
        <w:t xml:space="preserve"> or any Alterations made to the Premises by Tenant pursuant to Article 10 below</w:t>
      </w:r>
      <w:r w:rsidRPr="00575E76">
        <w:rPr>
          <w:sz w:val="22"/>
        </w:rPr>
        <w:t xml:space="preserve">, Tenant shall comply, and shall contractually obligate </w:t>
      </w:r>
      <w:r>
        <w:rPr>
          <w:sz w:val="22"/>
        </w:rPr>
        <w:t xml:space="preserve">all of </w:t>
      </w:r>
      <w:r w:rsidRPr="00575E76">
        <w:rPr>
          <w:sz w:val="22"/>
        </w:rPr>
        <w:t>its contractors who are in contractual privity with Tenant that perform any constr</w:t>
      </w:r>
      <w:r>
        <w:rPr>
          <w:sz w:val="22"/>
        </w:rPr>
        <w:t>uction activity with respect to any work of construction or</w:t>
      </w:r>
      <w:r w:rsidRPr="00575E76">
        <w:rPr>
          <w:sz w:val="22"/>
        </w:rPr>
        <w:t xml:space="preserve"> improvements to the Premises, to comply, and to contractually obligate their resp</w:t>
      </w:r>
      <w:r>
        <w:rPr>
          <w:sz w:val="22"/>
        </w:rPr>
        <w:t>ective subcontractors to comply</w:t>
      </w:r>
      <w:r w:rsidRPr="00575E76">
        <w:rPr>
          <w:sz w:val="22"/>
        </w:rPr>
        <w:t>, with the requirements of the prevailing wage law set forth in Section 17</w:t>
      </w:r>
      <w:r w:rsidR="001D370B">
        <w:rPr>
          <w:sz w:val="22"/>
        </w:rPr>
        <w:t>2</w:t>
      </w:r>
      <w:r w:rsidRPr="00575E76">
        <w:rPr>
          <w:sz w:val="22"/>
        </w:rPr>
        <w:t xml:space="preserve">0 </w:t>
      </w:r>
      <w:r w:rsidRPr="00DD7B65">
        <w:rPr>
          <w:i/>
          <w:iCs/>
          <w:sz w:val="22"/>
        </w:rPr>
        <w:t>et seq.</w:t>
      </w:r>
      <w:r w:rsidRPr="00575E76">
        <w:rPr>
          <w:sz w:val="22"/>
        </w:rPr>
        <w:t xml:space="preserve"> of the State of California Labor Code.  Compliance with the requirements thereof is required by this Lease.  Notwithstanding the generality of the foregoing, Tenant hereby agrees to pay, or cause its contractors to pay, not less than prevailing wage rates, as specified by the California Department of Industrial Relations, to all workers employed by Tenant or its contractors in the construction or installation of the Tenant Improvements</w:t>
      </w:r>
      <w:r>
        <w:rPr>
          <w:sz w:val="22"/>
        </w:rPr>
        <w:t xml:space="preserve"> or any Alterations.  </w:t>
      </w:r>
      <w:r w:rsidRPr="00575E76">
        <w:rPr>
          <w:sz w:val="22"/>
        </w:rPr>
        <w:t xml:space="preserve">Landlord shall be a third party beneficiary of any prevailing wage provisions contained in </w:t>
      </w:r>
      <w:r>
        <w:rPr>
          <w:sz w:val="22"/>
        </w:rPr>
        <w:t xml:space="preserve">any construction </w:t>
      </w:r>
      <w:r w:rsidRPr="00575E76">
        <w:rPr>
          <w:sz w:val="22"/>
        </w:rPr>
        <w:t>contracts between Tenant and contractors pe</w:t>
      </w:r>
      <w:r>
        <w:rPr>
          <w:sz w:val="22"/>
        </w:rPr>
        <w:t>rforming work on the Real Property.</w:t>
      </w:r>
    </w:p>
    <w:p w14:paraId="5D1CDFA4" w14:textId="37BC6C72" w:rsidR="009A190D" w:rsidRDefault="009A190D" w:rsidP="00E7115A">
      <w:pPr>
        <w:rPr>
          <w:sz w:val="22"/>
        </w:rPr>
      </w:pPr>
    </w:p>
    <w:p w14:paraId="0CBC8D9E" w14:textId="77777777" w:rsidR="009A190D" w:rsidRDefault="009A190D" w:rsidP="009A190D">
      <w:pPr>
        <w:rPr>
          <w:sz w:val="22"/>
          <w:szCs w:val="22"/>
        </w:rPr>
      </w:pPr>
      <w:r>
        <w:rPr>
          <w:sz w:val="22"/>
        </w:rPr>
        <w:tab/>
      </w:r>
      <w:r w:rsidRPr="003517D9">
        <w:rPr>
          <w:b/>
          <w:bCs/>
          <w:sz w:val="22"/>
        </w:rPr>
        <w:t>7.6</w:t>
      </w:r>
      <w:r w:rsidRPr="003517D9">
        <w:rPr>
          <w:b/>
          <w:bCs/>
          <w:sz w:val="22"/>
        </w:rPr>
        <w:tab/>
        <w:t>Permitting Authorit</w:t>
      </w:r>
      <w:r>
        <w:rPr>
          <w:b/>
          <w:bCs/>
          <w:sz w:val="22"/>
        </w:rPr>
        <w:t>y.</w:t>
      </w:r>
      <w:r>
        <w:rPr>
          <w:sz w:val="22"/>
        </w:rPr>
        <w:t xml:space="preserve"> </w:t>
      </w:r>
    </w:p>
    <w:p w14:paraId="38919DC5" w14:textId="77777777" w:rsidR="009A190D" w:rsidRDefault="009A190D" w:rsidP="009A190D">
      <w:pPr>
        <w:rPr>
          <w:sz w:val="22"/>
          <w:szCs w:val="22"/>
        </w:rPr>
      </w:pPr>
    </w:p>
    <w:p w14:paraId="455E7152" w14:textId="4F157BB9" w:rsidR="009A190D" w:rsidRDefault="009A190D" w:rsidP="009A190D">
      <w:pPr>
        <w:rPr>
          <w:sz w:val="22"/>
        </w:rPr>
      </w:pPr>
      <w:r>
        <w:rPr>
          <w:sz w:val="22"/>
          <w:szCs w:val="22"/>
        </w:rPr>
        <w:tab/>
      </w:r>
      <w:r>
        <w:rPr>
          <w:sz w:val="22"/>
          <w:szCs w:val="22"/>
        </w:rPr>
        <w:tab/>
        <w:t>(a)</w:t>
      </w:r>
      <w:r>
        <w:rPr>
          <w:sz w:val="22"/>
          <w:szCs w:val="22"/>
        </w:rPr>
        <w:tab/>
      </w:r>
      <w:r>
        <w:rPr>
          <w:sz w:val="22"/>
        </w:rPr>
        <w:t>Tenant</w:t>
      </w:r>
      <w:r w:rsidRPr="003517D9">
        <w:rPr>
          <w:sz w:val="22"/>
        </w:rPr>
        <w:t xml:space="preserve"> and its </w:t>
      </w:r>
      <w:r>
        <w:rPr>
          <w:sz w:val="22"/>
        </w:rPr>
        <w:t>employees, a</w:t>
      </w:r>
      <w:r w:rsidRPr="003517D9">
        <w:rPr>
          <w:sz w:val="22"/>
        </w:rPr>
        <w:t xml:space="preserve">gents </w:t>
      </w:r>
      <w:r>
        <w:rPr>
          <w:sz w:val="22"/>
        </w:rPr>
        <w:t xml:space="preserve">and contractors </w:t>
      </w:r>
      <w:r w:rsidRPr="003517D9">
        <w:rPr>
          <w:sz w:val="22"/>
        </w:rPr>
        <w:t xml:space="preserve">shall comply with and give notices required by any Applicable Law </w:t>
      </w:r>
      <w:r w:rsidR="00703631">
        <w:rPr>
          <w:sz w:val="22"/>
        </w:rPr>
        <w:t xml:space="preserve">(as defined below in Section 8.4) </w:t>
      </w:r>
      <w:r w:rsidRPr="003517D9">
        <w:rPr>
          <w:sz w:val="22"/>
        </w:rPr>
        <w:t xml:space="preserve">bearing on </w:t>
      </w:r>
      <w:r>
        <w:rPr>
          <w:sz w:val="22"/>
        </w:rPr>
        <w:t>any work</w:t>
      </w:r>
      <w:r w:rsidRPr="003517D9">
        <w:rPr>
          <w:sz w:val="22"/>
        </w:rPr>
        <w:t xml:space="preserve"> in the Premises</w:t>
      </w:r>
      <w:r>
        <w:rPr>
          <w:sz w:val="22"/>
        </w:rPr>
        <w:t>, including the Tenant Improvements</w:t>
      </w:r>
      <w:r w:rsidR="00E772AB">
        <w:rPr>
          <w:sz w:val="22"/>
        </w:rPr>
        <w:t xml:space="preserve"> and any Alterations made to the Premises by Tenant </w:t>
      </w:r>
      <w:r w:rsidR="00E772AB">
        <w:rPr>
          <w:sz w:val="22"/>
        </w:rPr>
        <w:lastRenderedPageBreak/>
        <w:t>pursuant to Article 10</w:t>
      </w:r>
      <w:r>
        <w:rPr>
          <w:sz w:val="22"/>
        </w:rPr>
        <w:t>,</w:t>
      </w:r>
      <w:r w:rsidRPr="003517D9">
        <w:rPr>
          <w:sz w:val="22"/>
        </w:rPr>
        <w:t xml:space="preserve"> whether under jurisdiction of </w:t>
      </w:r>
      <w:r w:rsidR="00974C51">
        <w:rPr>
          <w:sz w:val="22"/>
        </w:rPr>
        <w:t>Landlord’s</w:t>
      </w:r>
      <w:r w:rsidR="00974C51" w:rsidRPr="003517D9">
        <w:rPr>
          <w:sz w:val="22"/>
        </w:rPr>
        <w:t xml:space="preserve"> </w:t>
      </w:r>
      <w:r w:rsidRPr="003517D9">
        <w:rPr>
          <w:sz w:val="22"/>
        </w:rPr>
        <w:t xml:space="preserve">building officials or other </w:t>
      </w:r>
      <w:r w:rsidR="00974C51">
        <w:rPr>
          <w:sz w:val="22"/>
        </w:rPr>
        <w:t>g</w:t>
      </w:r>
      <w:r w:rsidR="00974C51" w:rsidRPr="003517D9">
        <w:rPr>
          <w:sz w:val="22"/>
        </w:rPr>
        <w:t xml:space="preserve">overnmental </w:t>
      </w:r>
      <w:r w:rsidR="00974C51">
        <w:rPr>
          <w:sz w:val="22"/>
        </w:rPr>
        <w:t>a</w:t>
      </w:r>
      <w:r w:rsidR="00974C51" w:rsidRPr="003517D9">
        <w:rPr>
          <w:sz w:val="22"/>
        </w:rPr>
        <w:t>uthorities</w:t>
      </w:r>
      <w:r w:rsidRPr="003517D9">
        <w:rPr>
          <w:sz w:val="22"/>
        </w:rPr>
        <w:t xml:space="preserve">.  The Parties acknowledge and agree that </w:t>
      </w:r>
      <w:r>
        <w:rPr>
          <w:sz w:val="22"/>
        </w:rPr>
        <w:t>Landlord</w:t>
      </w:r>
      <w:r w:rsidRPr="003517D9">
        <w:rPr>
          <w:sz w:val="22"/>
        </w:rPr>
        <w:t xml:space="preserve"> holds separate functions under this Lease (a) as landlord or owner, in its proprietary capacity, under </w:t>
      </w:r>
      <w:r>
        <w:rPr>
          <w:sz w:val="22"/>
        </w:rPr>
        <w:t>this</w:t>
      </w:r>
      <w:r w:rsidRPr="003517D9">
        <w:rPr>
          <w:sz w:val="22"/>
        </w:rPr>
        <w:t xml:space="preserve"> Lease, and (b) as the permitting agency, acting in its sovereign and autonomous governmental capacity under Article IX of the California State Constitution (</w:t>
      </w:r>
      <w:r w:rsidR="00202BA3">
        <w:rPr>
          <w:sz w:val="22"/>
        </w:rPr>
        <w:t xml:space="preserve">the </w:t>
      </w:r>
      <w:r w:rsidRPr="003517D9">
        <w:rPr>
          <w:sz w:val="22"/>
        </w:rPr>
        <w:t>“</w:t>
      </w:r>
      <w:r>
        <w:rPr>
          <w:b/>
          <w:sz w:val="22"/>
        </w:rPr>
        <w:t>Permitting Authority</w:t>
      </w:r>
      <w:r w:rsidRPr="003517D9">
        <w:rPr>
          <w:sz w:val="22"/>
        </w:rPr>
        <w:t xml:space="preserve">”), as building official with full power and authority to authorize, approve, permit and inspect the design, alteration, </w:t>
      </w:r>
      <w:r w:rsidR="00F206D1" w:rsidRPr="003517D9">
        <w:rPr>
          <w:sz w:val="22"/>
        </w:rPr>
        <w:t>imp</w:t>
      </w:r>
      <w:r w:rsidR="00F206D1">
        <w:rPr>
          <w:sz w:val="22"/>
        </w:rPr>
        <w:t>r</w:t>
      </w:r>
      <w:r w:rsidR="00F206D1" w:rsidRPr="003517D9">
        <w:rPr>
          <w:sz w:val="22"/>
        </w:rPr>
        <w:t>ovement</w:t>
      </w:r>
      <w:r w:rsidRPr="003517D9">
        <w:rPr>
          <w:sz w:val="22"/>
        </w:rPr>
        <w:t>, and construction of buildings and structures, including activities related to design review, building permit issuance, construction inspections, permit sign-off, final inspections, and issuance of Certificates of Occupancy</w:t>
      </w:r>
      <w:r>
        <w:rPr>
          <w:sz w:val="22"/>
        </w:rPr>
        <w:t>.</w:t>
      </w:r>
    </w:p>
    <w:p w14:paraId="532E4010" w14:textId="77777777" w:rsidR="009A190D" w:rsidRDefault="009A190D" w:rsidP="009A190D">
      <w:pPr>
        <w:rPr>
          <w:sz w:val="22"/>
        </w:rPr>
      </w:pPr>
    </w:p>
    <w:p w14:paraId="305C8785" w14:textId="71BC4D53" w:rsidR="009A190D" w:rsidRDefault="009A190D" w:rsidP="009A190D">
      <w:pPr>
        <w:rPr>
          <w:sz w:val="22"/>
        </w:rPr>
      </w:pPr>
      <w:r>
        <w:rPr>
          <w:sz w:val="22"/>
        </w:rPr>
        <w:tab/>
      </w:r>
      <w:r>
        <w:rPr>
          <w:sz w:val="22"/>
        </w:rPr>
        <w:tab/>
        <w:t>(b)</w:t>
      </w:r>
      <w:r>
        <w:rPr>
          <w:sz w:val="22"/>
        </w:rPr>
        <w:tab/>
      </w:r>
      <w:r w:rsidRPr="00B742AC">
        <w:rPr>
          <w:sz w:val="22"/>
        </w:rPr>
        <w:t xml:space="preserve">The officials responsible for compliance and enforcement of </w:t>
      </w:r>
      <w:r w:rsidR="00C517B5">
        <w:rPr>
          <w:sz w:val="22"/>
        </w:rPr>
        <w:t>Landlord’s</w:t>
      </w:r>
      <w:r w:rsidR="00C517B5" w:rsidRPr="00B742AC">
        <w:rPr>
          <w:sz w:val="22"/>
        </w:rPr>
        <w:t xml:space="preserve"> </w:t>
      </w:r>
      <w:r w:rsidRPr="00B742AC">
        <w:rPr>
          <w:sz w:val="22"/>
        </w:rPr>
        <w:t xml:space="preserve">facilities are the Certified Building Official and Designated State Fire Marshal who provide compliance oversight and enforcement of all Applicable Laws for building and codes and standards (including California Code of Regulations, Title 24) as well as fire and life safety under delegated authority from the California State Fire Marshal.  Official acts issued or taken under the authority of </w:t>
      </w:r>
      <w:r w:rsidR="00222267">
        <w:rPr>
          <w:sz w:val="22"/>
        </w:rPr>
        <w:t>Landlord’s</w:t>
      </w:r>
      <w:r w:rsidR="00222267" w:rsidRPr="00B742AC">
        <w:rPr>
          <w:sz w:val="22"/>
        </w:rPr>
        <w:t xml:space="preserve"> </w:t>
      </w:r>
      <w:r w:rsidRPr="00B742AC">
        <w:rPr>
          <w:sz w:val="22"/>
        </w:rPr>
        <w:t xml:space="preserve">Certified Building Official or Designated State Fire Marshal shall be made under each official’s authority.   </w:t>
      </w:r>
      <w:r>
        <w:rPr>
          <w:sz w:val="22"/>
        </w:rPr>
        <w:t>Tenant</w:t>
      </w:r>
      <w:r w:rsidRPr="00B742AC">
        <w:rPr>
          <w:sz w:val="22"/>
        </w:rPr>
        <w:t xml:space="preserve"> or its </w:t>
      </w:r>
      <w:r>
        <w:rPr>
          <w:sz w:val="22"/>
        </w:rPr>
        <w:t xml:space="preserve">employees, agents and contractors </w:t>
      </w:r>
      <w:r w:rsidRPr="00B742AC">
        <w:rPr>
          <w:sz w:val="22"/>
        </w:rPr>
        <w:t xml:space="preserve">shall pay all reasonable and customary fees and costs for the services referenced in this </w:t>
      </w:r>
      <w:r>
        <w:rPr>
          <w:sz w:val="22"/>
        </w:rPr>
        <w:t>Section.</w:t>
      </w:r>
    </w:p>
    <w:p w14:paraId="68C7CDC2" w14:textId="77777777" w:rsidR="009A190D" w:rsidRDefault="009A190D" w:rsidP="009A190D">
      <w:pPr>
        <w:rPr>
          <w:sz w:val="22"/>
        </w:rPr>
      </w:pPr>
    </w:p>
    <w:p w14:paraId="542D8083" w14:textId="0643B158" w:rsidR="009A190D" w:rsidRDefault="009A190D" w:rsidP="009A190D">
      <w:pPr>
        <w:rPr>
          <w:sz w:val="22"/>
        </w:rPr>
      </w:pPr>
      <w:r>
        <w:rPr>
          <w:sz w:val="22"/>
        </w:rPr>
        <w:tab/>
      </w:r>
      <w:r>
        <w:rPr>
          <w:sz w:val="22"/>
        </w:rPr>
        <w:tab/>
        <w:t>(c)</w:t>
      </w:r>
      <w:r>
        <w:rPr>
          <w:sz w:val="22"/>
        </w:rPr>
        <w:tab/>
        <w:t>Tenant</w:t>
      </w:r>
      <w:r w:rsidRPr="00010EC9">
        <w:rPr>
          <w:sz w:val="22"/>
        </w:rPr>
        <w:t xml:space="preserve"> and its </w:t>
      </w:r>
      <w:r>
        <w:rPr>
          <w:sz w:val="22"/>
        </w:rPr>
        <w:t xml:space="preserve">employees, agents and contractors </w:t>
      </w:r>
      <w:r w:rsidRPr="009B3567">
        <w:rPr>
          <w:sz w:val="22"/>
          <w:szCs w:val="22"/>
        </w:rPr>
        <w:t xml:space="preserve">accept the requirements governing the permitting of the Tenant Improvements and will file all submittals reasonably requested by the Permitting Authority required in order to ensure compliance of </w:t>
      </w:r>
      <w:r>
        <w:rPr>
          <w:sz w:val="22"/>
          <w:szCs w:val="22"/>
        </w:rPr>
        <w:t>all work</w:t>
      </w:r>
      <w:r w:rsidRPr="00010EC9">
        <w:rPr>
          <w:sz w:val="22"/>
        </w:rPr>
        <w:t xml:space="preserve">.  </w:t>
      </w:r>
      <w:r>
        <w:rPr>
          <w:sz w:val="22"/>
        </w:rPr>
        <w:t>Tenant</w:t>
      </w:r>
      <w:r w:rsidRPr="00010EC9">
        <w:rPr>
          <w:sz w:val="22"/>
        </w:rPr>
        <w:t xml:space="preserve"> agrees to abide by the jurisdiction of the </w:t>
      </w:r>
      <w:r>
        <w:rPr>
          <w:sz w:val="22"/>
        </w:rPr>
        <w:t>Permitting</w:t>
      </w:r>
      <w:r w:rsidRPr="00010EC9">
        <w:rPr>
          <w:sz w:val="22"/>
        </w:rPr>
        <w:t xml:space="preserve"> </w:t>
      </w:r>
      <w:r>
        <w:rPr>
          <w:sz w:val="22"/>
        </w:rPr>
        <w:t>Authority</w:t>
      </w:r>
      <w:r w:rsidRPr="00010EC9">
        <w:rPr>
          <w:sz w:val="22"/>
        </w:rPr>
        <w:t xml:space="preserve"> throughout the Term and shall perform all </w:t>
      </w:r>
      <w:r>
        <w:rPr>
          <w:sz w:val="22"/>
        </w:rPr>
        <w:t>w</w:t>
      </w:r>
      <w:r w:rsidRPr="00010EC9">
        <w:rPr>
          <w:sz w:val="22"/>
        </w:rPr>
        <w:t>ork and construct any improvements or alterations</w:t>
      </w:r>
      <w:r>
        <w:rPr>
          <w:sz w:val="22"/>
        </w:rPr>
        <w:t>, including the Tenant Improvements,</w:t>
      </w:r>
      <w:r w:rsidRPr="00010EC9">
        <w:rPr>
          <w:sz w:val="22"/>
        </w:rPr>
        <w:t xml:space="preserve"> in conformance with the approved Plans and Specifications, </w:t>
      </w:r>
      <w:r w:rsidR="00B01564">
        <w:rPr>
          <w:sz w:val="22"/>
        </w:rPr>
        <w:t>c</w:t>
      </w:r>
      <w:r w:rsidR="00B01564" w:rsidRPr="00010EC9">
        <w:rPr>
          <w:sz w:val="22"/>
        </w:rPr>
        <w:t xml:space="preserve">onstruction </w:t>
      </w:r>
      <w:r w:rsidR="00B01564">
        <w:rPr>
          <w:sz w:val="22"/>
        </w:rPr>
        <w:t>d</w:t>
      </w:r>
      <w:r w:rsidR="00B01564" w:rsidRPr="00010EC9">
        <w:rPr>
          <w:sz w:val="22"/>
        </w:rPr>
        <w:t xml:space="preserve">ocuments </w:t>
      </w:r>
      <w:r w:rsidRPr="00010EC9">
        <w:rPr>
          <w:sz w:val="22"/>
        </w:rPr>
        <w:t>and Applicable Law.</w:t>
      </w:r>
    </w:p>
    <w:p w14:paraId="70A81726" w14:textId="77777777" w:rsidR="009A190D" w:rsidRDefault="009A190D" w:rsidP="009A190D">
      <w:pPr>
        <w:rPr>
          <w:sz w:val="22"/>
        </w:rPr>
      </w:pPr>
    </w:p>
    <w:p w14:paraId="7B8D0CC7" w14:textId="49A93151" w:rsidR="009A190D" w:rsidRDefault="009A190D" w:rsidP="009A190D">
      <w:pPr>
        <w:rPr>
          <w:sz w:val="22"/>
        </w:rPr>
      </w:pPr>
      <w:r>
        <w:rPr>
          <w:sz w:val="22"/>
        </w:rPr>
        <w:tab/>
      </w:r>
      <w:r>
        <w:rPr>
          <w:sz w:val="22"/>
        </w:rPr>
        <w:tab/>
        <w:t>(d)</w:t>
      </w:r>
      <w:r>
        <w:rPr>
          <w:sz w:val="22"/>
        </w:rPr>
        <w:tab/>
      </w:r>
      <w:r w:rsidRPr="00220A9F">
        <w:rPr>
          <w:sz w:val="22"/>
        </w:rPr>
        <w:t xml:space="preserve">The </w:t>
      </w:r>
      <w:r>
        <w:rPr>
          <w:sz w:val="22"/>
        </w:rPr>
        <w:t>Permitting</w:t>
      </w:r>
      <w:r w:rsidRPr="00220A9F">
        <w:rPr>
          <w:sz w:val="22"/>
        </w:rPr>
        <w:t xml:space="preserve"> </w:t>
      </w:r>
      <w:r>
        <w:rPr>
          <w:sz w:val="22"/>
        </w:rPr>
        <w:t>Authority</w:t>
      </w:r>
      <w:r w:rsidRPr="00220A9F">
        <w:rPr>
          <w:sz w:val="22"/>
        </w:rPr>
        <w:t xml:space="preserve"> shall at all times, during which construction or any activities are occurring on the Premises, be afforded reasonable access to the Premises for the purpose of observing and inspecting the </w:t>
      </w:r>
      <w:r>
        <w:rPr>
          <w:sz w:val="22"/>
        </w:rPr>
        <w:t>w</w:t>
      </w:r>
      <w:r w:rsidRPr="00220A9F">
        <w:rPr>
          <w:sz w:val="22"/>
        </w:rPr>
        <w:t xml:space="preserve">ork, and observing any testing or inspections performed by other </w:t>
      </w:r>
      <w:r w:rsidR="00477B27">
        <w:rPr>
          <w:sz w:val="22"/>
        </w:rPr>
        <w:t>g</w:t>
      </w:r>
      <w:r w:rsidR="00477B27" w:rsidRPr="00220A9F">
        <w:rPr>
          <w:sz w:val="22"/>
        </w:rPr>
        <w:t xml:space="preserve">overnmental </w:t>
      </w:r>
      <w:r w:rsidR="00477B27">
        <w:rPr>
          <w:sz w:val="22"/>
        </w:rPr>
        <w:t>a</w:t>
      </w:r>
      <w:r w:rsidR="00477B27" w:rsidRPr="00220A9F">
        <w:rPr>
          <w:sz w:val="22"/>
        </w:rPr>
        <w:t>uthorities</w:t>
      </w:r>
      <w:r w:rsidRPr="00220A9F">
        <w:rPr>
          <w:sz w:val="22"/>
        </w:rPr>
        <w:t xml:space="preserve">, independent inspection firms and testing laboratories hired by </w:t>
      </w:r>
      <w:r>
        <w:rPr>
          <w:sz w:val="22"/>
        </w:rPr>
        <w:t>Tenant</w:t>
      </w:r>
      <w:r w:rsidRPr="00220A9F">
        <w:rPr>
          <w:sz w:val="22"/>
        </w:rPr>
        <w:t xml:space="preserve"> or its </w:t>
      </w:r>
      <w:r>
        <w:rPr>
          <w:sz w:val="22"/>
        </w:rPr>
        <w:t>employees, agents and contractors</w:t>
      </w:r>
      <w:r w:rsidRPr="00220A9F">
        <w:rPr>
          <w:sz w:val="22"/>
        </w:rPr>
        <w:t xml:space="preserve">.  The </w:t>
      </w:r>
      <w:r>
        <w:rPr>
          <w:sz w:val="22"/>
        </w:rPr>
        <w:t>Permitting</w:t>
      </w:r>
      <w:r w:rsidRPr="00220A9F">
        <w:rPr>
          <w:sz w:val="22"/>
        </w:rPr>
        <w:t xml:space="preserve"> </w:t>
      </w:r>
      <w:r>
        <w:rPr>
          <w:sz w:val="22"/>
        </w:rPr>
        <w:t>Authority</w:t>
      </w:r>
      <w:r w:rsidRPr="00220A9F">
        <w:rPr>
          <w:sz w:val="22"/>
        </w:rPr>
        <w:t xml:space="preserve"> shall inspect all </w:t>
      </w:r>
      <w:r>
        <w:rPr>
          <w:sz w:val="22"/>
        </w:rPr>
        <w:t>w</w:t>
      </w:r>
      <w:r w:rsidRPr="00220A9F">
        <w:rPr>
          <w:sz w:val="22"/>
        </w:rPr>
        <w:t xml:space="preserve">ork to assess conformance with all Applicable Laws.  Such review and inspection will not relieve </w:t>
      </w:r>
      <w:r>
        <w:rPr>
          <w:sz w:val="22"/>
        </w:rPr>
        <w:t>Tenant</w:t>
      </w:r>
      <w:r w:rsidRPr="00220A9F">
        <w:rPr>
          <w:sz w:val="22"/>
        </w:rPr>
        <w:t xml:space="preserve"> from the obligation during the Term to be in full compliance with all Applicable Laws, the </w:t>
      </w:r>
      <w:r w:rsidR="008255CC">
        <w:rPr>
          <w:sz w:val="22"/>
        </w:rPr>
        <w:t>c</w:t>
      </w:r>
      <w:r w:rsidR="008255CC" w:rsidRPr="00010EC9">
        <w:rPr>
          <w:sz w:val="22"/>
        </w:rPr>
        <w:t xml:space="preserve">onstruction </w:t>
      </w:r>
      <w:r w:rsidR="008255CC">
        <w:rPr>
          <w:sz w:val="22"/>
        </w:rPr>
        <w:t>d</w:t>
      </w:r>
      <w:r w:rsidR="008255CC" w:rsidRPr="00010EC9">
        <w:rPr>
          <w:sz w:val="22"/>
        </w:rPr>
        <w:t xml:space="preserve">ocuments </w:t>
      </w:r>
      <w:r w:rsidRPr="00220A9F">
        <w:rPr>
          <w:sz w:val="22"/>
        </w:rPr>
        <w:t>and this Lease</w:t>
      </w:r>
      <w:r>
        <w:rPr>
          <w:sz w:val="22"/>
        </w:rPr>
        <w:t>.</w:t>
      </w:r>
    </w:p>
    <w:p w14:paraId="6D3037C9" w14:textId="77777777" w:rsidR="009A190D" w:rsidRDefault="009A190D" w:rsidP="009A190D">
      <w:pPr>
        <w:rPr>
          <w:sz w:val="22"/>
        </w:rPr>
      </w:pPr>
    </w:p>
    <w:p w14:paraId="6DD8FFD8" w14:textId="7AD5D739" w:rsidR="009A190D" w:rsidRDefault="009A190D" w:rsidP="009A190D">
      <w:pPr>
        <w:rPr>
          <w:sz w:val="22"/>
        </w:rPr>
      </w:pPr>
      <w:r>
        <w:rPr>
          <w:sz w:val="22"/>
        </w:rPr>
        <w:tab/>
      </w:r>
      <w:r>
        <w:rPr>
          <w:sz w:val="22"/>
        </w:rPr>
        <w:tab/>
        <w:t>(e)</w:t>
      </w:r>
      <w:r>
        <w:rPr>
          <w:sz w:val="22"/>
        </w:rPr>
        <w:tab/>
      </w:r>
      <w:r w:rsidRPr="00345BB1">
        <w:rPr>
          <w:sz w:val="22"/>
        </w:rPr>
        <w:t xml:space="preserve">Upon receipt of verification by the Architect that the </w:t>
      </w:r>
      <w:r>
        <w:rPr>
          <w:sz w:val="22"/>
        </w:rPr>
        <w:t>w</w:t>
      </w:r>
      <w:r w:rsidRPr="00345BB1">
        <w:rPr>
          <w:sz w:val="22"/>
        </w:rPr>
        <w:t>ork</w:t>
      </w:r>
      <w:r>
        <w:rPr>
          <w:sz w:val="22"/>
        </w:rPr>
        <w:t xml:space="preserve"> </w:t>
      </w:r>
      <w:r w:rsidRPr="00345BB1">
        <w:rPr>
          <w:sz w:val="22"/>
        </w:rPr>
        <w:t xml:space="preserve">has been completed, the </w:t>
      </w:r>
      <w:r>
        <w:rPr>
          <w:sz w:val="22"/>
        </w:rPr>
        <w:t>Permitting</w:t>
      </w:r>
      <w:r w:rsidRPr="00345BB1">
        <w:rPr>
          <w:sz w:val="22"/>
        </w:rPr>
        <w:t xml:space="preserve"> </w:t>
      </w:r>
      <w:r>
        <w:rPr>
          <w:sz w:val="22"/>
        </w:rPr>
        <w:t>Authority</w:t>
      </w:r>
      <w:r w:rsidRPr="00345BB1">
        <w:rPr>
          <w:sz w:val="22"/>
        </w:rPr>
        <w:t xml:space="preserve"> shall conduct a final inspection and shall either issue a Certificate of Occupancy or advise </w:t>
      </w:r>
      <w:r>
        <w:rPr>
          <w:sz w:val="22"/>
        </w:rPr>
        <w:t>Tenant</w:t>
      </w:r>
      <w:r w:rsidRPr="00345BB1">
        <w:rPr>
          <w:sz w:val="22"/>
        </w:rPr>
        <w:t xml:space="preserve"> of any deficiencies or additional </w:t>
      </w:r>
      <w:r>
        <w:rPr>
          <w:sz w:val="22"/>
        </w:rPr>
        <w:t>w</w:t>
      </w:r>
      <w:r w:rsidRPr="00345BB1">
        <w:rPr>
          <w:sz w:val="22"/>
        </w:rPr>
        <w:t xml:space="preserve">ork that the </w:t>
      </w:r>
      <w:r>
        <w:rPr>
          <w:sz w:val="22"/>
        </w:rPr>
        <w:t>Permitting</w:t>
      </w:r>
      <w:r w:rsidRPr="00345BB1">
        <w:rPr>
          <w:sz w:val="22"/>
        </w:rPr>
        <w:t xml:space="preserve"> </w:t>
      </w:r>
      <w:r>
        <w:rPr>
          <w:sz w:val="22"/>
        </w:rPr>
        <w:t>Authority</w:t>
      </w:r>
      <w:r w:rsidRPr="00345BB1">
        <w:rPr>
          <w:sz w:val="22"/>
        </w:rPr>
        <w:t xml:space="preserve"> determines must be completed to achieve conformance with the permitted final Plans and Specifications and Applicable Laws.  When the </w:t>
      </w:r>
      <w:r>
        <w:rPr>
          <w:sz w:val="22"/>
        </w:rPr>
        <w:t>Permitting</w:t>
      </w:r>
      <w:r w:rsidRPr="00345BB1">
        <w:rPr>
          <w:sz w:val="22"/>
        </w:rPr>
        <w:t xml:space="preserve"> </w:t>
      </w:r>
      <w:r>
        <w:rPr>
          <w:sz w:val="22"/>
        </w:rPr>
        <w:t>Authority</w:t>
      </w:r>
      <w:r w:rsidRPr="00345BB1">
        <w:rPr>
          <w:sz w:val="22"/>
        </w:rPr>
        <w:t xml:space="preserve"> determines that the applicable </w:t>
      </w:r>
      <w:r>
        <w:rPr>
          <w:sz w:val="22"/>
        </w:rPr>
        <w:t>w</w:t>
      </w:r>
      <w:r w:rsidRPr="00345BB1">
        <w:rPr>
          <w:sz w:val="22"/>
        </w:rPr>
        <w:t xml:space="preserve">ork has reached </w:t>
      </w:r>
      <w:r w:rsidR="00444098">
        <w:rPr>
          <w:sz w:val="22"/>
        </w:rPr>
        <w:t>f</w:t>
      </w:r>
      <w:r w:rsidR="00444098" w:rsidRPr="00345BB1">
        <w:rPr>
          <w:sz w:val="22"/>
        </w:rPr>
        <w:t xml:space="preserve">inal </w:t>
      </w:r>
      <w:r w:rsidR="00444098">
        <w:rPr>
          <w:sz w:val="22"/>
        </w:rPr>
        <w:t>c</w:t>
      </w:r>
      <w:r w:rsidR="00444098" w:rsidRPr="00345BB1">
        <w:rPr>
          <w:sz w:val="22"/>
        </w:rPr>
        <w:t>ompletion</w:t>
      </w:r>
      <w:r w:rsidRPr="00345BB1">
        <w:rPr>
          <w:sz w:val="22"/>
        </w:rPr>
        <w:t xml:space="preserve">, the </w:t>
      </w:r>
      <w:r>
        <w:rPr>
          <w:sz w:val="22"/>
        </w:rPr>
        <w:t>Permitting</w:t>
      </w:r>
      <w:r w:rsidRPr="00345BB1">
        <w:rPr>
          <w:sz w:val="22"/>
        </w:rPr>
        <w:t xml:space="preserve"> </w:t>
      </w:r>
      <w:r>
        <w:rPr>
          <w:sz w:val="22"/>
        </w:rPr>
        <w:t>Authority</w:t>
      </w:r>
      <w:r w:rsidRPr="00345BB1">
        <w:rPr>
          <w:sz w:val="22"/>
        </w:rPr>
        <w:t xml:space="preserve"> shall issue a duly executed Certificate of Occupancy with respect to the Premises in a customary and legally compliant form</w:t>
      </w:r>
      <w:r>
        <w:rPr>
          <w:sz w:val="22"/>
        </w:rPr>
        <w:t xml:space="preserve">.  All decisions of the Permitting Authority </w:t>
      </w:r>
      <w:r w:rsidRPr="00067E9C">
        <w:rPr>
          <w:sz w:val="22"/>
        </w:rPr>
        <w:t>shall be final and binding</w:t>
      </w:r>
      <w:r>
        <w:rPr>
          <w:sz w:val="22"/>
        </w:rPr>
        <w:t>.</w:t>
      </w:r>
    </w:p>
    <w:p w14:paraId="38DBFBFA" w14:textId="77777777" w:rsidR="009A190D" w:rsidRDefault="009A190D" w:rsidP="009A190D">
      <w:pPr>
        <w:rPr>
          <w:sz w:val="22"/>
        </w:rPr>
      </w:pPr>
    </w:p>
    <w:p w14:paraId="52993165" w14:textId="47AA4047" w:rsidR="009A190D" w:rsidRPr="009A190D" w:rsidRDefault="009A190D" w:rsidP="00E7115A">
      <w:pPr>
        <w:rPr>
          <w:sz w:val="22"/>
        </w:rPr>
      </w:pPr>
      <w:r>
        <w:rPr>
          <w:sz w:val="22"/>
        </w:rPr>
        <w:tab/>
      </w:r>
      <w:r>
        <w:rPr>
          <w:sz w:val="22"/>
        </w:rPr>
        <w:tab/>
        <w:t>(f)</w:t>
      </w:r>
      <w:r>
        <w:rPr>
          <w:sz w:val="22"/>
        </w:rPr>
        <w:tab/>
      </w:r>
      <w:r w:rsidRPr="008F3053">
        <w:rPr>
          <w:sz w:val="22"/>
        </w:rPr>
        <w:t xml:space="preserve">The </w:t>
      </w:r>
      <w:r>
        <w:rPr>
          <w:sz w:val="22"/>
        </w:rPr>
        <w:t>Permitting</w:t>
      </w:r>
      <w:r w:rsidRPr="00345BB1">
        <w:rPr>
          <w:sz w:val="22"/>
        </w:rPr>
        <w:t xml:space="preserve"> </w:t>
      </w:r>
      <w:r>
        <w:rPr>
          <w:sz w:val="22"/>
        </w:rPr>
        <w:t>Authority</w:t>
      </w:r>
      <w:r w:rsidRPr="008F3053">
        <w:rPr>
          <w:sz w:val="22"/>
        </w:rPr>
        <w:t xml:space="preserve">’s reviews, comments, approvals or disapprovals of any submittals made by </w:t>
      </w:r>
      <w:r>
        <w:rPr>
          <w:sz w:val="22"/>
        </w:rPr>
        <w:t>Tenant</w:t>
      </w:r>
      <w:r w:rsidRPr="008F3053">
        <w:rPr>
          <w:sz w:val="22"/>
        </w:rPr>
        <w:t xml:space="preserve"> or its </w:t>
      </w:r>
      <w:r>
        <w:rPr>
          <w:sz w:val="22"/>
        </w:rPr>
        <w:t>employees, agents and contractors</w:t>
      </w:r>
      <w:r w:rsidRPr="008F3053">
        <w:rPr>
          <w:sz w:val="22"/>
        </w:rPr>
        <w:t xml:space="preserve">, including submittals made prior to execution of the Lease, shall not constitute an opinion or warranty by Lessor or the </w:t>
      </w:r>
      <w:r>
        <w:rPr>
          <w:sz w:val="22"/>
        </w:rPr>
        <w:t>Permitting</w:t>
      </w:r>
      <w:r w:rsidRPr="00345BB1">
        <w:rPr>
          <w:sz w:val="22"/>
        </w:rPr>
        <w:t xml:space="preserve"> </w:t>
      </w:r>
      <w:r>
        <w:rPr>
          <w:sz w:val="22"/>
        </w:rPr>
        <w:t>Authority</w:t>
      </w:r>
      <w:r w:rsidRPr="00345BB1">
        <w:rPr>
          <w:sz w:val="22"/>
        </w:rPr>
        <w:t xml:space="preserve"> </w:t>
      </w:r>
      <w:r w:rsidRPr="008F3053">
        <w:rPr>
          <w:sz w:val="22"/>
        </w:rPr>
        <w:t xml:space="preserve">of their adequacy, shall not make Lessor or the </w:t>
      </w:r>
      <w:r>
        <w:rPr>
          <w:sz w:val="22"/>
        </w:rPr>
        <w:t>Permitting</w:t>
      </w:r>
      <w:r w:rsidRPr="00345BB1">
        <w:rPr>
          <w:sz w:val="22"/>
        </w:rPr>
        <w:t xml:space="preserve"> </w:t>
      </w:r>
      <w:r>
        <w:rPr>
          <w:sz w:val="22"/>
        </w:rPr>
        <w:t>Authority</w:t>
      </w:r>
      <w:r w:rsidRPr="00345BB1">
        <w:rPr>
          <w:sz w:val="22"/>
        </w:rPr>
        <w:t xml:space="preserve"> </w:t>
      </w:r>
      <w:r w:rsidRPr="008F3053">
        <w:rPr>
          <w:sz w:val="22"/>
        </w:rPr>
        <w:t xml:space="preserve">responsible for the </w:t>
      </w:r>
      <w:r>
        <w:rPr>
          <w:sz w:val="22"/>
        </w:rPr>
        <w:t>w</w:t>
      </w:r>
      <w:r w:rsidRPr="008F3053">
        <w:rPr>
          <w:sz w:val="22"/>
        </w:rPr>
        <w:t xml:space="preserve">ork or its design, and shall not constitute a waiver of any claim by Lessor or the </w:t>
      </w:r>
      <w:r>
        <w:rPr>
          <w:sz w:val="22"/>
        </w:rPr>
        <w:t>Permitting</w:t>
      </w:r>
      <w:r w:rsidRPr="00345BB1">
        <w:rPr>
          <w:sz w:val="22"/>
        </w:rPr>
        <w:t xml:space="preserve"> </w:t>
      </w:r>
      <w:r>
        <w:rPr>
          <w:sz w:val="22"/>
        </w:rPr>
        <w:t>Authority</w:t>
      </w:r>
      <w:r w:rsidRPr="00345BB1">
        <w:rPr>
          <w:sz w:val="22"/>
        </w:rPr>
        <w:t xml:space="preserve"> </w:t>
      </w:r>
      <w:r w:rsidRPr="008F3053">
        <w:rPr>
          <w:sz w:val="22"/>
        </w:rPr>
        <w:t xml:space="preserve">for any defect or deficiency with respect to the Plans and Specifications or any portion of the </w:t>
      </w:r>
      <w:r>
        <w:rPr>
          <w:sz w:val="22"/>
        </w:rPr>
        <w:t>w</w:t>
      </w:r>
      <w:r w:rsidRPr="008F3053">
        <w:rPr>
          <w:sz w:val="22"/>
        </w:rPr>
        <w:t>ork</w:t>
      </w:r>
      <w:r>
        <w:rPr>
          <w:sz w:val="22"/>
        </w:rPr>
        <w:t>.</w:t>
      </w:r>
    </w:p>
    <w:p w14:paraId="2FE8D27E" w14:textId="77777777" w:rsidR="0013112F" w:rsidRDefault="0013112F" w:rsidP="00E7115A">
      <w:pPr>
        <w:rPr>
          <w:sz w:val="22"/>
          <w:szCs w:val="22"/>
        </w:rPr>
      </w:pPr>
    </w:p>
    <w:p w14:paraId="11DFE805" w14:textId="644932C4" w:rsidR="0013112F" w:rsidRPr="00A95D39" w:rsidRDefault="0013112F" w:rsidP="00E7115A">
      <w:pPr>
        <w:rPr>
          <w:i/>
          <w:sz w:val="22"/>
        </w:rPr>
      </w:pPr>
      <w:r>
        <w:rPr>
          <w:sz w:val="22"/>
          <w:szCs w:val="22"/>
        </w:rPr>
        <w:lastRenderedPageBreak/>
        <w:tab/>
      </w:r>
      <w:r w:rsidRPr="005B2F63">
        <w:rPr>
          <w:b/>
          <w:color w:val="2E74B5" w:themeColor="accent1" w:themeShade="BF"/>
          <w:sz w:val="22"/>
          <w:szCs w:val="22"/>
        </w:rPr>
        <w:t>7.</w:t>
      </w:r>
      <w:r w:rsidR="000E43C5">
        <w:rPr>
          <w:b/>
          <w:color w:val="2E74B5" w:themeColor="accent1" w:themeShade="BF"/>
          <w:sz w:val="22"/>
          <w:szCs w:val="22"/>
        </w:rPr>
        <w:t>7</w:t>
      </w:r>
      <w:r w:rsidRPr="005B2F63">
        <w:rPr>
          <w:b/>
          <w:color w:val="2E74B5" w:themeColor="accent1" w:themeShade="BF"/>
          <w:sz w:val="22"/>
          <w:szCs w:val="22"/>
        </w:rPr>
        <w:tab/>
      </w:r>
      <w:r w:rsidR="00C47035" w:rsidRPr="005B2F63">
        <w:rPr>
          <w:i/>
          <w:color w:val="2E74B5" w:themeColor="accent1" w:themeShade="BF"/>
          <w:sz w:val="22"/>
          <w:szCs w:val="22"/>
        </w:rPr>
        <w:t>[AS APPLICABLE</w:t>
      </w:r>
      <w:r w:rsidR="00C47035">
        <w:rPr>
          <w:i/>
          <w:color w:val="2E74B5" w:themeColor="accent1" w:themeShade="BF"/>
          <w:sz w:val="22"/>
          <w:szCs w:val="22"/>
        </w:rPr>
        <w:t>:</w:t>
      </w:r>
      <w:r w:rsidR="00C47035" w:rsidRPr="005B2F63">
        <w:rPr>
          <w:i/>
          <w:color w:val="2E74B5" w:themeColor="accent1" w:themeShade="BF"/>
          <w:sz w:val="22"/>
          <w:szCs w:val="22"/>
        </w:rPr>
        <w:t xml:space="preserve"> </w:t>
      </w:r>
      <w:r w:rsidRPr="005B2F63">
        <w:rPr>
          <w:b/>
          <w:color w:val="2E74B5" w:themeColor="accent1" w:themeShade="BF"/>
          <w:sz w:val="22"/>
          <w:szCs w:val="22"/>
        </w:rPr>
        <w:t>Tenant Delay in Completion of the Tenant Improvements</w:t>
      </w:r>
      <w:r w:rsidR="00EA510D" w:rsidRPr="005B2F63">
        <w:rPr>
          <w:b/>
          <w:color w:val="2E74B5" w:themeColor="accent1" w:themeShade="BF"/>
          <w:sz w:val="22"/>
          <w:szCs w:val="22"/>
        </w:rPr>
        <w:fldChar w:fldCharType="begin"/>
      </w:r>
      <w:r w:rsidR="00EA510D" w:rsidRPr="005B2F63">
        <w:rPr>
          <w:b/>
          <w:color w:val="2E74B5" w:themeColor="accent1" w:themeShade="BF"/>
          <w:sz w:val="22"/>
          <w:szCs w:val="22"/>
        </w:rPr>
        <w:instrText xml:space="preserve">tc </w:instrText>
      </w:r>
      <w:r w:rsidR="008C2CAD">
        <w:rPr>
          <w:b/>
          <w:color w:val="2E74B5" w:themeColor="accent1" w:themeShade="BF"/>
          <w:sz w:val="22"/>
          <w:szCs w:val="22"/>
        </w:rPr>
        <w:instrText>“</w:instrText>
      </w:r>
      <w:bookmarkStart w:id="76" w:name="_Toc857963"/>
      <w:bookmarkStart w:id="77" w:name="_Toc8925325"/>
      <w:bookmarkStart w:id="78" w:name="_Toc48575271"/>
      <w:r w:rsidR="00EA510D" w:rsidRPr="005B2F63">
        <w:rPr>
          <w:b/>
          <w:color w:val="2E74B5" w:themeColor="accent1" w:themeShade="BF"/>
          <w:sz w:val="22"/>
          <w:szCs w:val="22"/>
        </w:rPr>
        <w:instrText>7.</w:instrText>
      </w:r>
      <w:r w:rsidR="00992E59" w:rsidRPr="005B2F63">
        <w:rPr>
          <w:b/>
          <w:color w:val="2E74B5" w:themeColor="accent1" w:themeShade="BF"/>
          <w:sz w:val="22"/>
          <w:szCs w:val="22"/>
        </w:rPr>
        <w:instrText>6</w:instrText>
      </w:r>
      <w:r w:rsidR="00EA510D" w:rsidRPr="005B2F63">
        <w:rPr>
          <w:b/>
          <w:color w:val="2E74B5" w:themeColor="accent1" w:themeShade="BF"/>
          <w:sz w:val="22"/>
          <w:szCs w:val="22"/>
        </w:rPr>
        <w:tab/>
      </w:r>
      <w:r w:rsidR="0089657D" w:rsidRPr="005B2F63">
        <w:rPr>
          <w:b/>
          <w:color w:val="2E74B5" w:themeColor="accent1" w:themeShade="BF"/>
          <w:sz w:val="22"/>
          <w:szCs w:val="22"/>
        </w:rPr>
        <w:instrText>Tenant Delay in Completion of the Tenant Improvements</w:instrText>
      </w:r>
      <w:bookmarkEnd w:id="76"/>
      <w:bookmarkEnd w:id="77"/>
      <w:bookmarkEnd w:id="78"/>
      <w:r w:rsidR="0089657D" w:rsidRPr="005B2F63">
        <w:rPr>
          <w:b/>
          <w:color w:val="2E74B5" w:themeColor="accent1" w:themeShade="BF"/>
          <w:sz w:val="22"/>
          <w:szCs w:val="22"/>
        </w:rPr>
        <w:instrText xml:space="preserve"> </w:instrText>
      </w:r>
      <w:r w:rsidR="008C2CAD">
        <w:rPr>
          <w:b/>
          <w:color w:val="2E74B5" w:themeColor="accent1" w:themeShade="BF"/>
          <w:sz w:val="22"/>
          <w:szCs w:val="22"/>
        </w:rPr>
        <w:instrText>“</w:instrText>
      </w:r>
      <w:r w:rsidR="00EA510D" w:rsidRPr="005B2F63">
        <w:rPr>
          <w:b/>
          <w:color w:val="2E74B5" w:themeColor="accent1" w:themeShade="BF"/>
          <w:sz w:val="22"/>
          <w:szCs w:val="22"/>
        </w:rPr>
        <w:instrText xml:space="preserve"> \l 2</w:instrText>
      </w:r>
      <w:r w:rsidR="00EA510D" w:rsidRPr="005B2F63">
        <w:rPr>
          <w:b/>
          <w:color w:val="2E74B5" w:themeColor="accent1" w:themeShade="BF"/>
          <w:sz w:val="22"/>
          <w:szCs w:val="22"/>
        </w:rPr>
        <w:fldChar w:fldCharType="end"/>
      </w:r>
      <w:r w:rsidRPr="005B2F63">
        <w:rPr>
          <w:color w:val="2E74B5" w:themeColor="accent1" w:themeShade="BF"/>
          <w:sz w:val="22"/>
          <w:szCs w:val="22"/>
        </w:rPr>
        <w:t xml:space="preserve">.  </w:t>
      </w:r>
      <w:r w:rsidRPr="005B2F63">
        <w:rPr>
          <w:color w:val="2E74B5" w:themeColor="accent1" w:themeShade="BF"/>
          <w:sz w:val="22"/>
        </w:rPr>
        <w:t xml:space="preserve">Tenant acknowledges that the financial success of the </w:t>
      </w:r>
      <w:r w:rsidR="002D7080">
        <w:rPr>
          <w:color w:val="2E74B5" w:themeColor="accent1" w:themeShade="BF"/>
          <w:sz w:val="22"/>
        </w:rPr>
        <w:t>Building</w:t>
      </w:r>
      <w:r w:rsidRPr="005B2F63">
        <w:rPr>
          <w:color w:val="2E74B5" w:themeColor="accent1" w:themeShade="BF"/>
          <w:sz w:val="22"/>
        </w:rPr>
        <w:t xml:space="preserve"> depends, in part, on Tenant</w:t>
      </w:r>
      <w:r w:rsidR="008C2CAD">
        <w:rPr>
          <w:color w:val="2E74B5" w:themeColor="accent1" w:themeShade="BF"/>
          <w:sz w:val="22"/>
        </w:rPr>
        <w:t>’</w:t>
      </w:r>
      <w:r w:rsidRPr="005B2F63">
        <w:rPr>
          <w:color w:val="2E74B5" w:themeColor="accent1" w:themeShade="BF"/>
          <w:sz w:val="22"/>
        </w:rPr>
        <w:t xml:space="preserve">s opening the Premises for business on or before </w:t>
      </w:r>
      <w:r w:rsidR="005B2F63" w:rsidRPr="005B2F63">
        <w:rPr>
          <w:color w:val="2E74B5" w:themeColor="accent1" w:themeShade="BF"/>
          <w:sz w:val="22"/>
        </w:rPr>
        <w:t xml:space="preserve">__________ </w:t>
      </w:r>
      <w:r w:rsidR="005B2F63" w:rsidRPr="000D5936">
        <w:rPr>
          <w:i/>
          <w:color w:val="2E74B5" w:themeColor="accent1" w:themeShade="BF"/>
          <w:sz w:val="22"/>
        </w:rPr>
        <w:t xml:space="preserve">[Insert appropriate date from </w:t>
      </w:r>
      <w:r w:rsidR="005B2F63" w:rsidRPr="00774F6A">
        <w:rPr>
          <w:i/>
          <w:color w:val="2E74B5" w:themeColor="accent1" w:themeShade="BF"/>
          <w:sz w:val="22"/>
        </w:rPr>
        <w:t>ALTERNATIVE</w:t>
      </w:r>
      <w:r w:rsidR="005B2F63" w:rsidRPr="000D5936" w:rsidDel="005B2F63">
        <w:rPr>
          <w:i/>
          <w:color w:val="2E74B5" w:themeColor="accent1" w:themeShade="BF"/>
          <w:sz w:val="22"/>
        </w:rPr>
        <w:t xml:space="preserve"> </w:t>
      </w:r>
      <w:r w:rsidR="005B2F63" w:rsidRPr="000D5936">
        <w:rPr>
          <w:i/>
          <w:color w:val="2E74B5" w:themeColor="accent1" w:themeShade="BF"/>
          <w:sz w:val="22"/>
        </w:rPr>
        <w:t>used in Section 3.1]</w:t>
      </w:r>
      <w:r w:rsidR="00741B6C" w:rsidRPr="005B2F63">
        <w:rPr>
          <w:color w:val="2E74B5" w:themeColor="accent1" w:themeShade="BF"/>
          <w:sz w:val="22"/>
        </w:rPr>
        <w:t xml:space="preserve">described </w:t>
      </w:r>
      <w:r w:rsidRPr="005B2F63">
        <w:rPr>
          <w:color w:val="2E74B5" w:themeColor="accent1" w:themeShade="BF"/>
          <w:sz w:val="22"/>
        </w:rPr>
        <w:t xml:space="preserve">in </w:t>
      </w:r>
      <w:r w:rsidR="00BF3D8B" w:rsidRPr="005B2F63">
        <w:rPr>
          <w:color w:val="2E74B5" w:themeColor="accent1" w:themeShade="BF"/>
          <w:sz w:val="22"/>
        </w:rPr>
        <w:t>Section</w:t>
      </w:r>
      <w:r w:rsidRPr="005B2F63">
        <w:rPr>
          <w:color w:val="2E74B5" w:themeColor="accent1" w:themeShade="BF"/>
          <w:sz w:val="22"/>
        </w:rPr>
        <w:t xml:space="preserve"> 3.1 and that Landlord</w:t>
      </w:r>
      <w:r w:rsidR="008C2CAD">
        <w:rPr>
          <w:color w:val="2E74B5" w:themeColor="accent1" w:themeShade="BF"/>
          <w:sz w:val="22"/>
        </w:rPr>
        <w:t>’</w:t>
      </w:r>
      <w:r w:rsidRPr="005B2F63">
        <w:rPr>
          <w:color w:val="2E74B5" w:themeColor="accent1" w:themeShade="BF"/>
          <w:sz w:val="22"/>
        </w:rPr>
        <w:t>s damages arising from Tenant</w:t>
      </w:r>
      <w:r w:rsidR="008C2CAD">
        <w:rPr>
          <w:color w:val="2E74B5" w:themeColor="accent1" w:themeShade="BF"/>
          <w:sz w:val="22"/>
        </w:rPr>
        <w:t>’</w:t>
      </w:r>
      <w:r w:rsidRPr="005B2F63">
        <w:rPr>
          <w:color w:val="2E74B5" w:themeColor="accent1" w:themeShade="BF"/>
          <w:sz w:val="22"/>
        </w:rPr>
        <w:t>s failure to do so are extremely difficult and impracticable to fix.  Therefore, in the event Tenant</w:t>
      </w:r>
      <w:r w:rsidR="008C2CAD">
        <w:rPr>
          <w:color w:val="2E74B5" w:themeColor="accent1" w:themeShade="BF"/>
          <w:sz w:val="22"/>
        </w:rPr>
        <w:t>’</w:t>
      </w:r>
      <w:r w:rsidRPr="005B2F63">
        <w:rPr>
          <w:color w:val="2E74B5" w:themeColor="accent1" w:themeShade="BF"/>
          <w:sz w:val="22"/>
        </w:rPr>
        <w:t xml:space="preserve">s initial opening for business in the Premises occurs after the Date Certain, commencing with the Date Certain and continuing until the date Tenant opens for business in the Premises, </w:t>
      </w:r>
      <w:r w:rsidRPr="005B2F63">
        <w:rPr>
          <w:color w:val="2E74B5" w:themeColor="accent1" w:themeShade="BF"/>
          <w:sz w:val="22"/>
          <w:szCs w:val="22"/>
        </w:rPr>
        <w:t>Tenant shall pay Landlord as liquidated damages, in addition to and not in lieu of Landlord</w:t>
      </w:r>
      <w:r w:rsidR="008C2CAD">
        <w:rPr>
          <w:color w:val="2E74B5" w:themeColor="accent1" w:themeShade="BF"/>
          <w:sz w:val="22"/>
          <w:szCs w:val="22"/>
        </w:rPr>
        <w:t>’</w:t>
      </w:r>
      <w:r w:rsidRPr="005B2F63">
        <w:rPr>
          <w:color w:val="2E74B5" w:themeColor="accent1" w:themeShade="BF"/>
          <w:sz w:val="22"/>
          <w:szCs w:val="22"/>
        </w:rPr>
        <w:t xml:space="preserve">s other remedies, </w:t>
      </w:r>
      <w:r w:rsidR="00BF3D8B" w:rsidRPr="005B2F63">
        <w:rPr>
          <w:color w:val="2E74B5" w:themeColor="accent1" w:themeShade="BF"/>
          <w:sz w:val="22"/>
          <w:szCs w:val="22"/>
        </w:rPr>
        <w:t>__________</w:t>
      </w:r>
      <w:r w:rsidRPr="005B2F63">
        <w:rPr>
          <w:color w:val="2E74B5" w:themeColor="accent1" w:themeShade="BF"/>
          <w:sz w:val="22"/>
          <w:szCs w:val="22"/>
        </w:rPr>
        <w:t xml:space="preserve"> percent (</w:t>
      </w:r>
      <w:r w:rsidR="00BF3D8B" w:rsidRPr="005B2F63">
        <w:rPr>
          <w:color w:val="2E74B5" w:themeColor="accent1" w:themeShade="BF"/>
          <w:sz w:val="22"/>
          <w:szCs w:val="22"/>
        </w:rPr>
        <w:t>___</w:t>
      </w:r>
      <w:r w:rsidRPr="005B2F63">
        <w:rPr>
          <w:color w:val="2E74B5" w:themeColor="accent1" w:themeShade="BF"/>
          <w:sz w:val="22"/>
          <w:szCs w:val="22"/>
        </w:rPr>
        <w:t>%) of the daily Monthly Rent for each day, or fraction thereof, that Tenant fails to open and operate in the Premises as required under this Lease.</w:t>
      </w:r>
      <w:r w:rsidRPr="005B2F63">
        <w:rPr>
          <w:color w:val="2E74B5" w:themeColor="accent1" w:themeShade="BF"/>
          <w:sz w:val="22"/>
        </w:rPr>
        <w:t xml:space="preserve">  Tenant agrees that the aforementioned sums are fair compensation to Landlord for said damages.  It is expressly agreed and understood that the payment of the aforementioned damages shall in no event relieve Tenant of its responsibility to pay Rent commencing on the Rent Commencement Date or prevent Landlord from pursuing its rights, remedies, and damages for </w:t>
      </w:r>
      <w:r w:rsidR="00070885" w:rsidRPr="005B2F63">
        <w:rPr>
          <w:color w:val="2E74B5" w:themeColor="accent1" w:themeShade="BF"/>
          <w:sz w:val="22"/>
        </w:rPr>
        <w:t>any Event of D</w:t>
      </w:r>
      <w:r w:rsidRPr="005B2F63">
        <w:rPr>
          <w:color w:val="2E74B5" w:themeColor="accent1" w:themeShade="BF"/>
          <w:sz w:val="22"/>
        </w:rPr>
        <w:t xml:space="preserve">efault </w:t>
      </w:r>
      <w:r w:rsidR="00070885" w:rsidRPr="005B2F63">
        <w:rPr>
          <w:color w:val="2E74B5" w:themeColor="accent1" w:themeShade="BF"/>
          <w:sz w:val="22"/>
        </w:rPr>
        <w:t xml:space="preserve">by Tenant </w:t>
      </w:r>
      <w:r w:rsidRPr="005B2F63">
        <w:rPr>
          <w:color w:val="2E74B5" w:themeColor="accent1" w:themeShade="BF"/>
          <w:sz w:val="22"/>
        </w:rPr>
        <w:t xml:space="preserve">pursuant to </w:t>
      </w:r>
      <w:r w:rsidR="00070885" w:rsidRPr="005B2F63">
        <w:rPr>
          <w:color w:val="2E74B5" w:themeColor="accent1" w:themeShade="BF"/>
          <w:sz w:val="22"/>
        </w:rPr>
        <w:t>Article</w:t>
      </w:r>
      <w:r w:rsidRPr="005B2F63">
        <w:rPr>
          <w:color w:val="2E74B5" w:themeColor="accent1" w:themeShade="BF"/>
          <w:sz w:val="22"/>
        </w:rPr>
        <w:t xml:space="preserve"> 18 of this Lease.</w:t>
      </w:r>
      <w:r w:rsidR="00A95D39" w:rsidRPr="005B2F63">
        <w:rPr>
          <w:i/>
          <w:color w:val="2E74B5" w:themeColor="accent1" w:themeShade="BF"/>
          <w:sz w:val="22"/>
        </w:rPr>
        <w:t>]</w:t>
      </w:r>
    </w:p>
    <w:p w14:paraId="5D5B7B54" w14:textId="07F2F843" w:rsidR="00575E76" w:rsidRPr="009D2103" w:rsidRDefault="00575E76" w:rsidP="00D51DF4">
      <w:pPr>
        <w:rPr>
          <w:sz w:val="22"/>
          <w:szCs w:val="22"/>
        </w:rPr>
      </w:pPr>
      <w:r>
        <w:rPr>
          <w:sz w:val="22"/>
        </w:rPr>
        <w:tab/>
      </w:r>
    </w:p>
    <w:p w14:paraId="5A6EC01E" w14:textId="289B4752" w:rsidR="00590EFC" w:rsidRPr="009D2103" w:rsidRDefault="00590EFC" w:rsidP="00D91C44">
      <w:pPr>
        <w:keepNext/>
        <w:keepLines/>
        <w:rPr>
          <w:sz w:val="22"/>
          <w:szCs w:val="22"/>
        </w:rPr>
      </w:pPr>
      <w:r w:rsidRPr="009D2103">
        <w:rPr>
          <w:b/>
          <w:sz w:val="22"/>
          <w:szCs w:val="22"/>
        </w:rPr>
        <w:t>8.</w:t>
      </w:r>
      <w:r w:rsidRPr="009D2103">
        <w:rPr>
          <w:b/>
          <w:sz w:val="22"/>
          <w:szCs w:val="22"/>
        </w:rPr>
        <w:tab/>
        <w:t>USE</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79" w:name="_Toc474735727"/>
      <w:bookmarkStart w:id="80" w:name="_Toc857965"/>
      <w:bookmarkStart w:id="81" w:name="_Toc48575272"/>
      <w:r w:rsidRPr="009D2103">
        <w:rPr>
          <w:b/>
          <w:sz w:val="22"/>
          <w:szCs w:val="22"/>
        </w:rPr>
        <w:instrText>8.</w:instrText>
      </w:r>
      <w:r w:rsidRPr="009D2103">
        <w:rPr>
          <w:b/>
          <w:sz w:val="22"/>
          <w:szCs w:val="22"/>
        </w:rPr>
        <w:tab/>
        <w:instrText>USE</w:instrText>
      </w:r>
      <w:bookmarkEnd w:id="79"/>
      <w:bookmarkEnd w:id="80"/>
      <w:bookmarkEnd w:id="81"/>
      <w:r w:rsidR="008C2CAD">
        <w:rPr>
          <w:b/>
          <w:sz w:val="22"/>
          <w:szCs w:val="22"/>
        </w:rPr>
        <w:instrText>”</w:instrText>
      </w:r>
      <w:r w:rsidRPr="009D2103">
        <w:rPr>
          <w:b/>
          <w:sz w:val="22"/>
          <w:szCs w:val="22"/>
        </w:rPr>
        <w:fldChar w:fldCharType="end"/>
      </w:r>
      <w:r w:rsidRPr="009D2103">
        <w:rPr>
          <w:sz w:val="22"/>
          <w:szCs w:val="22"/>
        </w:rPr>
        <w:t>.</w:t>
      </w:r>
    </w:p>
    <w:p w14:paraId="65CD374E" w14:textId="77777777" w:rsidR="00590EFC" w:rsidRPr="009D2103" w:rsidRDefault="00590EFC" w:rsidP="00D91C44">
      <w:pPr>
        <w:keepNext/>
        <w:keepLines/>
        <w:rPr>
          <w:sz w:val="22"/>
          <w:szCs w:val="22"/>
        </w:rPr>
      </w:pPr>
    </w:p>
    <w:p w14:paraId="0CCFA792" w14:textId="7B7143D9" w:rsidR="005C13D3" w:rsidRPr="009D2103" w:rsidRDefault="00590EFC" w:rsidP="00D91C44">
      <w:pPr>
        <w:keepNext/>
        <w:keepLines/>
        <w:rPr>
          <w:sz w:val="22"/>
          <w:szCs w:val="22"/>
        </w:rPr>
      </w:pPr>
      <w:r w:rsidRPr="009D2103">
        <w:rPr>
          <w:sz w:val="22"/>
          <w:szCs w:val="22"/>
        </w:rPr>
        <w:tab/>
      </w:r>
      <w:r w:rsidRPr="009D2103">
        <w:rPr>
          <w:b/>
          <w:sz w:val="22"/>
          <w:szCs w:val="22"/>
        </w:rPr>
        <w:t>8.1</w:t>
      </w:r>
      <w:r w:rsidRPr="009D2103">
        <w:rPr>
          <w:b/>
          <w:sz w:val="22"/>
          <w:szCs w:val="22"/>
        </w:rPr>
        <w:tab/>
      </w:r>
      <w:r w:rsidR="00D75D05">
        <w:rPr>
          <w:b/>
          <w:sz w:val="22"/>
          <w:szCs w:val="22"/>
        </w:rPr>
        <w:t xml:space="preserve">Permitted </w:t>
      </w:r>
      <w:r w:rsidRPr="009D2103">
        <w:rPr>
          <w:b/>
          <w:sz w:val="22"/>
          <w:szCs w:val="22"/>
        </w:rPr>
        <w:t>Use</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82" w:name="_Toc474735728"/>
      <w:bookmarkStart w:id="83" w:name="_Toc474816266"/>
      <w:bookmarkStart w:id="84" w:name="_Toc857966"/>
      <w:bookmarkStart w:id="85" w:name="_Toc48575273"/>
      <w:r w:rsidRPr="009D2103">
        <w:rPr>
          <w:b/>
          <w:sz w:val="22"/>
          <w:szCs w:val="22"/>
        </w:rPr>
        <w:instrText>8.1</w:instrText>
      </w:r>
      <w:r w:rsidRPr="009D2103">
        <w:rPr>
          <w:b/>
          <w:sz w:val="22"/>
          <w:szCs w:val="22"/>
        </w:rPr>
        <w:tab/>
      </w:r>
      <w:r w:rsidR="00B62211">
        <w:rPr>
          <w:b/>
          <w:sz w:val="22"/>
          <w:szCs w:val="22"/>
        </w:rPr>
        <w:instrText xml:space="preserve">Permitted </w:instrText>
      </w:r>
      <w:r w:rsidRPr="009D2103">
        <w:rPr>
          <w:b/>
          <w:sz w:val="22"/>
          <w:szCs w:val="22"/>
        </w:rPr>
        <w:instrText>Use</w:instrText>
      </w:r>
      <w:bookmarkEnd w:id="82"/>
      <w:bookmarkEnd w:id="83"/>
      <w:bookmarkEnd w:id="84"/>
      <w:bookmarkEnd w:id="85"/>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w:t>
      </w:r>
      <w:r w:rsidR="00D526C0" w:rsidRPr="00D526C0">
        <w:rPr>
          <w:sz w:val="22"/>
          <w:szCs w:val="22"/>
        </w:rPr>
        <w:t>Tenant shall operate its business in the Premises during the Lease</w:t>
      </w:r>
      <w:r w:rsidR="00877806" w:rsidRPr="00877806">
        <w:t xml:space="preserve"> </w:t>
      </w:r>
      <w:r w:rsidR="00877806">
        <w:rPr>
          <w:sz w:val="22"/>
          <w:szCs w:val="22"/>
        </w:rPr>
        <w:t>Term</w:t>
      </w:r>
      <w:r w:rsidR="00D526C0" w:rsidRPr="00D526C0">
        <w:rPr>
          <w:sz w:val="22"/>
          <w:szCs w:val="22"/>
        </w:rPr>
        <w:t xml:space="preserve"> for the purpose of _______ _____________________</w:t>
      </w:r>
      <w:r w:rsidR="00594111">
        <w:rPr>
          <w:sz w:val="22"/>
          <w:szCs w:val="22"/>
        </w:rPr>
        <w:t xml:space="preserve"> (the </w:t>
      </w:r>
      <w:r w:rsidR="008C2CAD">
        <w:rPr>
          <w:sz w:val="22"/>
          <w:szCs w:val="22"/>
        </w:rPr>
        <w:t>“</w:t>
      </w:r>
      <w:r w:rsidR="00594111" w:rsidRPr="00594111">
        <w:rPr>
          <w:b/>
          <w:sz w:val="22"/>
          <w:szCs w:val="22"/>
        </w:rPr>
        <w:t>Permitted Use</w:t>
      </w:r>
      <w:r w:rsidR="008C2CAD">
        <w:rPr>
          <w:sz w:val="22"/>
          <w:szCs w:val="22"/>
        </w:rPr>
        <w:t>”</w:t>
      </w:r>
      <w:r w:rsidR="00594111">
        <w:rPr>
          <w:sz w:val="22"/>
          <w:szCs w:val="22"/>
        </w:rPr>
        <w:t>)</w:t>
      </w:r>
      <w:r w:rsidR="00D526C0" w:rsidRPr="00D526C0">
        <w:rPr>
          <w:sz w:val="22"/>
          <w:szCs w:val="22"/>
        </w:rPr>
        <w:t>, and for no other purpose without Landlord</w:t>
      </w:r>
      <w:r w:rsidR="008C2CAD">
        <w:rPr>
          <w:sz w:val="22"/>
          <w:szCs w:val="22"/>
        </w:rPr>
        <w:t>’</w:t>
      </w:r>
      <w:r w:rsidR="00D526C0" w:rsidRPr="00D526C0">
        <w:rPr>
          <w:sz w:val="22"/>
          <w:szCs w:val="22"/>
        </w:rPr>
        <w:t>s prior written consent</w:t>
      </w:r>
      <w:r w:rsidR="00D526C0">
        <w:rPr>
          <w:sz w:val="22"/>
          <w:szCs w:val="22"/>
        </w:rPr>
        <w:t>, which Landlord may withhold in its sole discretion</w:t>
      </w:r>
      <w:r w:rsidR="00D526C0" w:rsidRPr="00D526C0">
        <w:rPr>
          <w:sz w:val="22"/>
          <w:szCs w:val="22"/>
        </w:rPr>
        <w:t xml:space="preserve">.  </w:t>
      </w:r>
      <w:r w:rsidR="00594111">
        <w:rPr>
          <w:sz w:val="22"/>
          <w:szCs w:val="22"/>
        </w:rPr>
        <w:t>Tenant shall operate its business in the Premises</w:t>
      </w:r>
      <w:r w:rsidR="00D526C0" w:rsidRPr="00D526C0">
        <w:rPr>
          <w:sz w:val="22"/>
          <w:szCs w:val="22"/>
        </w:rPr>
        <w:t xml:space="preserve"> solely under the tradename </w:t>
      </w:r>
      <w:r w:rsidR="00D526C0">
        <w:rPr>
          <w:sz w:val="22"/>
          <w:szCs w:val="22"/>
        </w:rPr>
        <w:t xml:space="preserve">specified in the </w:t>
      </w:r>
      <w:r w:rsidR="00B861D6">
        <w:rPr>
          <w:sz w:val="22"/>
          <w:szCs w:val="22"/>
        </w:rPr>
        <w:t>Summary of Lease Terms</w:t>
      </w:r>
      <w:r w:rsidR="00D526C0" w:rsidRPr="00D526C0">
        <w:rPr>
          <w:sz w:val="22"/>
          <w:szCs w:val="22"/>
        </w:rPr>
        <w:t xml:space="preserve"> (the </w:t>
      </w:r>
      <w:r w:rsidR="008C2CAD">
        <w:rPr>
          <w:sz w:val="22"/>
          <w:szCs w:val="22"/>
        </w:rPr>
        <w:t>“</w:t>
      </w:r>
      <w:r w:rsidR="00D526C0" w:rsidRPr="00594111">
        <w:rPr>
          <w:b/>
          <w:sz w:val="22"/>
          <w:szCs w:val="22"/>
        </w:rPr>
        <w:t>Tradename</w:t>
      </w:r>
      <w:r w:rsidR="008C2CAD">
        <w:rPr>
          <w:sz w:val="22"/>
          <w:szCs w:val="22"/>
        </w:rPr>
        <w:t>”</w:t>
      </w:r>
      <w:r w:rsidR="00D526C0" w:rsidRPr="00D526C0">
        <w:rPr>
          <w:sz w:val="22"/>
          <w:szCs w:val="22"/>
        </w:rPr>
        <w:t>)</w:t>
      </w:r>
      <w:r w:rsidR="00001B68" w:rsidRPr="005E614A">
        <w:rPr>
          <w:sz w:val="22"/>
          <w:szCs w:val="22"/>
        </w:rPr>
        <w:t>.</w:t>
      </w:r>
    </w:p>
    <w:p w14:paraId="155C45A9" w14:textId="77777777" w:rsidR="00590EFC" w:rsidRPr="009D2103" w:rsidRDefault="00590EFC">
      <w:pPr>
        <w:rPr>
          <w:sz w:val="22"/>
          <w:szCs w:val="22"/>
        </w:rPr>
      </w:pPr>
    </w:p>
    <w:p w14:paraId="0FE93206" w14:textId="08804C23" w:rsidR="00E468D6" w:rsidRDefault="00590EFC">
      <w:pPr>
        <w:rPr>
          <w:sz w:val="22"/>
          <w:szCs w:val="22"/>
        </w:rPr>
      </w:pPr>
      <w:r w:rsidRPr="009D2103">
        <w:rPr>
          <w:sz w:val="22"/>
          <w:szCs w:val="22"/>
        </w:rPr>
        <w:tab/>
      </w:r>
      <w:r w:rsidRPr="009D2103">
        <w:rPr>
          <w:b/>
          <w:sz w:val="22"/>
          <w:szCs w:val="22"/>
        </w:rPr>
        <w:t>8.2</w:t>
      </w:r>
      <w:r w:rsidRPr="009D2103">
        <w:rPr>
          <w:b/>
          <w:sz w:val="22"/>
          <w:szCs w:val="22"/>
        </w:rPr>
        <w:tab/>
      </w:r>
      <w:r w:rsidR="00E468D6">
        <w:rPr>
          <w:b/>
          <w:sz w:val="22"/>
          <w:szCs w:val="22"/>
        </w:rPr>
        <w:t>Opera</w:t>
      </w:r>
      <w:r w:rsidR="004E66A2">
        <w:rPr>
          <w:b/>
          <w:sz w:val="22"/>
          <w:szCs w:val="22"/>
        </w:rPr>
        <w:t>ting Covenant</w:t>
      </w:r>
      <w:r w:rsidR="00B62211" w:rsidRPr="009D2103">
        <w:rPr>
          <w:b/>
          <w:sz w:val="22"/>
          <w:szCs w:val="22"/>
        </w:rPr>
        <w:fldChar w:fldCharType="begin"/>
      </w:r>
      <w:r w:rsidR="00B62211" w:rsidRPr="009D2103">
        <w:rPr>
          <w:b/>
          <w:sz w:val="22"/>
          <w:szCs w:val="22"/>
        </w:rPr>
        <w:instrText xml:space="preserve">tc </w:instrText>
      </w:r>
      <w:r w:rsidR="008C2CAD">
        <w:rPr>
          <w:b/>
          <w:sz w:val="22"/>
          <w:szCs w:val="22"/>
        </w:rPr>
        <w:instrText>“</w:instrText>
      </w:r>
      <w:bookmarkStart w:id="86" w:name="_Toc857967"/>
      <w:bookmarkStart w:id="87" w:name="_Toc48575274"/>
      <w:r w:rsidR="00B62211" w:rsidRPr="009D2103">
        <w:rPr>
          <w:b/>
          <w:sz w:val="22"/>
          <w:szCs w:val="22"/>
        </w:rPr>
        <w:instrText>8.</w:instrText>
      </w:r>
      <w:r w:rsidR="00B62211">
        <w:rPr>
          <w:b/>
          <w:sz w:val="22"/>
          <w:szCs w:val="22"/>
        </w:rPr>
        <w:instrText>2</w:instrText>
      </w:r>
      <w:r w:rsidR="00B62211" w:rsidRPr="009D2103">
        <w:rPr>
          <w:b/>
          <w:sz w:val="22"/>
          <w:szCs w:val="22"/>
        </w:rPr>
        <w:tab/>
      </w:r>
      <w:r w:rsidR="00B62211">
        <w:rPr>
          <w:b/>
          <w:sz w:val="22"/>
          <w:szCs w:val="22"/>
        </w:rPr>
        <w:instrText>Operating Covenant</w:instrText>
      </w:r>
      <w:bookmarkEnd w:id="86"/>
      <w:bookmarkEnd w:id="87"/>
      <w:r w:rsidR="008C2CAD">
        <w:rPr>
          <w:b/>
          <w:sz w:val="22"/>
          <w:szCs w:val="22"/>
        </w:rPr>
        <w:instrText>”</w:instrText>
      </w:r>
      <w:r w:rsidR="00B62211" w:rsidRPr="009D2103">
        <w:rPr>
          <w:b/>
          <w:sz w:val="22"/>
          <w:szCs w:val="22"/>
        </w:rPr>
        <w:instrText xml:space="preserve"> \l 2</w:instrText>
      </w:r>
      <w:r w:rsidR="00B62211" w:rsidRPr="009D2103">
        <w:rPr>
          <w:b/>
          <w:sz w:val="22"/>
          <w:szCs w:val="22"/>
        </w:rPr>
        <w:fldChar w:fldCharType="end"/>
      </w:r>
      <w:r w:rsidR="00E468D6">
        <w:rPr>
          <w:b/>
          <w:sz w:val="22"/>
          <w:szCs w:val="22"/>
        </w:rPr>
        <w:t xml:space="preserve">.  </w:t>
      </w:r>
      <w:r w:rsidR="00EF49D8" w:rsidRPr="00EF49D8">
        <w:rPr>
          <w:sz w:val="22"/>
          <w:szCs w:val="22"/>
        </w:rPr>
        <w:t xml:space="preserve">Tenant shall open for business on or before </w:t>
      </w:r>
      <w:r w:rsidR="005B2F63" w:rsidRPr="00D526C0">
        <w:rPr>
          <w:sz w:val="22"/>
          <w:szCs w:val="22"/>
        </w:rPr>
        <w:t>_____________________</w:t>
      </w:r>
      <w:r w:rsidR="005B2F63">
        <w:rPr>
          <w:color w:val="2E74B5" w:themeColor="accent1" w:themeShade="BF"/>
          <w:sz w:val="22"/>
        </w:rPr>
        <w:t xml:space="preserve"> </w:t>
      </w:r>
      <w:r w:rsidR="005B2F63" w:rsidRPr="000D5936">
        <w:rPr>
          <w:i/>
          <w:color w:val="2E74B5" w:themeColor="accent1" w:themeShade="BF"/>
          <w:sz w:val="22"/>
        </w:rPr>
        <w:t xml:space="preserve">[Insert appropriate date from </w:t>
      </w:r>
      <w:r w:rsidR="005B2F63" w:rsidRPr="00774F6A">
        <w:rPr>
          <w:i/>
          <w:color w:val="2E74B5" w:themeColor="accent1" w:themeShade="BF"/>
          <w:sz w:val="22"/>
        </w:rPr>
        <w:t>ALTERNATIVE</w:t>
      </w:r>
      <w:r w:rsidR="005B2F63" w:rsidRPr="000D5936" w:rsidDel="005B2F63">
        <w:rPr>
          <w:i/>
          <w:color w:val="2E74B5" w:themeColor="accent1" w:themeShade="BF"/>
          <w:sz w:val="22"/>
        </w:rPr>
        <w:t xml:space="preserve"> </w:t>
      </w:r>
      <w:r w:rsidR="005B2F63" w:rsidRPr="000D5936">
        <w:rPr>
          <w:i/>
          <w:color w:val="2E74B5" w:themeColor="accent1" w:themeShade="BF"/>
          <w:sz w:val="22"/>
        </w:rPr>
        <w:t>used in Section 3.1]</w:t>
      </w:r>
      <w:r w:rsidR="00EF49D8" w:rsidRPr="00EF49D8">
        <w:rPr>
          <w:sz w:val="22"/>
          <w:szCs w:val="22"/>
        </w:rPr>
        <w:t xml:space="preserve"> </w:t>
      </w:r>
      <w:r w:rsidR="006758C3">
        <w:rPr>
          <w:sz w:val="22"/>
          <w:szCs w:val="22"/>
        </w:rPr>
        <w:t xml:space="preserve">described in Section 3.1 </w:t>
      </w:r>
      <w:r w:rsidR="00EF49D8" w:rsidRPr="00EF49D8">
        <w:rPr>
          <w:sz w:val="22"/>
          <w:szCs w:val="22"/>
        </w:rPr>
        <w:t xml:space="preserve">and shall not thereafter abandon or leave </w:t>
      </w:r>
      <w:r w:rsidR="00594111" w:rsidRPr="00EF49D8">
        <w:rPr>
          <w:sz w:val="22"/>
          <w:szCs w:val="22"/>
        </w:rPr>
        <w:t xml:space="preserve">the Premises </w:t>
      </w:r>
      <w:r w:rsidR="00594111">
        <w:rPr>
          <w:sz w:val="22"/>
          <w:szCs w:val="22"/>
        </w:rPr>
        <w:t>vacant, except as provided below</w:t>
      </w:r>
      <w:r w:rsidR="009B7090">
        <w:rPr>
          <w:sz w:val="22"/>
          <w:szCs w:val="22"/>
        </w:rPr>
        <w:t xml:space="preserve">.  From </w:t>
      </w:r>
      <w:r w:rsidR="005B2F63" w:rsidRPr="00D526C0">
        <w:rPr>
          <w:sz w:val="22"/>
          <w:szCs w:val="22"/>
        </w:rPr>
        <w:t>_____________________</w:t>
      </w:r>
      <w:r w:rsidR="005B2F63">
        <w:rPr>
          <w:color w:val="2E74B5" w:themeColor="accent1" w:themeShade="BF"/>
          <w:sz w:val="22"/>
        </w:rPr>
        <w:t xml:space="preserve"> </w:t>
      </w:r>
      <w:r w:rsidR="005B2F63" w:rsidRPr="000D5936">
        <w:rPr>
          <w:i/>
          <w:color w:val="2E74B5" w:themeColor="accent1" w:themeShade="BF"/>
          <w:sz w:val="22"/>
        </w:rPr>
        <w:t xml:space="preserve">[Insert appropriate date from </w:t>
      </w:r>
      <w:r w:rsidR="005B2F63" w:rsidRPr="00774F6A">
        <w:rPr>
          <w:i/>
          <w:color w:val="2E74B5" w:themeColor="accent1" w:themeShade="BF"/>
          <w:sz w:val="22"/>
        </w:rPr>
        <w:t>ALTERNATIVE</w:t>
      </w:r>
      <w:r w:rsidR="005B2F63" w:rsidRPr="000D5936" w:rsidDel="005B2F63">
        <w:rPr>
          <w:i/>
          <w:color w:val="2E74B5" w:themeColor="accent1" w:themeShade="BF"/>
          <w:sz w:val="22"/>
        </w:rPr>
        <w:t xml:space="preserve"> </w:t>
      </w:r>
      <w:r w:rsidR="005B2F63" w:rsidRPr="000D5936">
        <w:rPr>
          <w:i/>
          <w:color w:val="2E74B5" w:themeColor="accent1" w:themeShade="BF"/>
          <w:sz w:val="22"/>
        </w:rPr>
        <w:t>used in Section 3.1]</w:t>
      </w:r>
      <w:r w:rsidR="009B7090" w:rsidRPr="009B7090">
        <w:rPr>
          <w:sz w:val="22"/>
          <w:szCs w:val="22"/>
        </w:rPr>
        <w:t xml:space="preserve">and thereafter continuing through the </w:t>
      </w:r>
      <w:r w:rsidR="00594111">
        <w:rPr>
          <w:sz w:val="22"/>
          <w:szCs w:val="22"/>
        </w:rPr>
        <w:t xml:space="preserve">Lease </w:t>
      </w:r>
      <w:r w:rsidR="009B7090" w:rsidRPr="009B7090">
        <w:rPr>
          <w:sz w:val="22"/>
          <w:szCs w:val="22"/>
        </w:rPr>
        <w:t>T</w:t>
      </w:r>
      <w:r w:rsidR="00594111">
        <w:rPr>
          <w:sz w:val="22"/>
          <w:szCs w:val="22"/>
        </w:rPr>
        <w:t>erm</w:t>
      </w:r>
      <w:r w:rsidR="009B7090" w:rsidRPr="009B7090">
        <w:rPr>
          <w:sz w:val="22"/>
          <w:szCs w:val="22"/>
        </w:rPr>
        <w:t>, Tenant</w:t>
      </w:r>
      <w:r w:rsidR="00073523" w:rsidRPr="00073523">
        <w:rPr>
          <w:sz w:val="22"/>
          <w:szCs w:val="22"/>
        </w:rPr>
        <w:t xml:space="preserve"> shall operate for the Permitted Use during the hours</w:t>
      </w:r>
      <w:r w:rsidR="00073523">
        <w:rPr>
          <w:sz w:val="22"/>
          <w:szCs w:val="22"/>
        </w:rPr>
        <w:t xml:space="preserve"> specified herein </w:t>
      </w:r>
      <w:r w:rsidR="00073523" w:rsidRPr="00073523">
        <w:rPr>
          <w:sz w:val="22"/>
          <w:szCs w:val="22"/>
        </w:rPr>
        <w:t xml:space="preserve">continuously with due diligence and efficiency so as to produce a maximum volume of receipts from Gross Sales, unless prevented from doing so by </w:t>
      </w:r>
      <w:r w:rsidR="007B04B2">
        <w:rPr>
          <w:sz w:val="22"/>
          <w:szCs w:val="22"/>
        </w:rPr>
        <w:t xml:space="preserve">Force Majeure </w:t>
      </w:r>
      <w:r w:rsidR="00073523" w:rsidRPr="00073523">
        <w:rPr>
          <w:sz w:val="22"/>
          <w:szCs w:val="22"/>
        </w:rPr>
        <w:t>causes</w:t>
      </w:r>
      <w:r w:rsidR="00594111">
        <w:rPr>
          <w:sz w:val="22"/>
          <w:szCs w:val="22"/>
        </w:rPr>
        <w:t xml:space="preserve"> (as provided in Section 45 below)</w:t>
      </w:r>
      <w:r w:rsidR="007B04B2">
        <w:rPr>
          <w:sz w:val="22"/>
          <w:szCs w:val="22"/>
        </w:rPr>
        <w:t xml:space="preserve">.  At a minimum, </w:t>
      </w:r>
      <w:r w:rsidR="00B8253F" w:rsidRPr="009B7090">
        <w:rPr>
          <w:sz w:val="22"/>
          <w:szCs w:val="22"/>
        </w:rPr>
        <w:t>during academic</w:t>
      </w:r>
      <w:r w:rsidR="009B7090" w:rsidRPr="009B7090">
        <w:rPr>
          <w:sz w:val="22"/>
          <w:szCs w:val="22"/>
        </w:rPr>
        <w:t xml:space="preserve"> session</w:t>
      </w:r>
      <w:r w:rsidR="00B8253F">
        <w:rPr>
          <w:sz w:val="22"/>
          <w:szCs w:val="22"/>
        </w:rPr>
        <w:t>s</w:t>
      </w:r>
      <w:r w:rsidR="009B7090" w:rsidRPr="009B7090">
        <w:rPr>
          <w:sz w:val="22"/>
          <w:szCs w:val="22"/>
        </w:rPr>
        <w:t xml:space="preserve">, Tenant shall be open for not less than the following days and hours: Monday through </w:t>
      </w:r>
      <w:r w:rsidR="009B7090">
        <w:rPr>
          <w:sz w:val="22"/>
          <w:szCs w:val="22"/>
        </w:rPr>
        <w:t xml:space="preserve">Thursday, </w:t>
      </w:r>
      <w:r w:rsidR="009B7090" w:rsidRPr="009B7090">
        <w:rPr>
          <w:sz w:val="22"/>
          <w:szCs w:val="22"/>
        </w:rPr>
        <w:t xml:space="preserve"> </w:t>
      </w:r>
      <w:r w:rsidR="009B7090">
        <w:rPr>
          <w:sz w:val="22"/>
          <w:szCs w:val="22"/>
        </w:rPr>
        <w:t>_____</w:t>
      </w:r>
      <w:r w:rsidR="009B7090" w:rsidRPr="009B7090">
        <w:rPr>
          <w:sz w:val="22"/>
          <w:szCs w:val="22"/>
        </w:rPr>
        <w:t xml:space="preserve"> a.m. to </w:t>
      </w:r>
      <w:r w:rsidR="009B7090">
        <w:rPr>
          <w:sz w:val="22"/>
          <w:szCs w:val="22"/>
        </w:rPr>
        <w:t>____</w:t>
      </w:r>
      <w:r w:rsidR="009B7090" w:rsidRPr="009B7090">
        <w:rPr>
          <w:sz w:val="22"/>
          <w:szCs w:val="22"/>
        </w:rPr>
        <w:t xml:space="preserve"> p.m., Friday, </w:t>
      </w:r>
      <w:r w:rsidR="009B7090">
        <w:rPr>
          <w:sz w:val="22"/>
          <w:szCs w:val="22"/>
        </w:rPr>
        <w:t>_____</w:t>
      </w:r>
      <w:r w:rsidR="009B7090" w:rsidRPr="009B7090">
        <w:rPr>
          <w:sz w:val="22"/>
          <w:szCs w:val="22"/>
        </w:rPr>
        <w:t xml:space="preserve"> a.m. to </w:t>
      </w:r>
      <w:r w:rsidR="009B7090">
        <w:rPr>
          <w:sz w:val="22"/>
          <w:szCs w:val="22"/>
        </w:rPr>
        <w:t>_____</w:t>
      </w:r>
      <w:r w:rsidR="009B7090" w:rsidRPr="009B7090">
        <w:rPr>
          <w:sz w:val="22"/>
          <w:szCs w:val="22"/>
        </w:rPr>
        <w:t xml:space="preserve"> p.m.</w:t>
      </w:r>
      <w:r w:rsidR="00A725C1">
        <w:rPr>
          <w:sz w:val="22"/>
          <w:szCs w:val="22"/>
        </w:rPr>
        <w:t>, and on Saturday from ____ a.m. and _____ p.m.</w:t>
      </w:r>
      <w:r w:rsidR="00A22EBA">
        <w:rPr>
          <w:sz w:val="22"/>
          <w:szCs w:val="22"/>
        </w:rPr>
        <w:t xml:space="preserve"> (the </w:t>
      </w:r>
      <w:r w:rsidR="008C2CAD">
        <w:rPr>
          <w:sz w:val="22"/>
          <w:szCs w:val="22"/>
        </w:rPr>
        <w:t>“</w:t>
      </w:r>
      <w:r w:rsidR="00A22EBA" w:rsidRPr="00A22EBA">
        <w:rPr>
          <w:b/>
          <w:sz w:val="22"/>
          <w:szCs w:val="22"/>
        </w:rPr>
        <w:t>Minimum Hours</w:t>
      </w:r>
      <w:r w:rsidR="008C2CAD">
        <w:rPr>
          <w:sz w:val="22"/>
          <w:szCs w:val="22"/>
        </w:rPr>
        <w:t>”</w:t>
      </w:r>
      <w:r w:rsidR="00A22EBA">
        <w:rPr>
          <w:sz w:val="22"/>
          <w:szCs w:val="22"/>
        </w:rPr>
        <w:t>)</w:t>
      </w:r>
      <w:r w:rsidR="00A725C1">
        <w:rPr>
          <w:sz w:val="22"/>
          <w:szCs w:val="22"/>
        </w:rPr>
        <w:t>,</w:t>
      </w:r>
      <w:r w:rsidR="009B7090" w:rsidRPr="009B7090">
        <w:rPr>
          <w:sz w:val="22"/>
          <w:szCs w:val="22"/>
        </w:rPr>
        <w:t xml:space="preserve"> and Tenant may be open during such additional days and hours as determined by Tenant</w:t>
      </w:r>
      <w:r w:rsidR="00C47035">
        <w:rPr>
          <w:sz w:val="22"/>
          <w:szCs w:val="22"/>
        </w:rPr>
        <w:t xml:space="preserve"> and approved by Landlord</w:t>
      </w:r>
      <w:r w:rsidR="009B7090" w:rsidRPr="009B7090">
        <w:rPr>
          <w:sz w:val="22"/>
          <w:szCs w:val="22"/>
        </w:rPr>
        <w:t xml:space="preserve">.  Tenant shall not reduce the minimum hours of operation noted above without the prior written approval of Landlord.  </w:t>
      </w:r>
      <w:r w:rsidR="00C47035" w:rsidRPr="005B2F63">
        <w:rPr>
          <w:i/>
          <w:color w:val="2E74B5" w:themeColor="accent1" w:themeShade="BF"/>
          <w:sz w:val="22"/>
          <w:szCs w:val="22"/>
        </w:rPr>
        <w:t>[AS APPLICABLE</w:t>
      </w:r>
      <w:r w:rsidR="00C47035">
        <w:rPr>
          <w:i/>
          <w:color w:val="2E74B5" w:themeColor="accent1" w:themeShade="BF"/>
          <w:sz w:val="22"/>
          <w:szCs w:val="22"/>
        </w:rPr>
        <w:t>:</w:t>
      </w:r>
      <w:r w:rsidR="00C47035" w:rsidRPr="005B2F63">
        <w:rPr>
          <w:i/>
          <w:color w:val="2E74B5" w:themeColor="accent1" w:themeShade="BF"/>
          <w:sz w:val="22"/>
          <w:szCs w:val="22"/>
        </w:rPr>
        <w:t xml:space="preserve"> </w:t>
      </w:r>
      <w:r w:rsidR="009B7090" w:rsidRPr="009B7090">
        <w:rPr>
          <w:sz w:val="22"/>
          <w:szCs w:val="22"/>
        </w:rPr>
        <w:t xml:space="preserve">Notwithstanding the foregoing, Tenant shall open for business on </w:t>
      </w:r>
      <w:r w:rsidR="00A22EBA">
        <w:rPr>
          <w:sz w:val="22"/>
          <w:szCs w:val="22"/>
        </w:rPr>
        <w:t>Sundays</w:t>
      </w:r>
      <w:r w:rsidR="009B7090" w:rsidRPr="009B7090">
        <w:rPr>
          <w:sz w:val="22"/>
          <w:szCs w:val="22"/>
        </w:rPr>
        <w:t xml:space="preserve"> and during academic breaks if requested by Landlord for campus service requirements</w:t>
      </w:r>
      <w:r w:rsidR="009B7090">
        <w:rPr>
          <w:sz w:val="22"/>
          <w:szCs w:val="22"/>
        </w:rPr>
        <w:t xml:space="preserve"> as determined in Landlord</w:t>
      </w:r>
      <w:r w:rsidR="008C2CAD">
        <w:rPr>
          <w:sz w:val="22"/>
          <w:szCs w:val="22"/>
        </w:rPr>
        <w:t>’</w:t>
      </w:r>
      <w:r w:rsidR="009B7090">
        <w:rPr>
          <w:sz w:val="22"/>
          <w:szCs w:val="22"/>
        </w:rPr>
        <w:t>s discretion.</w:t>
      </w:r>
      <w:r w:rsidR="00C47035" w:rsidRPr="00C47035">
        <w:rPr>
          <w:i/>
          <w:color w:val="2E74B5" w:themeColor="accent1" w:themeShade="BF"/>
          <w:sz w:val="22"/>
        </w:rPr>
        <w:t xml:space="preserve"> </w:t>
      </w:r>
      <w:r w:rsidR="00C47035" w:rsidRPr="000D5936">
        <w:rPr>
          <w:i/>
          <w:color w:val="2E74B5" w:themeColor="accent1" w:themeShade="BF"/>
          <w:sz w:val="22"/>
        </w:rPr>
        <w:t>]</w:t>
      </w:r>
      <w:r w:rsidR="00A22EBA">
        <w:rPr>
          <w:sz w:val="22"/>
          <w:szCs w:val="22"/>
        </w:rPr>
        <w:t xml:space="preserve">  </w:t>
      </w:r>
      <w:r w:rsidR="00A22EBA" w:rsidRPr="00A22EBA">
        <w:rPr>
          <w:sz w:val="22"/>
          <w:szCs w:val="22"/>
        </w:rPr>
        <w:t>In</w:t>
      </w:r>
      <w:r w:rsidR="00A22EBA">
        <w:rPr>
          <w:sz w:val="22"/>
          <w:szCs w:val="22"/>
        </w:rPr>
        <w:t xml:space="preserve"> addition to any other rights that Tenant may have at law or in equity or as otherwise provided in this Lease, in</w:t>
      </w:r>
      <w:r w:rsidR="00A22EBA" w:rsidRPr="00A22EBA">
        <w:rPr>
          <w:sz w:val="22"/>
          <w:szCs w:val="22"/>
        </w:rPr>
        <w:t xml:space="preserve"> the event Tenant shall cease operations from the Premises for at least </w:t>
      </w:r>
      <w:r w:rsidR="00A22EBA">
        <w:rPr>
          <w:sz w:val="22"/>
          <w:szCs w:val="22"/>
        </w:rPr>
        <w:t>the Minimum Hours set forth above</w:t>
      </w:r>
      <w:r w:rsidR="00A22EBA" w:rsidRPr="00A22EBA">
        <w:rPr>
          <w:sz w:val="22"/>
          <w:szCs w:val="22"/>
        </w:rPr>
        <w:t xml:space="preserve"> for a period exceeding </w:t>
      </w:r>
      <w:r w:rsidR="00683A67">
        <w:rPr>
          <w:sz w:val="22"/>
          <w:szCs w:val="22"/>
        </w:rPr>
        <w:t>ten</w:t>
      </w:r>
      <w:r w:rsidR="00683A67" w:rsidRPr="00A22EBA">
        <w:rPr>
          <w:sz w:val="22"/>
          <w:szCs w:val="22"/>
        </w:rPr>
        <w:t xml:space="preserve"> </w:t>
      </w:r>
      <w:r w:rsidR="00A22EBA" w:rsidRPr="00A22EBA">
        <w:rPr>
          <w:sz w:val="22"/>
          <w:szCs w:val="22"/>
        </w:rPr>
        <w:t>(</w:t>
      </w:r>
      <w:r w:rsidR="00683A67">
        <w:rPr>
          <w:sz w:val="22"/>
          <w:szCs w:val="22"/>
        </w:rPr>
        <w:t>10</w:t>
      </w:r>
      <w:r w:rsidR="00A22EBA" w:rsidRPr="00A22EBA">
        <w:rPr>
          <w:sz w:val="22"/>
          <w:szCs w:val="22"/>
        </w:rPr>
        <w:t>) days (exclu</w:t>
      </w:r>
      <w:r w:rsidR="00D3505E">
        <w:rPr>
          <w:sz w:val="22"/>
          <w:szCs w:val="22"/>
        </w:rPr>
        <w:t xml:space="preserve">ding Permitted Closure Periods, </w:t>
      </w:r>
      <w:r w:rsidR="00A22EBA" w:rsidRPr="00A22EBA">
        <w:rPr>
          <w:sz w:val="22"/>
          <w:szCs w:val="22"/>
        </w:rPr>
        <w:t xml:space="preserve">as defined below), Landlord shall have the right, but not the obligation, to terminate this Lease and recapture the Premises </w:t>
      </w:r>
      <w:r w:rsidR="00A22EBA">
        <w:rPr>
          <w:sz w:val="22"/>
          <w:szCs w:val="22"/>
        </w:rPr>
        <w:t>(</w:t>
      </w:r>
      <w:r w:rsidR="00202BA3">
        <w:rPr>
          <w:sz w:val="22"/>
          <w:szCs w:val="22"/>
        </w:rPr>
        <w:t xml:space="preserve">a </w:t>
      </w:r>
      <w:r w:rsidR="008C2CAD">
        <w:rPr>
          <w:sz w:val="22"/>
          <w:szCs w:val="22"/>
        </w:rPr>
        <w:t>“</w:t>
      </w:r>
      <w:r w:rsidR="00A22EBA" w:rsidRPr="00A22EBA">
        <w:rPr>
          <w:b/>
          <w:sz w:val="22"/>
          <w:szCs w:val="22"/>
        </w:rPr>
        <w:t>Recapture</w:t>
      </w:r>
      <w:r w:rsidR="008C2CAD">
        <w:rPr>
          <w:sz w:val="22"/>
          <w:szCs w:val="22"/>
        </w:rPr>
        <w:t>”</w:t>
      </w:r>
      <w:r w:rsidR="00A22EBA">
        <w:rPr>
          <w:sz w:val="22"/>
          <w:szCs w:val="22"/>
        </w:rPr>
        <w:t xml:space="preserve">) </w:t>
      </w:r>
      <w:r w:rsidR="00A22EBA" w:rsidRPr="00A22EBA">
        <w:rPr>
          <w:sz w:val="22"/>
          <w:szCs w:val="22"/>
        </w:rPr>
        <w:t>by providing Tenant with written notice of Landlord</w:t>
      </w:r>
      <w:r w:rsidR="008C2CAD">
        <w:rPr>
          <w:sz w:val="22"/>
          <w:szCs w:val="22"/>
        </w:rPr>
        <w:t>’</w:t>
      </w:r>
      <w:r w:rsidR="00A22EBA" w:rsidRPr="00A22EBA">
        <w:rPr>
          <w:sz w:val="22"/>
          <w:szCs w:val="22"/>
        </w:rPr>
        <w:t xml:space="preserve">s election to do so (hereinafter referred to as the </w:t>
      </w:r>
      <w:r w:rsidR="008C2CAD">
        <w:rPr>
          <w:sz w:val="22"/>
          <w:szCs w:val="22"/>
        </w:rPr>
        <w:t>“</w:t>
      </w:r>
      <w:r w:rsidR="00A22EBA" w:rsidRPr="00A22EBA">
        <w:rPr>
          <w:b/>
          <w:sz w:val="22"/>
          <w:szCs w:val="22"/>
        </w:rPr>
        <w:t>Recapture Notice</w:t>
      </w:r>
      <w:r w:rsidR="008C2CAD">
        <w:rPr>
          <w:sz w:val="22"/>
          <w:szCs w:val="22"/>
        </w:rPr>
        <w:t>”</w:t>
      </w:r>
      <w:r w:rsidR="00A22EBA" w:rsidRPr="00A22EBA">
        <w:rPr>
          <w:sz w:val="22"/>
          <w:szCs w:val="22"/>
        </w:rPr>
        <w:t xml:space="preserve">).  In such event, this Lease shall terminate </w:t>
      </w:r>
      <w:r w:rsidR="00683A67">
        <w:rPr>
          <w:sz w:val="22"/>
          <w:szCs w:val="22"/>
        </w:rPr>
        <w:t>ten</w:t>
      </w:r>
      <w:r w:rsidR="00683A67" w:rsidRPr="00A22EBA">
        <w:rPr>
          <w:sz w:val="22"/>
          <w:szCs w:val="22"/>
        </w:rPr>
        <w:t xml:space="preserve"> </w:t>
      </w:r>
      <w:r w:rsidR="00A22EBA" w:rsidRPr="00A22EBA">
        <w:rPr>
          <w:sz w:val="22"/>
          <w:szCs w:val="22"/>
        </w:rPr>
        <w:t>(</w:t>
      </w:r>
      <w:r w:rsidR="00683A67">
        <w:rPr>
          <w:sz w:val="22"/>
          <w:szCs w:val="22"/>
        </w:rPr>
        <w:t>10</w:t>
      </w:r>
      <w:r w:rsidR="00A22EBA" w:rsidRPr="00A22EBA">
        <w:rPr>
          <w:sz w:val="22"/>
          <w:szCs w:val="22"/>
        </w:rPr>
        <w:t>) days after Tenant</w:t>
      </w:r>
      <w:r w:rsidR="008C2CAD">
        <w:rPr>
          <w:sz w:val="22"/>
          <w:szCs w:val="22"/>
        </w:rPr>
        <w:t>’</w:t>
      </w:r>
      <w:r w:rsidR="00A22EBA" w:rsidRPr="00A22EBA">
        <w:rPr>
          <w:sz w:val="22"/>
          <w:szCs w:val="22"/>
        </w:rPr>
        <w:t>s receipt of the Recapture Notice</w:t>
      </w:r>
      <w:r w:rsidR="00A22EBA">
        <w:rPr>
          <w:sz w:val="22"/>
          <w:szCs w:val="22"/>
        </w:rPr>
        <w:t xml:space="preserve"> and Tenant shall surrender the Premises to Landlord</w:t>
      </w:r>
      <w:r w:rsidR="00266EB5">
        <w:rPr>
          <w:sz w:val="22"/>
          <w:szCs w:val="22"/>
        </w:rPr>
        <w:t xml:space="preserve"> in accordance with </w:t>
      </w:r>
      <w:r w:rsidR="00760814">
        <w:rPr>
          <w:sz w:val="22"/>
          <w:szCs w:val="22"/>
        </w:rPr>
        <w:t xml:space="preserve">the </w:t>
      </w:r>
      <w:r w:rsidR="00266EB5">
        <w:rPr>
          <w:sz w:val="22"/>
          <w:szCs w:val="22"/>
        </w:rPr>
        <w:t>terms of this Lease</w:t>
      </w:r>
      <w:r w:rsidR="00A22EBA">
        <w:rPr>
          <w:sz w:val="22"/>
          <w:szCs w:val="22"/>
        </w:rPr>
        <w:t>.  Nothing herein shall limit Tenant</w:t>
      </w:r>
      <w:r w:rsidR="008C2CAD">
        <w:rPr>
          <w:sz w:val="22"/>
          <w:szCs w:val="22"/>
        </w:rPr>
        <w:t>’</w:t>
      </w:r>
      <w:r w:rsidR="00A22EBA">
        <w:rPr>
          <w:sz w:val="22"/>
          <w:szCs w:val="22"/>
        </w:rPr>
        <w:t>s liability to Landlord for any damages incurred by Landlord, including</w:t>
      </w:r>
      <w:r w:rsidR="00752A71">
        <w:rPr>
          <w:sz w:val="22"/>
          <w:szCs w:val="22"/>
        </w:rPr>
        <w:t xml:space="preserve"> the </w:t>
      </w:r>
      <w:r w:rsidR="00A22EBA">
        <w:rPr>
          <w:sz w:val="22"/>
          <w:szCs w:val="22"/>
        </w:rPr>
        <w:t>Percentage Rent</w:t>
      </w:r>
      <w:r w:rsidR="00752A71">
        <w:rPr>
          <w:sz w:val="22"/>
          <w:szCs w:val="22"/>
        </w:rPr>
        <w:t xml:space="preserve"> Damages provided for in Section </w:t>
      </w:r>
      <w:r w:rsidR="00BE5CDA">
        <w:rPr>
          <w:sz w:val="22"/>
          <w:szCs w:val="22"/>
        </w:rPr>
        <w:t>18.3 below</w:t>
      </w:r>
      <w:r w:rsidR="00A22EBA">
        <w:rPr>
          <w:sz w:val="22"/>
          <w:szCs w:val="22"/>
        </w:rPr>
        <w:t xml:space="preserve">, </w:t>
      </w:r>
      <w:r w:rsidR="0047366C">
        <w:rPr>
          <w:sz w:val="22"/>
          <w:szCs w:val="22"/>
        </w:rPr>
        <w:t xml:space="preserve">if applicable, </w:t>
      </w:r>
      <w:r w:rsidR="00A22EBA">
        <w:rPr>
          <w:sz w:val="22"/>
          <w:szCs w:val="22"/>
        </w:rPr>
        <w:t>as a result of Landlord</w:t>
      </w:r>
      <w:r w:rsidR="008C2CAD">
        <w:rPr>
          <w:sz w:val="22"/>
          <w:szCs w:val="22"/>
        </w:rPr>
        <w:t>’</w:t>
      </w:r>
      <w:r w:rsidR="00A22EBA">
        <w:rPr>
          <w:sz w:val="22"/>
          <w:szCs w:val="22"/>
        </w:rPr>
        <w:t>s election to Recapture the Premises</w:t>
      </w:r>
      <w:r w:rsidR="00FC2E83">
        <w:rPr>
          <w:sz w:val="22"/>
          <w:szCs w:val="22"/>
        </w:rPr>
        <w:t xml:space="preserve"> as provided herein</w:t>
      </w:r>
      <w:r w:rsidR="00A22EBA">
        <w:rPr>
          <w:sz w:val="22"/>
          <w:szCs w:val="22"/>
        </w:rPr>
        <w:t>.</w:t>
      </w:r>
      <w:r w:rsidR="00FC2E83">
        <w:rPr>
          <w:sz w:val="22"/>
          <w:szCs w:val="22"/>
        </w:rPr>
        <w:t xml:space="preserve">  </w:t>
      </w:r>
      <w:r w:rsidR="00FC2E83" w:rsidRPr="00FC2E83">
        <w:rPr>
          <w:sz w:val="22"/>
          <w:szCs w:val="22"/>
        </w:rPr>
        <w:t xml:space="preserve">As used herein, the term </w:t>
      </w:r>
      <w:r w:rsidR="008C2CAD">
        <w:rPr>
          <w:sz w:val="22"/>
          <w:szCs w:val="22"/>
        </w:rPr>
        <w:t>“</w:t>
      </w:r>
      <w:r w:rsidR="00FC2E83" w:rsidRPr="00FC2E83">
        <w:rPr>
          <w:b/>
          <w:sz w:val="22"/>
          <w:szCs w:val="22"/>
        </w:rPr>
        <w:t>Permitted Closure Periods</w:t>
      </w:r>
      <w:r w:rsidR="008C2CAD">
        <w:rPr>
          <w:sz w:val="22"/>
          <w:szCs w:val="22"/>
        </w:rPr>
        <w:t>”</w:t>
      </w:r>
      <w:r w:rsidR="00FC2E83" w:rsidRPr="00FC2E83">
        <w:rPr>
          <w:sz w:val="22"/>
          <w:szCs w:val="22"/>
        </w:rPr>
        <w:t xml:space="preserve"> shall mean temporary closures due to (a) casualty, condemnation or other delay described in </w:t>
      </w:r>
      <w:r w:rsidR="007B06A3">
        <w:rPr>
          <w:sz w:val="22"/>
          <w:szCs w:val="22"/>
        </w:rPr>
        <w:t>Article 13 below</w:t>
      </w:r>
      <w:r w:rsidR="00FC2E83" w:rsidRPr="00FC2E83">
        <w:rPr>
          <w:sz w:val="22"/>
          <w:szCs w:val="22"/>
        </w:rPr>
        <w:t>, or (b) </w:t>
      </w:r>
      <w:r w:rsidR="00266EB5">
        <w:rPr>
          <w:sz w:val="22"/>
          <w:szCs w:val="22"/>
        </w:rPr>
        <w:t>Landl</w:t>
      </w:r>
      <w:r w:rsidR="00B8253F">
        <w:rPr>
          <w:sz w:val="22"/>
          <w:szCs w:val="22"/>
        </w:rPr>
        <w:t xml:space="preserve">ord-approved </w:t>
      </w:r>
      <w:r w:rsidR="00FC2E83" w:rsidRPr="00FC2E83">
        <w:rPr>
          <w:sz w:val="22"/>
          <w:szCs w:val="22"/>
        </w:rPr>
        <w:t xml:space="preserve">remodeling </w:t>
      </w:r>
      <w:r w:rsidR="00FC2E83">
        <w:rPr>
          <w:sz w:val="22"/>
          <w:szCs w:val="22"/>
        </w:rPr>
        <w:t xml:space="preserve">or repairs </w:t>
      </w:r>
      <w:r w:rsidR="00FC2E83" w:rsidRPr="00FC2E83">
        <w:rPr>
          <w:sz w:val="22"/>
          <w:szCs w:val="22"/>
        </w:rPr>
        <w:t>(not to exceed 60 days)</w:t>
      </w:r>
      <w:r w:rsidR="00FC2E83">
        <w:rPr>
          <w:sz w:val="22"/>
          <w:szCs w:val="22"/>
        </w:rPr>
        <w:t>.</w:t>
      </w:r>
    </w:p>
    <w:p w14:paraId="0030CA8E" w14:textId="77777777" w:rsidR="009A4718" w:rsidRDefault="009A4718">
      <w:pPr>
        <w:rPr>
          <w:sz w:val="22"/>
          <w:szCs w:val="22"/>
        </w:rPr>
      </w:pPr>
    </w:p>
    <w:p w14:paraId="6AD749CE" w14:textId="6FFC0A61" w:rsidR="009A4718" w:rsidRPr="008867A5" w:rsidRDefault="009A4718" w:rsidP="00E47673">
      <w:pPr>
        <w:rPr>
          <w:color w:val="2E74B5" w:themeColor="accent1" w:themeShade="BF"/>
          <w:sz w:val="22"/>
          <w:szCs w:val="22"/>
        </w:rPr>
      </w:pPr>
      <w:r w:rsidRPr="008867A5">
        <w:rPr>
          <w:color w:val="2E74B5" w:themeColor="accent1" w:themeShade="BF"/>
          <w:sz w:val="22"/>
          <w:szCs w:val="22"/>
        </w:rPr>
        <w:lastRenderedPageBreak/>
        <w:tab/>
      </w:r>
      <w:r w:rsidRPr="001764B6">
        <w:rPr>
          <w:b/>
          <w:color w:val="000000" w:themeColor="text1"/>
          <w:sz w:val="22"/>
          <w:szCs w:val="22"/>
        </w:rPr>
        <w:t>8.3</w:t>
      </w:r>
      <w:r w:rsidRPr="001764B6">
        <w:rPr>
          <w:b/>
          <w:color w:val="000000" w:themeColor="text1"/>
          <w:sz w:val="22"/>
          <w:szCs w:val="22"/>
        </w:rPr>
        <w:tab/>
      </w:r>
      <w:r w:rsidR="008F5652" w:rsidRPr="001764B6">
        <w:rPr>
          <w:b/>
          <w:color w:val="000000" w:themeColor="text1"/>
          <w:sz w:val="22"/>
          <w:szCs w:val="22"/>
        </w:rPr>
        <w:t>Use Restrictions/</w:t>
      </w:r>
      <w:r w:rsidRPr="001764B6">
        <w:rPr>
          <w:b/>
          <w:color w:val="000000" w:themeColor="text1"/>
          <w:sz w:val="22"/>
          <w:szCs w:val="22"/>
        </w:rPr>
        <w:t xml:space="preserve">Prohibited </w:t>
      </w:r>
      <w:r w:rsidR="00AB5DD3" w:rsidRPr="001764B6">
        <w:rPr>
          <w:b/>
          <w:color w:val="000000" w:themeColor="text1"/>
          <w:sz w:val="22"/>
          <w:szCs w:val="22"/>
        </w:rPr>
        <w:t>Use</w:t>
      </w:r>
      <w:r w:rsidR="008F5652" w:rsidRPr="001764B6">
        <w:rPr>
          <w:b/>
          <w:color w:val="000000" w:themeColor="text1"/>
          <w:sz w:val="22"/>
          <w:szCs w:val="22"/>
        </w:rPr>
        <w:t>s</w:t>
      </w:r>
      <w:r w:rsidR="00B62211" w:rsidRPr="001764B6">
        <w:rPr>
          <w:b/>
          <w:color w:val="000000" w:themeColor="text1"/>
          <w:sz w:val="22"/>
          <w:szCs w:val="22"/>
        </w:rPr>
        <w:fldChar w:fldCharType="begin"/>
      </w:r>
      <w:r w:rsidR="00B62211" w:rsidRPr="001764B6">
        <w:rPr>
          <w:b/>
          <w:color w:val="000000" w:themeColor="text1"/>
          <w:sz w:val="22"/>
          <w:szCs w:val="22"/>
        </w:rPr>
        <w:instrText xml:space="preserve">tc </w:instrText>
      </w:r>
      <w:r w:rsidR="008C2CAD" w:rsidRPr="001764B6">
        <w:rPr>
          <w:b/>
          <w:color w:val="000000" w:themeColor="text1"/>
          <w:sz w:val="22"/>
          <w:szCs w:val="22"/>
        </w:rPr>
        <w:instrText>“</w:instrText>
      </w:r>
      <w:bookmarkStart w:id="88" w:name="_Toc857968"/>
      <w:bookmarkStart w:id="89" w:name="_Toc48575275"/>
      <w:r w:rsidR="00B62211" w:rsidRPr="001764B6">
        <w:rPr>
          <w:b/>
          <w:color w:val="000000" w:themeColor="text1"/>
          <w:sz w:val="22"/>
          <w:szCs w:val="22"/>
        </w:rPr>
        <w:instrText>8.3</w:instrText>
      </w:r>
      <w:r w:rsidR="00B62211" w:rsidRPr="001764B6">
        <w:rPr>
          <w:b/>
          <w:color w:val="000000" w:themeColor="text1"/>
          <w:sz w:val="22"/>
          <w:szCs w:val="22"/>
        </w:rPr>
        <w:tab/>
        <w:instrText>Use Restrictions/Prohibited Uses</w:instrText>
      </w:r>
      <w:bookmarkEnd w:id="88"/>
      <w:bookmarkEnd w:id="89"/>
      <w:r w:rsidR="008C2CAD" w:rsidRPr="001764B6">
        <w:rPr>
          <w:b/>
          <w:color w:val="000000" w:themeColor="text1"/>
          <w:sz w:val="22"/>
          <w:szCs w:val="22"/>
        </w:rPr>
        <w:instrText>”</w:instrText>
      </w:r>
      <w:r w:rsidR="00B62211" w:rsidRPr="001764B6">
        <w:rPr>
          <w:b/>
          <w:color w:val="000000" w:themeColor="text1"/>
          <w:sz w:val="22"/>
          <w:szCs w:val="22"/>
        </w:rPr>
        <w:instrText xml:space="preserve"> \l 2</w:instrText>
      </w:r>
      <w:r w:rsidR="00B62211" w:rsidRPr="001764B6">
        <w:rPr>
          <w:b/>
          <w:color w:val="000000" w:themeColor="text1"/>
          <w:sz w:val="22"/>
          <w:szCs w:val="22"/>
        </w:rPr>
        <w:fldChar w:fldCharType="end"/>
      </w:r>
      <w:r w:rsidRPr="001764B6">
        <w:rPr>
          <w:color w:val="000000" w:themeColor="text1"/>
          <w:sz w:val="22"/>
          <w:szCs w:val="22"/>
        </w:rPr>
        <w:t xml:space="preserve">.  </w:t>
      </w:r>
      <w:r w:rsidR="00AB5DD3" w:rsidRPr="001764B6">
        <w:rPr>
          <w:color w:val="000000" w:themeColor="text1"/>
          <w:sz w:val="22"/>
          <w:szCs w:val="22"/>
        </w:rPr>
        <w:t xml:space="preserve">For purposes hereof, the term </w:t>
      </w:r>
      <w:r w:rsidR="008C2CAD" w:rsidRPr="001764B6">
        <w:rPr>
          <w:color w:val="000000" w:themeColor="text1"/>
          <w:sz w:val="22"/>
          <w:szCs w:val="22"/>
        </w:rPr>
        <w:t>“</w:t>
      </w:r>
      <w:r w:rsidR="00AB5DD3" w:rsidRPr="001764B6">
        <w:rPr>
          <w:b/>
          <w:color w:val="000000" w:themeColor="text1"/>
          <w:sz w:val="22"/>
          <w:szCs w:val="22"/>
        </w:rPr>
        <w:t>Prohibited Use</w:t>
      </w:r>
      <w:r w:rsidR="008C2CAD" w:rsidRPr="001764B6">
        <w:rPr>
          <w:color w:val="000000" w:themeColor="text1"/>
          <w:sz w:val="22"/>
          <w:szCs w:val="22"/>
        </w:rPr>
        <w:t>”</w:t>
      </w:r>
      <w:r w:rsidR="00AB5DD3" w:rsidRPr="001764B6">
        <w:rPr>
          <w:color w:val="000000" w:themeColor="text1"/>
          <w:sz w:val="22"/>
          <w:szCs w:val="22"/>
        </w:rPr>
        <w:t xml:space="preserve"> will mean and refer to</w:t>
      </w:r>
      <w:r w:rsidR="00D03B94" w:rsidRPr="001764B6">
        <w:rPr>
          <w:color w:val="000000" w:themeColor="text1"/>
          <w:sz w:val="22"/>
          <w:szCs w:val="22"/>
        </w:rPr>
        <w:t xml:space="preserve"> </w:t>
      </w:r>
      <w:r w:rsidR="00266EB5" w:rsidRPr="008867A5">
        <w:rPr>
          <w:i/>
          <w:color w:val="2E74B5" w:themeColor="accent1" w:themeShade="BF"/>
          <w:sz w:val="22"/>
          <w:szCs w:val="22"/>
        </w:rPr>
        <w:t>[</w:t>
      </w:r>
      <w:r w:rsidR="00992EC0" w:rsidRPr="008867A5">
        <w:rPr>
          <w:i/>
          <w:color w:val="2E74B5" w:themeColor="accent1" w:themeShade="BF"/>
          <w:sz w:val="22"/>
          <w:szCs w:val="22"/>
        </w:rPr>
        <w:t xml:space="preserve">IF </w:t>
      </w:r>
      <w:r w:rsidR="00266EB5" w:rsidRPr="008867A5">
        <w:rPr>
          <w:i/>
          <w:color w:val="2E74B5" w:themeColor="accent1" w:themeShade="BF"/>
          <w:sz w:val="22"/>
          <w:szCs w:val="22"/>
        </w:rPr>
        <w:t>APPLICABLE</w:t>
      </w:r>
      <w:r w:rsidR="00AB5DD3" w:rsidRPr="008867A5">
        <w:rPr>
          <w:color w:val="2E74B5" w:themeColor="accent1" w:themeShade="BF"/>
          <w:sz w:val="22"/>
          <w:szCs w:val="22"/>
        </w:rPr>
        <w:t>: (i) a</w:t>
      </w:r>
      <w:r w:rsidR="00E47673" w:rsidRPr="008867A5">
        <w:rPr>
          <w:color w:val="2E74B5" w:themeColor="accent1" w:themeShade="BF"/>
          <w:sz w:val="22"/>
          <w:szCs w:val="22"/>
        </w:rPr>
        <w:t>ny</w:t>
      </w:r>
      <w:r w:rsidR="00AB5DD3" w:rsidRPr="008867A5">
        <w:rPr>
          <w:color w:val="2E74B5" w:themeColor="accent1" w:themeShade="BF"/>
          <w:sz w:val="22"/>
          <w:szCs w:val="22"/>
        </w:rPr>
        <w:t xml:space="preserve"> use </w:t>
      </w:r>
      <w:r w:rsidR="00E47673" w:rsidRPr="008867A5">
        <w:rPr>
          <w:color w:val="2E74B5" w:themeColor="accent1" w:themeShade="BF"/>
          <w:sz w:val="22"/>
          <w:szCs w:val="22"/>
        </w:rPr>
        <w:t>that</w:t>
      </w:r>
      <w:r w:rsidR="00AB5DD3" w:rsidRPr="008867A5">
        <w:rPr>
          <w:color w:val="2E74B5" w:themeColor="accent1" w:themeShade="BF"/>
          <w:sz w:val="22"/>
          <w:szCs w:val="22"/>
        </w:rPr>
        <w:t xml:space="preserve"> violates any of the applicable exclusives and use restrictions previously granted or imposed by Landlord (</w:t>
      </w:r>
      <w:r w:rsidR="00202BA3">
        <w:rPr>
          <w:color w:val="2E74B5" w:themeColor="accent1" w:themeShade="BF"/>
          <w:sz w:val="22"/>
          <w:szCs w:val="22"/>
        </w:rPr>
        <w:t xml:space="preserve">the </w:t>
      </w:r>
      <w:r w:rsidR="008C2CAD" w:rsidRPr="008867A5">
        <w:rPr>
          <w:color w:val="2E74B5" w:themeColor="accent1" w:themeShade="BF"/>
          <w:sz w:val="22"/>
          <w:szCs w:val="22"/>
        </w:rPr>
        <w:t>“</w:t>
      </w:r>
      <w:r w:rsidR="00AB5DD3" w:rsidRPr="008867A5">
        <w:rPr>
          <w:b/>
          <w:color w:val="2E74B5" w:themeColor="accent1" w:themeShade="BF"/>
          <w:sz w:val="22"/>
          <w:szCs w:val="22"/>
        </w:rPr>
        <w:t>Applicable Exclusives and Use Restrictions</w:t>
      </w:r>
      <w:r w:rsidR="008C2CAD" w:rsidRPr="008867A5">
        <w:rPr>
          <w:color w:val="2E74B5" w:themeColor="accent1" w:themeShade="BF"/>
          <w:sz w:val="22"/>
          <w:szCs w:val="22"/>
        </w:rPr>
        <w:t>”</w:t>
      </w:r>
      <w:r w:rsidR="00AB5DD3" w:rsidRPr="008867A5">
        <w:rPr>
          <w:color w:val="2E74B5" w:themeColor="accent1" w:themeShade="BF"/>
          <w:sz w:val="22"/>
          <w:szCs w:val="22"/>
        </w:rPr>
        <w:t>), which Applicable Exclusives a</w:t>
      </w:r>
      <w:r w:rsidR="00E47673" w:rsidRPr="008867A5">
        <w:rPr>
          <w:color w:val="2E74B5" w:themeColor="accent1" w:themeShade="BF"/>
          <w:sz w:val="22"/>
          <w:szCs w:val="22"/>
        </w:rPr>
        <w:t>nd Use Restrictions</w:t>
      </w:r>
      <w:r w:rsidR="00AB5DD3" w:rsidRPr="008867A5">
        <w:rPr>
          <w:color w:val="2E74B5" w:themeColor="accent1" w:themeShade="BF"/>
          <w:sz w:val="22"/>
          <w:szCs w:val="22"/>
        </w:rPr>
        <w:t xml:space="preserve"> are set forth in </w:t>
      </w:r>
      <w:r w:rsidR="00AB5DD3" w:rsidRPr="008867A5">
        <w:rPr>
          <w:b/>
          <w:color w:val="2E74B5" w:themeColor="accent1" w:themeShade="BF"/>
          <w:sz w:val="22"/>
          <w:szCs w:val="22"/>
          <w:u w:val="single"/>
        </w:rPr>
        <w:t>Addendum 5</w:t>
      </w:r>
      <w:r w:rsidR="00AB5DD3" w:rsidRPr="008867A5">
        <w:rPr>
          <w:color w:val="2E74B5" w:themeColor="accent1" w:themeShade="BF"/>
          <w:sz w:val="22"/>
          <w:szCs w:val="22"/>
        </w:rPr>
        <w:t xml:space="preserve"> attached hereto and made a part hereof</w:t>
      </w:r>
      <w:r w:rsidR="008F5652" w:rsidRPr="008867A5">
        <w:rPr>
          <w:color w:val="2E74B5" w:themeColor="accent1" w:themeShade="BF"/>
          <w:sz w:val="22"/>
          <w:szCs w:val="22"/>
        </w:rPr>
        <w:t xml:space="preserve"> by this reference</w:t>
      </w:r>
      <w:r w:rsidR="00AB5DD3" w:rsidRPr="008867A5">
        <w:rPr>
          <w:color w:val="2E74B5" w:themeColor="accent1" w:themeShade="BF"/>
          <w:sz w:val="22"/>
          <w:szCs w:val="22"/>
        </w:rPr>
        <w:t xml:space="preserve">, </w:t>
      </w:r>
      <w:r w:rsidR="008867A5" w:rsidRPr="008867A5">
        <w:rPr>
          <w:color w:val="2E74B5" w:themeColor="accent1" w:themeShade="BF"/>
          <w:sz w:val="22"/>
          <w:szCs w:val="22"/>
        </w:rPr>
        <w:t>or (ii)</w:t>
      </w:r>
      <w:r w:rsidR="008867A5" w:rsidRPr="001764B6">
        <w:rPr>
          <w:i/>
          <w:iCs/>
          <w:color w:val="2E74B5" w:themeColor="accent1" w:themeShade="BF"/>
          <w:sz w:val="22"/>
          <w:szCs w:val="22"/>
        </w:rPr>
        <w:t>] [</w:t>
      </w:r>
      <w:r w:rsidR="008867A5" w:rsidRPr="008867A5">
        <w:rPr>
          <w:color w:val="2E74B5" w:themeColor="accent1" w:themeShade="BF"/>
          <w:sz w:val="22"/>
          <w:szCs w:val="22"/>
        </w:rPr>
        <w:t xml:space="preserve">any activity that is listed as a prohibited use or activity in </w:t>
      </w:r>
      <w:r w:rsidR="008867A5" w:rsidRPr="0004527E">
        <w:rPr>
          <w:b/>
          <w:bCs/>
          <w:color w:val="2E74B5" w:themeColor="accent1" w:themeShade="BF"/>
          <w:sz w:val="22"/>
          <w:szCs w:val="22"/>
          <w:u w:val="single"/>
        </w:rPr>
        <w:t>Addendum 6</w:t>
      </w:r>
      <w:r w:rsidR="008867A5" w:rsidRPr="008867A5">
        <w:rPr>
          <w:color w:val="2E74B5" w:themeColor="accent1" w:themeShade="BF"/>
          <w:sz w:val="22"/>
          <w:szCs w:val="22"/>
        </w:rPr>
        <w:t xml:space="preserve">, attached hereto and made a part hereof by this reference, </w:t>
      </w:r>
      <w:r w:rsidR="00AB5DD3" w:rsidRPr="008867A5">
        <w:rPr>
          <w:color w:val="2E74B5" w:themeColor="accent1" w:themeShade="BF"/>
          <w:sz w:val="22"/>
          <w:szCs w:val="22"/>
        </w:rPr>
        <w:t>or (ii</w:t>
      </w:r>
      <w:r w:rsidR="008867A5" w:rsidRPr="008867A5">
        <w:rPr>
          <w:color w:val="2E74B5" w:themeColor="accent1" w:themeShade="BF"/>
          <w:sz w:val="22"/>
          <w:szCs w:val="22"/>
        </w:rPr>
        <w:t>i</w:t>
      </w:r>
      <w:r w:rsidR="00AB5DD3" w:rsidRPr="008867A5">
        <w:rPr>
          <w:color w:val="2E74B5" w:themeColor="accent1" w:themeShade="BF"/>
          <w:sz w:val="22"/>
          <w:szCs w:val="22"/>
        </w:rPr>
        <w:t>)</w:t>
      </w:r>
      <w:r w:rsidR="00044BD6" w:rsidRPr="008867A5">
        <w:rPr>
          <w:i/>
          <w:color w:val="2E74B5" w:themeColor="accent1" w:themeShade="BF"/>
          <w:sz w:val="22"/>
          <w:szCs w:val="22"/>
        </w:rPr>
        <w:t>]</w:t>
      </w:r>
      <w:r w:rsidR="00AB5DD3" w:rsidRPr="008867A5">
        <w:rPr>
          <w:color w:val="2E74B5" w:themeColor="accent1" w:themeShade="BF"/>
          <w:sz w:val="22"/>
          <w:szCs w:val="22"/>
        </w:rPr>
        <w:t> </w:t>
      </w:r>
      <w:r w:rsidR="00AB5DD3" w:rsidRPr="001764B6">
        <w:rPr>
          <w:color w:val="000000" w:themeColor="text1"/>
          <w:sz w:val="22"/>
          <w:szCs w:val="22"/>
        </w:rPr>
        <w:t>a</w:t>
      </w:r>
      <w:r w:rsidR="00E47673" w:rsidRPr="001764B6">
        <w:rPr>
          <w:color w:val="000000" w:themeColor="text1"/>
          <w:sz w:val="22"/>
          <w:szCs w:val="22"/>
        </w:rPr>
        <w:t>ny</w:t>
      </w:r>
      <w:r w:rsidR="00AB5DD3" w:rsidRPr="001764B6">
        <w:rPr>
          <w:color w:val="000000" w:themeColor="text1"/>
          <w:sz w:val="22"/>
          <w:szCs w:val="22"/>
        </w:rPr>
        <w:t xml:space="preserve"> use </w:t>
      </w:r>
      <w:r w:rsidR="00E47673" w:rsidRPr="001764B6">
        <w:rPr>
          <w:color w:val="000000" w:themeColor="text1"/>
          <w:sz w:val="22"/>
          <w:szCs w:val="22"/>
        </w:rPr>
        <w:t>that</w:t>
      </w:r>
      <w:r w:rsidR="00AB5DD3" w:rsidRPr="001764B6">
        <w:rPr>
          <w:color w:val="000000" w:themeColor="text1"/>
          <w:sz w:val="22"/>
          <w:szCs w:val="22"/>
        </w:rPr>
        <w:t xml:space="preserve"> conflicts (in Landlord</w:t>
      </w:r>
      <w:r w:rsidR="008C2CAD" w:rsidRPr="001764B6">
        <w:rPr>
          <w:color w:val="000000" w:themeColor="text1"/>
          <w:sz w:val="22"/>
          <w:szCs w:val="22"/>
        </w:rPr>
        <w:t>’</w:t>
      </w:r>
      <w:r w:rsidR="00AB5DD3" w:rsidRPr="001764B6">
        <w:rPr>
          <w:color w:val="000000" w:themeColor="text1"/>
          <w:sz w:val="22"/>
          <w:szCs w:val="22"/>
        </w:rPr>
        <w:t xml:space="preserve">s reasonable opinion) with the primary use of another tenant of the </w:t>
      </w:r>
      <w:r w:rsidR="002D7080">
        <w:rPr>
          <w:color w:val="000000" w:themeColor="text1"/>
          <w:sz w:val="22"/>
          <w:szCs w:val="22"/>
        </w:rPr>
        <w:t>Building</w:t>
      </w:r>
      <w:r w:rsidR="008F5652" w:rsidRPr="001764B6">
        <w:rPr>
          <w:color w:val="000000" w:themeColor="text1"/>
          <w:sz w:val="22"/>
          <w:szCs w:val="22"/>
        </w:rPr>
        <w:t xml:space="preserve">.  </w:t>
      </w:r>
      <w:r w:rsidR="00266EB5" w:rsidRPr="008867A5">
        <w:rPr>
          <w:i/>
          <w:color w:val="2E74B5" w:themeColor="accent1" w:themeShade="BF"/>
          <w:sz w:val="22"/>
          <w:szCs w:val="22"/>
        </w:rPr>
        <w:t>[AS APPLICABLE</w:t>
      </w:r>
      <w:r w:rsidR="00266EB5" w:rsidRPr="008867A5">
        <w:rPr>
          <w:color w:val="2E74B5" w:themeColor="accent1" w:themeShade="BF"/>
          <w:sz w:val="22"/>
          <w:szCs w:val="22"/>
        </w:rPr>
        <w:t xml:space="preserve"> </w:t>
      </w:r>
      <w:r w:rsidR="005245F9" w:rsidRPr="008867A5">
        <w:rPr>
          <w:color w:val="2E74B5" w:themeColor="accent1" w:themeShade="BF"/>
          <w:sz w:val="22"/>
          <w:szCs w:val="22"/>
        </w:rPr>
        <w:t xml:space="preserve">Tenant shall not engage in any </w:t>
      </w:r>
      <w:r w:rsidR="008F5652" w:rsidRPr="008867A5">
        <w:rPr>
          <w:color w:val="2E74B5" w:themeColor="accent1" w:themeShade="BF"/>
          <w:sz w:val="22"/>
          <w:szCs w:val="22"/>
        </w:rPr>
        <w:t>use</w:t>
      </w:r>
      <w:r w:rsidR="005245F9" w:rsidRPr="008867A5">
        <w:rPr>
          <w:color w:val="2E74B5" w:themeColor="accent1" w:themeShade="BF"/>
          <w:sz w:val="22"/>
          <w:szCs w:val="22"/>
        </w:rPr>
        <w:t xml:space="preserve"> which is </w:t>
      </w:r>
      <w:r w:rsidR="008F5652" w:rsidRPr="008867A5">
        <w:rPr>
          <w:color w:val="2E74B5" w:themeColor="accent1" w:themeShade="BF"/>
          <w:sz w:val="22"/>
          <w:szCs w:val="22"/>
        </w:rPr>
        <w:t xml:space="preserve">restricted by the Applicable Exclusives and Use Restrictions.  </w:t>
      </w:r>
      <w:r w:rsidR="00E47673" w:rsidRPr="008867A5">
        <w:rPr>
          <w:i/>
          <w:color w:val="2E74B5" w:themeColor="accent1" w:themeShade="BF"/>
          <w:sz w:val="22"/>
          <w:szCs w:val="22"/>
        </w:rPr>
        <w:t xml:space="preserve">[AS APPLICABLE, </w:t>
      </w:r>
      <w:r w:rsidR="008F5652" w:rsidRPr="008867A5">
        <w:rPr>
          <w:i/>
          <w:color w:val="2E74B5" w:themeColor="accent1" w:themeShade="BF"/>
          <w:sz w:val="22"/>
          <w:szCs w:val="22"/>
        </w:rPr>
        <w:t>If Tenant</w:t>
      </w:r>
      <w:r w:rsidR="008C2CAD" w:rsidRPr="008867A5">
        <w:rPr>
          <w:i/>
          <w:color w:val="2E74B5" w:themeColor="accent1" w:themeShade="BF"/>
          <w:sz w:val="22"/>
          <w:szCs w:val="22"/>
        </w:rPr>
        <w:t>’</w:t>
      </w:r>
      <w:r w:rsidR="008F5652" w:rsidRPr="008867A5">
        <w:rPr>
          <w:i/>
          <w:color w:val="2E74B5" w:themeColor="accent1" w:themeShade="BF"/>
          <w:sz w:val="22"/>
          <w:szCs w:val="22"/>
        </w:rPr>
        <w:t>s Permitted Use is as a food service provider or restaurant use</w:t>
      </w:r>
      <w:r w:rsidR="00044BD6" w:rsidRPr="008867A5">
        <w:rPr>
          <w:i/>
          <w:color w:val="2E74B5" w:themeColor="accent1" w:themeShade="BF"/>
          <w:sz w:val="22"/>
          <w:szCs w:val="22"/>
        </w:rPr>
        <w:t>:</w:t>
      </w:r>
      <w:r w:rsidR="008F5652" w:rsidRPr="008867A5">
        <w:rPr>
          <w:color w:val="2E74B5" w:themeColor="accent1" w:themeShade="BF"/>
          <w:sz w:val="22"/>
          <w:szCs w:val="22"/>
        </w:rPr>
        <w:t xml:space="preserve"> Tenant shall comply with the specific requirements governing Tenant</w:t>
      </w:r>
      <w:r w:rsidR="008C2CAD" w:rsidRPr="008867A5">
        <w:rPr>
          <w:color w:val="2E74B5" w:themeColor="accent1" w:themeShade="BF"/>
          <w:sz w:val="22"/>
          <w:szCs w:val="22"/>
        </w:rPr>
        <w:t>’</w:t>
      </w:r>
      <w:r w:rsidR="008F5652" w:rsidRPr="008867A5">
        <w:rPr>
          <w:color w:val="2E74B5" w:themeColor="accent1" w:themeShade="BF"/>
          <w:sz w:val="22"/>
          <w:szCs w:val="22"/>
        </w:rPr>
        <w:t>s use, occupation and operation of its business</w:t>
      </w:r>
      <w:r w:rsidR="00044BD6" w:rsidRPr="008867A5">
        <w:rPr>
          <w:color w:val="2E74B5" w:themeColor="accent1" w:themeShade="BF"/>
          <w:sz w:val="22"/>
          <w:szCs w:val="22"/>
        </w:rPr>
        <w:t xml:space="preserve"> and conformity with</w:t>
      </w:r>
      <w:r w:rsidR="008F5652" w:rsidRPr="008867A5">
        <w:rPr>
          <w:color w:val="2E74B5" w:themeColor="accent1" w:themeShade="BF"/>
          <w:sz w:val="22"/>
          <w:szCs w:val="22"/>
        </w:rPr>
        <w:t xml:space="preserve"> </w:t>
      </w:r>
      <w:r w:rsidR="00044BD6" w:rsidRPr="008867A5">
        <w:rPr>
          <w:color w:val="2E74B5" w:themeColor="accent1" w:themeShade="BF"/>
          <w:sz w:val="22"/>
          <w:szCs w:val="22"/>
        </w:rPr>
        <w:t xml:space="preserve">the UC Sustainable Food Service Practices </w:t>
      </w:r>
      <w:r w:rsidR="008F5652" w:rsidRPr="008867A5">
        <w:rPr>
          <w:color w:val="2E74B5" w:themeColor="accent1" w:themeShade="BF"/>
          <w:sz w:val="22"/>
          <w:szCs w:val="22"/>
        </w:rPr>
        <w:t>(</w:t>
      </w:r>
      <w:r w:rsidR="00202BA3">
        <w:rPr>
          <w:color w:val="2E74B5" w:themeColor="accent1" w:themeShade="BF"/>
          <w:sz w:val="22"/>
          <w:szCs w:val="22"/>
        </w:rPr>
        <w:t xml:space="preserve">the </w:t>
      </w:r>
      <w:r w:rsidR="008C2CAD" w:rsidRPr="008867A5">
        <w:rPr>
          <w:color w:val="2E74B5" w:themeColor="accent1" w:themeShade="BF"/>
          <w:sz w:val="22"/>
          <w:szCs w:val="22"/>
        </w:rPr>
        <w:t>“</w:t>
      </w:r>
      <w:r w:rsidR="0029387F" w:rsidRPr="008867A5">
        <w:rPr>
          <w:b/>
          <w:color w:val="2E74B5" w:themeColor="accent1" w:themeShade="BF"/>
          <w:sz w:val="22"/>
          <w:szCs w:val="22"/>
        </w:rPr>
        <w:t>Operating Agreement</w:t>
      </w:r>
      <w:r w:rsidR="008C2CAD" w:rsidRPr="008867A5">
        <w:rPr>
          <w:color w:val="2E74B5" w:themeColor="accent1" w:themeShade="BF"/>
          <w:sz w:val="22"/>
          <w:szCs w:val="22"/>
        </w:rPr>
        <w:t>”</w:t>
      </w:r>
      <w:r w:rsidR="008F5652" w:rsidRPr="008867A5">
        <w:rPr>
          <w:color w:val="2E74B5" w:themeColor="accent1" w:themeShade="BF"/>
          <w:sz w:val="22"/>
          <w:szCs w:val="22"/>
        </w:rPr>
        <w:t xml:space="preserve">), as set forth in </w:t>
      </w:r>
      <w:r w:rsidR="008F5652" w:rsidRPr="008867A5">
        <w:rPr>
          <w:b/>
          <w:color w:val="2E74B5" w:themeColor="accent1" w:themeShade="BF"/>
          <w:sz w:val="22"/>
          <w:szCs w:val="22"/>
          <w:u w:val="single"/>
        </w:rPr>
        <w:t>Addendum 7</w:t>
      </w:r>
      <w:r w:rsidR="008F5652" w:rsidRPr="008867A5">
        <w:rPr>
          <w:color w:val="2E74B5" w:themeColor="accent1" w:themeShade="BF"/>
          <w:sz w:val="22"/>
          <w:szCs w:val="22"/>
        </w:rPr>
        <w:t xml:space="preserve"> attached hereto and incorporated herein by this reference.</w:t>
      </w:r>
      <w:r w:rsidR="00A448D8" w:rsidRPr="008867A5">
        <w:rPr>
          <w:i/>
          <w:color w:val="2E74B5" w:themeColor="accent1" w:themeShade="BF"/>
          <w:sz w:val="22"/>
          <w:szCs w:val="22"/>
        </w:rPr>
        <w:t>]</w:t>
      </w:r>
    </w:p>
    <w:p w14:paraId="603741B9" w14:textId="77777777" w:rsidR="00E468D6" w:rsidRDefault="00E468D6">
      <w:pPr>
        <w:rPr>
          <w:b/>
          <w:sz w:val="22"/>
          <w:szCs w:val="22"/>
        </w:rPr>
      </w:pPr>
    </w:p>
    <w:p w14:paraId="42E12EFF" w14:textId="598C0F93" w:rsidR="00590EFC" w:rsidRPr="009D2103" w:rsidRDefault="00EA1C11" w:rsidP="00EA1C11">
      <w:pPr>
        <w:ind w:firstLine="720"/>
        <w:rPr>
          <w:sz w:val="22"/>
          <w:szCs w:val="22"/>
        </w:rPr>
      </w:pPr>
      <w:r>
        <w:rPr>
          <w:b/>
          <w:sz w:val="22"/>
          <w:szCs w:val="22"/>
        </w:rPr>
        <w:t>8.</w:t>
      </w:r>
      <w:r w:rsidR="005245F9">
        <w:rPr>
          <w:b/>
          <w:sz w:val="22"/>
          <w:szCs w:val="22"/>
        </w:rPr>
        <w:t>4</w:t>
      </w:r>
      <w:r>
        <w:rPr>
          <w:b/>
          <w:sz w:val="22"/>
          <w:szCs w:val="22"/>
        </w:rPr>
        <w:tab/>
      </w:r>
      <w:r w:rsidR="00590EFC" w:rsidRPr="009D2103">
        <w:rPr>
          <w:b/>
          <w:sz w:val="22"/>
          <w:szCs w:val="22"/>
        </w:rPr>
        <w:t>Compliance with Law</w:t>
      </w:r>
      <w:r w:rsidR="003D3687">
        <w:rPr>
          <w:b/>
          <w:sz w:val="22"/>
          <w:szCs w:val="22"/>
        </w:rPr>
        <w:t>; Rules and Regulations</w:t>
      </w:r>
      <w:r w:rsidR="00590EFC" w:rsidRPr="009D2103">
        <w:rPr>
          <w:b/>
          <w:sz w:val="22"/>
          <w:szCs w:val="22"/>
        </w:rPr>
        <w:fldChar w:fldCharType="begin"/>
      </w:r>
      <w:r w:rsidR="00590EFC" w:rsidRPr="009D2103">
        <w:rPr>
          <w:b/>
          <w:sz w:val="22"/>
          <w:szCs w:val="22"/>
        </w:rPr>
        <w:instrText xml:space="preserve">tc </w:instrText>
      </w:r>
      <w:r w:rsidR="008C2CAD">
        <w:rPr>
          <w:b/>
          <w:sz w:val="22"/>
          <w:szCs w:val="22"/>
        </w:rPr>
        <w:instrText>“</w:instrText>
      </w:r>
      <w:bookmarkStart w:id="90" w:name="_Toc474735729"/>
      <w:bookmarkStart w:id="91" w:name="_Toc857969"/>
      <w:bookmarkStart w:id="92" w:name="_Toc48575276"/>
      <w:r w:rsidR="00590EFC" w:rsidRPr="009D2103">
        <w:rPr>
          <w:b/>
          <w:sz w:val="22"/>
          <w:szCs w:val="22"/>
        </w:rPr>
        <w:instrText>8.</w:instrText>
      </w:r>
      <w:r w:rsidR="00B62211">
        <w:rPr>
          <w:b/>
          <w:sz w:val="22"/>
          <w:szCs w:val="22"/>
        </w:rPr>
        <w:instrText>4</w:instrText>
      </w:r>
      <w:r w:rsidR="00590EFC" w:rsidRPr="009D2103">
        <w:rPr>
          <w:b/>
          <w:sz w:val="22"/>
          <w:szCs w:val="22"/>
        </w:rPr>
        <w:tab/>
        <w:instrText>Compliance with Law</w:instrText>
      </w:r>
      <w:bookmarkEnd w:id="90"/>
      <w:r w:rsidR="00B62211">
        <w:rPr>
          <w:b/>
          <w:sz w:val="22"/>
          <w:szCs w:val="22"/>
        </w:rPr>
        <w:instrText>; Rules and Regulations</w:instrText>
      </w:r>
      <w:bookmarkEnd w:id="91"/>
      <w:bookmarkEnd w:id="92"/>
      <w:r w:rsidR="008C2CAD">
        <w:rPr>
          <w:b/>
          <w:sz w:val="22"/>
          <w:szCs w:val="22"/>
        </w:rPr>
        <w:instrText>”</w:instrText>
      </w:r>
      <w:r w:rsidR="00590EFC" w:rsidRPr="009D2103">
        <w:rPr>
          <w:b/>
          <w:sz w:val="22"/>
          <w:szCs w:val="22"/>
        </w:rPr>
        <w:instrText xml:space="preserve"> \l 2</w:instrText>
      </w:r>
      <w:r w:rsidR="00590EFC" w:rsidRPr="009D2103">
        <w:rPr>
          <w:b/>
          <w:sz w:val="22"/>
          <w:szCs w:val="22"/>
        </w:rPr>
        <w:fldChar w:fldCharType="end"/>
      </w:r>
      <w:r w:rsidR="00590EFC" w:rsidRPr="009D2103">
        <w:rPr>
          <w:b/>
          <w:sz w:val="22"/>
          <w:szCs w:val="22"/>
        </w:rPr>
        <w:t>.</w:t>
      </w:r>
      <w:r w:rsidR="00590EFC" w:rsidRPr="009D2103">
        <w:rPr>
          <w:sz w:val="22"/>
          <w:szCs w:val="22"/>
        </w:rPr>
        <w:t xml:space="preserve">  </w:t>
      </w:r>
    </w:p>
    <w:p w14:paraId="53D4CFD7" w14:textId="77777777" w:rsidR="00590EFC" w:rsidRPr="009D2103" w:rsidRDefault="00590EFC">
      <w:pPr>
        <w:rPr>
          <w:sz w:val="22"/>
          <w:szCs w:val="22"/>
        </w:rPr>
      </w:pPr>
    </w:p>
    <w:p w14:paraId="263657D4" w14:textId="23EFEF66" w:rsidR="00590EFC" w:rsidRPr="00D340AD" w:rsidRDefault="00590EFC">
      <w:pPr>
        <w:rPr>
          <w:sz w:val="22"/>
          <w:szCs w:val="22"/>
        </w:rPr>
      </w:pPr>
      <w:r w:rsidRPr="00D340AD">
        <w:rPr>
          <w:sz w:val="22"/>
          <w:szCs w:val="22"/>
        </w:rPr>
        <w:tab/>
      </w:r>
      <w:r w:rsidRPr="00D340AD">
        <w:rPr>
          <w:sz w:val="22"/>
          <w:szCs w:val="22"/>
        </w:rPr>
        <w:tab/>
        <w:t>(</w:t>
      </w:r>
      <w:r w:rsidR="00BE303E" w:rsidRPr="00D340AD">
        <w:rPr>
          <w:sz w:val="22"/>
          <w:szCs w:val="22"/>
        </w:rPr>
        <w:t>a</w:t>
      </w:r>
      <w:r w:rsidRPr="00D340AD">
        <w:rPr>
          <w:sz w:val="22"/>
          <w:szCs w:val="22"/>
        </w:rPr>
        <w:t>)</w:t>
      </w:r>
      <w:r w:rsidRPr="00D340AD">
        <w:rPr>
          <w:sz w:val="22"/>
          <w:szCs w:val="22"/>
        </w:rPr>
        <w:tab/>
      </w:r>
      <w:r w:rsidR="00BE6BED" w:rsidRPr="009D2103">
        <w:rPr>
          <w:sz w:val="22"/>
          <w:szCs w:val="22"/>
        </w:rPr>
        <w:t>Except as provided in this paragraph, Tenant shall, at Tenant</w:t>
      </w:r>
      <w:r w:rsidR="008C2CAD">
        <w:rPr>
          <w:sz w:val="22"/>
          <w:szCs w:val="22"/>
        </w:rPr>
        <w:t>’</w:t>
      </w:r>
      <w:r w:rsidR="00BE6BED" w:rsidRPr="009D2103">
        <w:rPr>
          <w:sz w:val="22"/>
          <w:szCs w:val="22"/>
        </w:rPr>
        <w:t xml:space="preserve">s expense, comply promptly with all Applicable Laws (as defined below), title matters, covenants and restrictions of record, and requirements in effect during the Lease Term or any part thereof, regulating the use by Tenant of the Premises.  </w:t>
      </w:r>
      <w:r w:rsidR="006036CA">
        <w:rPr>
          <w:sz w:val="22"/>
          <w:szCs w:val="22"/>
        </w:rPr>
        <w:t xml:space="preserve">Any Alteration </w:t>
      </w:r>
      <w:r w:rsidR="008D4845">
        <w:rPr>
          <w:sz w:val="22"/>
          <w:szCs w:val="22"/>
        </w:rPr>
        <w:t>to the Premises or the provision</w:t>
      </w:r>
      <w:r w:rsidR="008D4845" w:rsidRPr="005C740C">
        <w:rPr>
          <w:sz w:val="22"/>
          <w:szCs w:val="22"/>
        </w:rPr>
        <w:t xml:space="preserve"> of any auxiliary aids or services required by any </w:t>
      </w:r>
      <w:r w:rsidR="008D4845">
        <w:rPr>
          <w:sz w:val="22"/>
          <w:szCs w:val="22"/>
        </w:rPr>
        <w:t>Applicable Law</w:t>
      </w:r>
      <w:r w:rsidR="004045E9">
        <w:rPr>
          <w:sz w:val="22"/>
          <w:szCs w:val="22"/>
        </w:rPr>
        <w:t>s</w:t>
      </w:r>
      <w:r w:rsidR="008D4845" w:rsidRPr="005C740C">
        <w:rPr>
          <w:sz w:val="22"/>
          <w:szCs w:val="22"/>
        </w:rPr>
        <w:t xml:space="preserve"> for Tenant to conduct business shall be undertaken at Tenant</w:t>
      </w:r>
      <w:r w:rsidR="008C2CAD">
        <w:rPr>
          <w:sz w:val="22"/>
          <w:szCs w:val="22"/>
        </w:rPr>
        <w:t>’</w:t>
      </w:r>
      <w:r w:rsidR="008D4845" w:rsidRPr="005C740C">
        <w:rPr>
          <w:sz w:val="22"/>
          <w:szCs w:val="22"/>
        </w:rPr>
        <w:t>s sole cost and e</w:t>
      </w:r>
      <w:r w:rsidR="008D4845">
        <w:rPr>
          <w:sz w:val="22"/>
          <w:szCs w:val="22"/>
        </w:rPr>
        <w:t xml:space="preserve">xpense.  </w:t>
      </w:r>
      <w:r w:rsidR="004045E9" w:rsidRPr="004045E9">
        <w:rPr>
          <w:sz w:val="22"/>
          <w:szCs w:val="22"/>
        </w:rPr>
        <w:t>In addition to the foregoing, if Tenant</w:t>
      </w:r>
      <w:r w:rsidR="008C2CAD">
        <w:rPr>
          <w:sz w:val="22"/>
          <w:szCs w:val="22"/>
        </w:rPr>
        <w:t>’</w:t>
      </w:r>
      <w:r w:rsidR="004045E9" w:rsidRPr="004045E9">
        <w:rPr>
          <w:sz w:val="22"/>
          <w:szCs w:val="22"/>
        </w:rPr>
        <w:t xml:space="preserve">s use of the Premises, or the undertaking </w:t>
      </w:r>
      <w:r w:rsidR="00DA7EA8">
        <w:rPr>
          <w:sz w:val="22"/>
          <w:szCs w:val="22"/>
        </w:rPr>
        <w:t xml:space="preserve">of </w:t>
      </w:r>
      <w:r w:rsidR="004045E9" w:rsidRPr="004045E9">
        <w:rPr>
          <w:sz w:val="22"/>
          <w:szCs w:val="22"/>
        </w:rPr>
        <w:t>an</w:t>
      </w:r>
      <w:r w:rsidR="00A75BCE">
        <w:rPr>
          <w:sz w:val="22"/>
          <w:szCs w:val="22"/>
        </w:rPr>
        <w:t>y Alteration</w:t>
      </w:r>
      <w:r w:rsidR="004045E9" w:rsidRPr="004045E9">
        <w:rPr>
          <w:sz w:val="22"/>
          <w:szCs w:val="22"/>
        </w:rPr>
        <w:t>, results in the need for modifications or alterations to an</w:t>
      </w:r>
      <w:r w:rsidR="004045E9">
        <w:rPr>
          <w:sz w:val="22"/>
          <w:szCs w:val="22"/>
        </w:rPr>
        <w:t xml:space="preserve">y portion of the </w:t>
      </w:r>
      <w:r w:rsidR="002D7080">
        <w:rPr>
          <w:sz w:val="22"/>
          <w:szCs w:val="22"/>
        </w:rPr>
        <w:t>Building</w:t>
      </w:r>
      <w:r w:rsidR="004045E9" w:rsidRPr="004045E9">
        <w:rPr>
          <w:sz w:val="22"/>
          <w:szCs w:val="22"/>
        </w:rPr>
        <w:t xml:space="preserve"> in order to comply with </w:t>
      </w:r>
      <w:r w:rsidR="004045E9">
        <w:rPr>
          <w:sz w:val="22"/>
          <w:szCs w:val="22"/>
        </w:rPr>
        <w:t>any Applicable L</w:t>
      </w:r>
      <w:r w:rsidR="004045E9" w:rsidRPr="004045E9">
        <w:rPr>
          <w:sz w:val="22"/>
          <w:szCs w:val="22"/>
        </w:rPr>
        <w:t xml:space="preserve">aws, then Landlord shall perform such modifications or alterations </w:t>
      </w:r>
      <w:r w:rsidR="004C17B2">
        <w:rPr>
          <w:sz w:val="22"/>
          <w:szCs w:val="22"/>
        </w:rPr>
        <w:t xml:space="preserve">and </w:t>
      </w:r>
      <w:r w:rsidR="004C17B2" w:rsidRPr="004045E9">
        <w:rPr>
          <w:sz w:val="22"/>
          <w:szCs w:val="22"/>
        </w:rPr>
        <w:t xml:space="preserve">Tenant shall </w:t>
      </w:r>
      <w:r w:rsidR="004C17B2">
        <w:rPr>
          <w:sz w:val="22"/>
          <w:szCs w:val="22"/>
        </w:rPr>
        <w:t>promptly upon demand pay Landlord the cost thereof</w:t>
      </w:r>
      <w:r w:rsidR="006E0119">
        <w:rPr>
          <w:sz w:val="22"/>
          <w:szCs w:val="22"/>
        </w:rPr>
        <w:t>.</w:t>
      </w:r>
      <w:r w:rsidR="004045E9" w:rsidRPr="004045E9">
        <w:rPr>
          <w:sz w:val="22"/>
          <w:szCs w:val="22"/>
        </w:rPr>
        <w:t xml:space="preserve"> </w:t>
      </w:r>
      <w:r w:rsidR="00BE6BED" w:rsidRPr="009D2103">
        <w:rPr>
          <w:sz w:val="22"/>
          <w:szCs w:val="22"/>
        </w:rPr>
        <w:t xml:space="preserve">Tenant shall not use nor permit the use of the Premises in any manner that will tend to create waste or a nuisance or that will disturb other tenants of the </w:t>
      </w:r>
      <w:r w:rsidR="002D7080">
        <w:rPr>
          <w:sz w:val="22"/>
          <w:szCs w:val="22"/>
        </w:rPr>
        <w:t>Building</w:t>
      </w:r>
      <w:r w:rsidR="00A3645A">
        <w:rPr>
          <w:sz w:val="22"/>
          <w:szCs w:val="22"/>
        </w:rPr>
        <w:t xml:space="preserve"> or that would</w:t>
      </w:r>
      <w:r w:rsidR="00A3645A" w:rsidRPr="00A3645A">
        <w:rPr>
          <w:sz w:val="22"/>
          <w:szCs w:val="22"/>
        </w:rPr>
        <w:t xml:space="preserve"> adversely affect Landlord</w:t>
      </w:r>
      <w:r w:rsidR="008C2CAD">
        <w:rPr>
          <w:sz w:val="22"/>
          <w:szCs w:val="22"/>
        </w:rPr>
        <w:t>’</w:t>
      </w:r>
      <w:r w:rsidR="00A3645A">
        <w:rPr>
          <w:sz w:val="22"/>
          <w:szCs w:val="22"/>
        </w:rPr>
        <w:t xml:space="preserve">s use of the </w:t>
      </w:r>
      <w:r w:rsidR="002D7080">
        <w:rPr>
          <w:sz w:val="22"/>
          <w:szCs w:val="22"/>
        </w:rPr>
        <w:t>Building</w:t>
      </w:r>
      <w:r w:rsidR="00A3645A" w:rsidRPr="00A3645A">
        <w:rPr>
          <w:sz w:val="22"/>
          <w:szCs w:val="22"/>
        </w:rPr>
        <w:t xml:space="preserve"> an</w:t>
      </w:r>
      <w:r w:rsidR="00A3645A">
        <w:rPr>
          <w:sz w:val="22"/>
          <w:szCs w:val="22"/>
        </w:rPr>
        <w:t xml:space="preserve">d the use of the </w:t>
      </w:r>
      <w:r w:rsidR="002D7080">
        <w:rPr>
          <w:sz w:val="22"/>
          <w:szCs w:val="22"/>
        </w:rPr>
        <w:t>Building</w:t>
      </w:r>
      <w:r w:rsidR="00A3645A" w:rsidRPr="00A3645A">
        <w:rPr>
          <w:sz w:val="22"/>
          <w:szCs w:val="22"/>
        </w:rPr>
        <w:t xml:space="preserve"> by other tenants</w:t>
      </w:r>
      <w:r w:rsidR="00BE6BED" w:rsidRPr="009D2103">
        <w:rPr>
          <w:sz w:val="22"/>
          <w:szCs w:val="22"/>
        </w:rPr>
        <w:t xml:space="preserve">.  The term </w:t>
      </w:r>
      <w:r w:rsidR="008C2CAD">
        <w:rPr>
          <w:sz w:val="22"/>
          <w:szCs w:val="22"/>
        </w:rPr>
        <w:t>“</w:t>
      </w:r>
      <w:r w:rsidR="00BE6BED" w:rsidRPr="009D2103">
        <w:rPr>
          <w:b/>
          <w:sz w:val="22"/>
          <w:szCs w:val="22"/>
        </w:rPr>
        <w:t>Applicable Law</w:t>
      </w:r>
      <w:r w:rsidR="008C2CAD">
        <w:rPr>
          <w:sz w:val="22"/>
          <w:szCs w:val="22"/>
        </w:rPr>
        <w:t>”</w:t>
      </w:r>
      <w:r w:rsidR="00BE6BED" w:rsidRPr="009D2103">
        <w:rPr>
          <w:sz w:val="22"/>
          <w:szCs w:val="22"/>
        </w:rPr>
        <w:t xml:space="preserve"> shall include all applicable federal, state and local statutes, regulations, rules, ordinances; all other applicable governmental or court orders and requirements; </w:t>
      </w:r>
      <w:r w:rsidR="00095C3F">
        <w:rPr>
          <w:sz w:val="22"/>
          <w:szCs w:val="22"/>
        </w:rPr>
        <w:t xml:space="preserve">all </w:t>
      </w:r>
      <w:r w:rsidR="00095C3F" w:rsidRPr="00095C3F">
        <w:rPr>
          <w:sz w:val="22"/>
          <w:szCs w:val="22"/>
        </w:rPr>
        <w:t>Environmental Laws</w:t>
      </w:r>
      <w:r w:rsidR="00095C3F">
        <w:rPr>
          <w:sz w:val="22"/>
          <w:szCs w:val="22"/>
        </w:rPr>
        <w:t xml:space="preserve"> (as defined below in Section 44.1(a)); </w:t>
      </w:r>
      <w:r w:rsidR="00BE6BED" w:rsidRPr="009D2103">
        <w:rPr>
          <w:sz w:val="22"/>
          <w:szCs w:val="22"/>
        </w:rPr>
        <w:t>and all policies, procedures, and regulations promulgated by Landlord pertaining to the use of Landlord</w:t>
      </w:r>
      <w:r w:rsidR="008C2CAD">
        <w:rPr>
          <w:sz w:val="22"/>
          <w:szCs w:val="22"/>
        </w:rPr>
        <w:t>’</w:t>
      </w:r>
      <w:r w:rsidR="00BE6BED" w:rsidRPr="009D2103">
        <w:rPr>
          <w:sz w:val="22"/>
          <w:szCs w:val="22"/>
        </w:rPr>
        <w:t xml:space="preserve">s owned or leased property generally and to activities taking place on </w:t>
      </w:r>
      <w:r w:rsidR="00A16ACE">
        <w:rPr>
          <w:sz w:val="22"/>
          <w:szCs w:val="22"/>
        </w:rPr>
        <w:t>the Real Property</w:t>
      </w:r>
      <w:r w:rsidR="00BE6BED" w:rsidRPr="009D2103">
        <w:rPr>
          <w:sz w:val="22"/>
          <w:szCs w:val="22"/>
        </w:rPr>
        <w:t>, including, without limitation, those relating to health, safety, and traffic enforcement</w:t>
      </w:r>
      <w:r w:rsidR="00826F40" w:rsidRPr="00D340AD">
        <w:rPr>
          <w:sz w:val="22"/>
          <w:szCs w:val="22"/>
        </w:rPr>
        <w:t>.</w:t>
      </w:r>
    </w:p>
    <w:p w14:paraId="0DD42900" w14:textId="77777777" w:rsidR="00BE303E" w:rsidRPr="009D2103" w:rsidRDefault="00BE303E">
      <w:pPr>
        <w:rPr>
          <w:sz w:val="22"/>
          <w:szCs w:val="22"/>
        </w:rPr>
      </w:pPr>
    </w:p>
    <w:p w14:paraId="1F359555" w14:textId="1100C6AB" w:rsidR="00BE303E" w:rsidRPr="009D2103" w:rsidRDefault="00BE303E" w:rsidP="00BE303E">
      <w:pPr>
        <w:rPr>
          <w:sz w:val="22"/>
          <w:szCs w:val="22"/>
        </w:rPr>
      </w:pPr>
      <w:r w:rsidRPr="009D2103">
        <w:rPr>
          <w:sz w:val="22"/>
          <w:szCs w:val="22"/>
        </w:rPr>
        <w:tab/>
      </w:r>
      <w:r w:rsidR="00EA1C11">
        <w:rPr>
          <w:sz w:val="22"/>
          <w:szCs w:val="22"/>
        </w:rPr>
        <w:tab/>
      </w:r>
      <w:r w:rsidRPr="009D2103">
        <w:rPr>
          <w:sz w:val="22"/>
          <w:szCs w:val="22"/>
        </w:rPr>
        <w:t xml:space="preserve">(b) </w:t>
      </w:r>
      <w:r w:rsidRPr="009D2103">
        <w:rPr>
          <w:sz w:val="22"/>
          <w:szCs w:val="22"/>
        </w:rPr>
        <w:tab/>
      </w:r>
      <w:r w:rsidR="00390224" w:rsidRPr="009D2103">
        <w:rPr>
          <w:sz w:val="22"/>
          <w:szCs w:val="22"/>
        </w:rPr>
        <w:t>Tenant acknowledges and agrees that Landlord is entering into this Lease in its capacity as a property owner and, except as explicitly provided in this Lease, not as a regulatory agency.  Tenant acknowledges and agrees that neither Landlord</w:t>
      </w:r>
      <w:r w:rsidR="008C2CAD">
        <w:rPr>
          <w:sz w:val="22"/>
          <w:szCs w:val="22"/>
        </w:rPr>
        <w:t>’</w:t>
      </w:r>
      <w:r w:rsidR="00390224" w:rsidRPr="009D2103">
        <w:rPr>
          <w:sz w:val="22"/>
          <w:szCs w:val="22"/>
        </w:rPr>
        <w:t>s entering into this Lease nor any approvals given by Landlord under this Lease shall be deemed to imply that Tenant will be able to obtain any required approvals from Landlord in its regulatory capacity</w:t>
      </w:r>
      <w:r w:rsidR="007D064F">
        <w:rPr>
          <w:sz w:val="22"/>
          <w:szCs w:val="22"/>
        </w:rPr>
        <w:t xml:space="preserve"> or as the Permitting Agency</w:t>
      </w:r>
      <w:r w:rsidR="00390224" w:rsidRPr="009D2103">
        <w:rPr>
          <w:sz w:val="22"/>
          <w:szCs w:val="22"/>
        </w:rPr>
        <w:t>.  By entering into this Lease, Landlord is in no way modifying or limiting the obligations of Tenant to comply with all Applicable Laws, as provided in this Lease</w:t>
      </w:r>
      <w:r w:rsidRPr="009D2103">
        <w:rPr>
          <w:sz w:val="22"/>
          <w:szCs w:val="22"/>
        </w:rPr>
        <w:t>.</w:t>
      </w:r>
    </w:p>
    <w:p w14:paraId="65AE976C" w14:textId="77777777" w:rsidR="00BE303E" w:rsidRPr="009D2103" w:rsidRDefault="00BE303E" w:rsidP="00BE303E">
      <w:pPr>
        <w:rPr>
          <w:sz w:val="22"/>
          <w:szCs w:val="22"/>
        </w:rPr>
      </w:pPr>
    </w:p>
    <w:p w14:paraId="75F3F741" w14:textId="151CBA51" w:rsidR="00A81733" w:rsidRDefault="00EA1C11" w:rsidP="00A81733">
      <w:pPr>
        <w:rPr>
          <w:sz w:val="22"/>
          <w:szCs w:val="22"/>
        </w:rPr>
      </w:pPr>
      <w:r>
        <w:rPr>
          <w:sz w:val="22"/>
          <w:szCs w:val="22"/>
        </w:rPr>
        <w:tab/>
      </w:r>
      <w:r w:rsidR="00BE303E" w:rsidRPr="009D2103">
        <w:rPr>
          <w:sz w:val="22"/>
          <w:szCs w:val="22"/>
        </w:rPr>
        <w:tab/>
        <w:t xml:space="preserve">(c) </w:t>
      </w:r>
      <w:r w:rsidR="00BE303E" w:rsidRPr="009D2103">
        <w:rPr>
          <w:sz w:val="22"/>
          <w:szCs w:val="22"/>
        </w:rPr>
        <w:tab/>
      </w:r>
      <w:r w:rsidR="00390224" w:rsidRPr="009D2103">
        <w:rPr>
          <w:sz w:val="22"/>
          <w:szCs w:val="22"/>
        </w:rPr>
        <w:t>Tenant acknowl</w:t>
      </w:r>
      <w:r w:rsidR="002053FD">
        <w:rPr>
          <w:sz w:val="22"/>
          <w:szCs w:val="22"/>
        </w:rPr>
        <w:t>edges and understands that the Permitted Use, and any A</w:t>
      </w:r>
      <w:r w:rsidR="00390224" w:rsidRPr="009D2103">
        <w:rPr>
          <w:sz w:val="22"/>
          <w:szCs w:val="22"/>
        </w:rPr>
        <w:t>lterations</w:t>
      </w:r>
      <w:r w:rsidR="002053FD">
        <w:rPr>
          <w:sz w:val="22"/>
          <w:szCs w:val="22"/>
        </w:rPr>
        <w:t xml:space="preserve"> by Tenant</w:t>
      </w:r>
      <w:r w:rsidR="00390224" w:rsidRPr="009D2103">
        <w:rPr>
          <w:sz w:val="22"/>
          <w:szCs w:val="22"/>
        </w:rPr>
        <w:t xml:space="preserve"> to the Premises, may require that regulatory approvals, authorizations or permits be obtained from governmental agencies other than Landlord. Tenant shall be solely responsible for obtaining any such regulatory approvals, authorizations or permits as further provided herein.  </w:t>
      </w:r>
      <w:r w:rsidR="00CD6B28" w:rsidRPr="003C58A4">
        <w:rPr>
          <w:sz w:val="22"/>
          <w:szCs w:val="22"/>
        </w:rPr>
        <w:t>Without limiting the generality of the foregoing, Tenant shall: (i) obtain, at Tenant</w:t>
      </w:r>
      <w:r w:rsidR="008C2CAD">
        <w:rPr>
          <w:sz w:val="22"/>
          <w:szCs w:val="22"/>
        </w:rPr>
        <w:t>’</w:t>
      </w:r>
      <w:r w:rsidR="00CD6B28" w:rsidRPr="003C58A4">
        <w:rPr>
          <w:sz w:val="22"/>
          <w:szCs w:val="22"/>
        </w:rPr>
        <w:t>s expense, before engaging in Tenant</w:t>
      </w:r>
      <w:r w:rsidR="008C2CAD">
        <w:rPr>
          <w:sz w:val="22"/>
          <w:szCs w:val="22"/>
        </w:rPr>
        <w:t>’</w:t>
      </w:r>
      <w:r w:rsidR="00CD6B28" w:rsidRPr="003C58A4">
        <w:rPr>
          <w:sz w:val="22"/>
          <w:szCs w:val="22"/>
        </w:rPr>
        <w:t>s business or profession within the Premises, all necessary licenses and permits including, but not limited to, state and local business licenses, and permits; and (ii) remain in compliance with and keep in full force and effect at all times all licenses, consents, and permits necessary for the lawful conduct of Tenant</w:t>
      </w:r>
      <w:r w:rsidR="008C2CAD">
        <w:rPr>
          <w:sz w:val="22"/>
          <w:szCs w:val="22"/>
        </w:rPr>
        <w:t>’</w:t>
      </w:r>
      <w:r w:rsidR="00CD6B28" w:rsidRPr="003C58A4">
        <w:rPr>
          <w:sz w:val="22"/>
          <w:szCs w:val="22"/>
        </w:rPr>
        <w:t>s business or profession at the Premises</w:t>
      </w:r>
      <w:r w:rsidR="00CD6B28">
        <w:rPr>
          <w:sz w:val="22"/>
          <w:szCs w:val="22"/>
        </w:rPr>
        <w:t xml:space="preserve">. </w:t>
      </w:r>
      <w:r w:rsidR="00390224" w:rsidRPr="009D2103">
        <w:rPr>
          <w:sz w:val="22"/>
          <w:szCs w:val="22"/>
        </w:rPr>
        <w:t xml:space="preserve">Throughout the process for obtaining any regulatory </w:t>
      </w:r>
      <w:r w:rsidR="00390224" w:rsidRPr="009D2103">
        <w:rPr>
          <w:sz w:val="22"/>
          <w:szCs w:val="22"/>
        </w:rPr>
        <w:lastRenderedPageBreak/>
        <w:t>approval, authorization or permit, Tenant shall consult and coordinate with Landlord in Tenant</w:t>
      </w:r>
      <w:r w:rsidR="008C2CAD">
        <w:rPr>
          <w:sz w:val="22"/>
          <w:szCs w:val="22"/>
        </w:rPr>
        <w:t>’</w:t>
      </w:r>
      <w:r w:rsidR="00390224" w:rsidRPr="009D2103">
        <w:rPr>
          <w:sz w:val="22"/>
          <w:szCs w:val="22"/>
        </w:rPr>
        <w:t>s efforts to obtain the same, and Landlord shall cooperate reasonably with Tenant in connection therewith</w:t>
      </w:r>
      <w:r w:rsidR="0060654A">
        <w:rPr>
          <w:sz w:val="22"/>
          <w:szCs w:val="22"/>
        </w:rPr>
        <w:t xml:space="preserve"> at no cost to Landlord</w:t>
      </w:r>
      <w:r w:rsidR="00390224" w:rsidRPr="009D2103">
        <w:rPr>
          <w:sz w:val="22"/>
          <w:szCs w:val="22"/>
        </w:rPr>
        <w:t>.  Tenant shall not agree to the imposition of conditions or restrictions if the conditions or restrictions could create any obligation (as determined by Landlord in its reasonable discretion) on the part of Landlord whether on or off the Premises, unless</w:t>
      </w:r>
      <w:r w:rsidR="009B4100">
        <w:rPr>
          <w:sz w:val="22"/>
          <w:szCs w:val="22"/>
        </w:rPr>
        <w:t xml:space="preserve"> where</w:t>
      </w:r>
      <w:r w:rsidR="00390224" w:rsidRPr="009D2103">
        <w:rPr>
          <w:sz w:val="22"/>
          <w:szCs w:val="22"/>
        </w:rPr>
        <w:t xml:space="preserve"> in each instance Landlord has previously approved such conditions in writing</w:t>
      </w:r>
      <w:r w:rsidR="00BE303E" w:rsidRPr="009D2103">
        <w:rPr>
          <w:sz w:val="22"/>
          <w:szCs w:val="22"/>
        </w:rPr>
        <w:t xml:space="preserve">.  </w:t>
      </w:r>
    </w:p>
    <w:p w14:paraId="0A246B87" w14:textId="77777777" w:rsidR="004352EA" w:rsidRDefault="004352EA" w:rsidP="00A81733">
      <w:pPr>
        <w:rPr>
          <w:sz w:val="22"/>
          <w:szCs w:val="22"/>
        </w:rPr>
      </w:pPr>
    </w:p>
    <w:p w14:paraId="2B615D78" w14:textId="630061F3" w:rsidR="003D3687" w:rsidRDefault="003D3687" w:rsidP="00A81733">
      <w:pPr>
        <w:rPr>
          <w:sz w:val="22"/>
          <w:szCs w:val="22"/>
        </w:rPr>
      </w:pPr>
      <w:r>
        <w:tab/>
      </w:r>
      <w:r>
        <w:tab/>
        <w:t>(d)</w:t>
      </w:r>
      <w:r>
        <w:tab/>
      </w:r>
      <w:r w:rsidR="00DF22C5" w:rsidRPr="009D2103">
        <w:rPr>
          <w:sz w:val="22"/>
          <w:szCs w:val="22"/>
        </w:rPr>
        <w:t xml:space="preserve">Tenant agrees that it will abide by, keep and observe all rules and regulations, as designated in </w:t>
      </w:r>
      <w:r w:rsidR="00DF22C5" w:rsidRPr="00512FAB">
        <w:rPr>
          <w:b/>
          <w:sz w:val="22"/>
          <w:szCs w:val="22"/>
          <w:u w:val="single"/>
        </w:rPr>
        <w:t>Exhibit E</w:t>
      </w:r>
      <w:r w:rsidR="00DF22C5" w:rsidRPr="00AA0401">
        <w:rPr>
          <w:sz w:val="22"/>
          <w:szCs w:val="22"/>
        </w:rPr>
        <w:t>, attached hereto and incorporated herein</w:t>
      </w:r>
      <w:r w:rsidR="00DF22C5">
        <w:rPr>
          <w:sz w:val="22"/>
          <w:szCs w:val="22"/>
        </w:rPr>
        <w:t xml:space="preserve"> by this reference</w:t>
      </w:r>
      <w:r w:rsidR="00DF22C5" w:rsidRPr="009D2103">
        <w:rPr>
          <w:sz w:val="22"/>
          <w:szCs w:val="22"/>
          <w:u w:val="single"/>
        </w:rPr>
        <w:t>,</w:t>
      </w:r>
      <w:r w:rsidR="00DF22C5" w:rsidRPr="009D2103">
        <w:rPr>
          <w:sz w:val="22"/>
          <w:szCs w:val="22"/>
        </w:rPr>
        <w:t xml:space="preserve"> which Landlord may make from time to time for the management, safety, care, and cleanliness of the </w:t>
      </w:r>
      <w:r w:rsidR="002D7080">
        <w:rPr>
          <w:sz w:val="22"/>
          <w:szCs w:val="22"/>
        </w:rPr>
        <w:t>Building</w:t>
      </w:r>
      <w:r w:rsidR="00DF22C5" w:rsidRPr="009D2103">
        <w:rPr>
          <w:sz w:val="22"/>
          <w:szCs w:val="22"/>
        </w:rPr>
        <w:t xml:space="preserve"> and </w:t>
      </w:r>
      <w:r w:rsidR="00DF22C5">
        <w:rPr>
          <w:sz w:val="22"/>
          <w:szCs w:val="22"/>
        </w:rPr>
        <w:t>Real Property</w:t>
      </w:r>
      <w:r w:rsidR="00DF22C5" w:rsidRPr="009D2103">
        <w:rPr>
          <w:sz w:val="22"/>
          <w:szCs w:val="22"/>
        </w:rPr>
        <w:t xml:space="preserve">, the parking of vehicles and the preservation of good order therein as well as for the convenience of other occupants and tenants of the </w:t>
      </w:r>
      <w:r w:rsidR="002D7080">
        <w:rPr>
          <w:sz w:val="22"/>
          <w:szCs w:val="22"/>
        </w:rPr>
        <w:t>Building</w:t>
      </w:r>
      <w:r w:rsidR="00DF22C5" w:rsidRPr="009D2103">
        <w:rPr>
          <w:sz w:val="22"/>
          <w:szCs w:val="22"/>
        </w:rPr>
        <w:t xml:space="preserve">.  </w:t>
      </w:r>
      <w:r w:rsidR="00DF22C5">
        <w:rPr>
          <w:sz w:val="22"/>
          <w:szCs w:val="22"/>
        </w:rPr>
        <w:t>Any violation</w:t>
      </w:r>
      <w:r w:rsidR="00DF22C5" w:rsidRPr="009D2103">
        <w:rPr>
          <w:sz w:val="22"/>
          <w:szCs w:val="22"/>
        </w:rPr>
        <w:t xml:space="preserve"> of any such rules and regulations shall be deemed a material breach of this Lease by Tenant</w:t>
      </w:r>
      <w:r w:rsidR="00DF22C5">
        <w:rPr>
          <w:sz w:val="22"/>
          <w:szCs w:val="22"/>
        </w:rPr>
        <w:t>.</w:t>
      </w:r>
    </w:p>
    <w:p w14:paraId="514B8AF3" w14:textId="77777777" w:rsidR="00DF22C5" w:rsidRDefault="00DF22C5" w:rsidP="00EA1C11">
      <w:pPr>
        <w:keepNext/>
        <w:keepLines/>
      </w:pPr>
    </w:p>
    <w:p w14:paraId="5A1E7B9F" w14:textId="77719809" w:rsidR="002053FD" w:rsidRDefault="00590EFC" w:rsidP="00A81733">
      <w:pPr>
        <w:rPr>
          <w:sz w:val="22"/>
          <w:szCs w:val="22"/>
        </w:rPr>
      </w:pPr>
      <w:r w:rsidRPr="009D2103">
        <w:rPr>
          <w:sz w:val="22"/>
          <w:szCs w:val="22"/>
        </w:rPr>
        <w:tab/>
      </w:r>
      <w:r w:rsidRPr="009D2103">
        <w:rPr>
          <w:b/>
          <w:sz w:val="22"/>
          <w:szCs w:val="22"/>
        </w:rPr>
        <w:t>8.</w:t>
      </w:r>
      <w:r w:rsidR="00555B43">
        <w:rPr>
          <w:b/>
          <w:sz w:val="22"/>
          <w:szCs w:val="22"/>
        </w:rPr>
        <w:t>5</w:t>
      </w:r>
      <w:r w:rsidRPr="009D2103">
        <w:rPr>
          <w:b/>
          <w:sz w:val="22"/>
          <w:szCs w:val="22"/>
        </w:rPr>
        <w:tab/>
        <w:t>Condition of Premises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93" w:name="_Toc474735730"/>
      <w:bookmarkStart w:id="94" w:name="_Toc857970"/>
      <w:bookmarkStart w:id="95" w:name="_Toc48575277"/>
      <w:r w:rsidRPr="009D2103">
        <w:rPr>
          <w:b/>
          <w:sz w:val="22"/>
          <w:szCs w:val="22"/>
        </w:rPr>
        <w:instrText>8.</w:instrText>
      </w:r>
      <w:r w:rsidR="00B62211">
        <w:rPr>
          <w:b/>
          <w:sz w:val="22"/>
          <w:szCs w:val="22"/>
        </w:rPr>
        <w:instrText>5</w:instrText>
      </w:r>
      <w:r w:rsidRPr="009D2103">
        <w:rPr>
          <w:b/>
          <w:sz w:val="22"/>
          <w:szCs w:val="22"/>
        </w:rPr>
        <w:tab/>
        <w:instrText>Condition of Premises</w:instrText>
      </w:r>
      <w:bookmarkEnd w:id="93"/>
      <w:bookmarkEnd w:id="94"/>
      <w:bookmarkEnd w:id="95"/>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w:t>
      </w:r>
    </w:p>
    <w:p w14:paraId="5E795974" w14:textId="77777777" w:rsidR="002053FD" w:rsidRDefault="002053FD" w:rsidP="00A81733">
      <w:pPr>
        <w:rPr>
          <w:sz w:val="22"/>
          <w:szCs w:val="22"/>
        </w:rPr>
      </w:pPr>
    </w:p>
    <w:p w14:paraId="7069970C" w14:textId="590EA746" w:rsidR="002053FD" w:rsidRDefault="002053FD" w:rsidP="00A81733">
      <w:pPr>
        <w:ind w:firstLine="1440"/>
        <w:rPr>
          <w:sz w:val="22"/>
          <w:szCs w:val="22"/>
        </w:rPr>
      </w:pPr>
      <w:r w:rsidRPr="009D2103">
        <w:rPr>
          <w:sz w:val="22"/>
          <w:szCs w:val="22"/>
        </w:rPr>
        <w:t>(a)</w:t>
      </w:r>
      <w:r w:rsidRPr="009D2103">
        <w:rPr>
          <w:sz w:val="22"/>
          <w:szCs w:val="22"/>
        </w:rPr>
        <w:tab/>
        <w:t xml:space="preserve">Landlord shall deliver the Premises to Tenant clean and free of debris.  </w:t>
      </w:r>
      <w:r w:rsidR="004B1251" w:rsidRPr="008867A5">
        <w:rPr>
          <w:i/>
          <w:color w:val="2E74B5" w:themeColor="accent1" w:themeShade="BF"/>
          <w:sz w:val="22"/>
          <w:szCs w:val="22"/>
        </w:rPr>
        <w:t>[IF APPLICABLE</w:t>
      </w:r>
      <w:r w:rsidR="004B1251" w:rsidRPr="008867A5">
        <w:rPr>
          <w:color w:val="2E74B5" w:themeColor="accent1" w:themeShade="BF"/>
          <w:sz w:val="22"/>
          <w:szCs w:val="22"/>
        </w:rPr>
        <w:t>:</w:t>
      </w:r>
      <w:r w:rsidR="004B1251">
        <w:rPr>
          <w:color w:val="2E74B5" w:themeColor="accent1" w:themeShade="BF"/>
          <w:sz w:val="22"/>
          <w:szCs w:val="22"/>
        </w:rPr>
        <w:t xml:space="preserve"> </w:t>
      </w:r>
      <w:r w:rsidR="004B1251" w:rsidRPr="000F670B">
        <w:rPr>
          <w:b/>
          <w:bCs/>
          <w:i/>
          <w:iCs/>
          <w:color w:val="2E74B5" w:themeColor="accent1" w:themeShade="BF"/>
          <w:sz w:val="22"/>
          <w:szCs w:val="22"/>
        </w:rPr>
        <w:t>delete in case of an “as is” deal where the Tenant agrees to accept o</w:t>
      </w:r>
      <w:r w:rsidR="000C4D33">
        <w:rPr>
          <w:b/>
          <w:bCs/>
          <w:i/>
          <w:iCs/>
          <w:color w:val="2E74B5" w:themeColor="accent1" w:themeShade="BF"/>
          <w:sz w:val="22"/>
          <w:szCs w:val="22"/>
        </w:rPr>
        <w:t>r</w:t>
      </w:r>
      <w:r w:rsidR="004B1251" w:rsidRPr="000F670B">
        <w:rPr>
          <w:b/>
          <w:bCs/>
          <w:i/>
          <w:iCs/>
          <w:color w:val="2E74B5" w:themeColor="accent1" w:themeShade="BF"/>
          <w:sz w:val="22"/>
          <w:szCs w:val="22"/>
        </w:rPr>
        <w:t xml:space="preserve"> correct deficiencies</w:t>
      </w:r>
      <w:r w:rsidR="000F670B" w:rsidRPr="00DD7B65">
        <w:rPr>
          <w:i/>
          <w:iCs/>
          <w:color w:val="2E74B5" w:themeColor="accent1" w:themeShade="BF"/>
          <w:sz w:val="22"/>
          <w:szCs w:val="22"/>
        </w:rPr>
        <w:t>]</w:t>
      </w:r>
      <w:r w:rsidR="004B1251">
        <w:rPr>
          <w:i/>
          <w:iCs/>
          <w:color w:val="2E74B5" w:themeColor="accent1" w:themeShade="BF"/>
          <w:sz w:val="22"/>
          <w:szCs w:val="22"/>
        </w:rPr>
        <w:t xml:space="preserve"> </w:t>
      </w:r>
      <w:r w:rsidR="009E5AAE" w:rsidRPr="009E5AAE">
        <w:rPr>
          <w:sz w:val="22"/>
          <w:szCs w:val="22"/>
        </w:rPr>
        <w:t>Landlord warrants to Tenant that the Premise</w:t>
      </w:r>
      <w:r w:rsidR="009E5AAE">
        <w:rPr>
          <w:sz w:val="22"/>
          <w:szCs w:val="22"/>
        </w:rPr>
        <w:t xml:space="preserve">s, in its state existing </w:t>
      </w:r>
      <w:r w:rsidR="009E5AAE" w:rsidRPr="009E5AAE">
        <w:rPr>
          <w:sz w:val="22"/>
          <w:szCs w:val="22"/>
        </w:rPr>
        <w:t>on the Delivery Date, but without regard to the use for which Tenant will use the Premises, does not violate any covenants or restrictions of record, or</w:t>
      </w:r>
      <w:r w:rsidR="009B43D5">
        <w:rPr>
          <w:sz w:val="22"/>
          <w:szCs w:val="22"/>
        </w:rPr>
        <w:t>, to its knowledge,</w:t>
      </w:r>
      <w:r w:rsidR="009E5AAE" w:rsidRPr="009E5AAE">
        <w:rPr>
          <w:sz w:val="22"/>
          <w:szCs w:val="22"/>
        </w:rPr>
        <w:t xml:space="preserve"> any applicable building code, regulation or o</w:t>
      </w:r>
      <w:r w:rsidR="009E5AAE">
        <w:rPr>
          <w:sz w:val="22"/>
          <w:szCs w:val="22"/>
        </w:rPr>
        <w:t>rdinance in effect on such date</w:t>
      </w:r>
      <w:r w:rsidRPr="009D2103">
        <w:rPr>
          <w:sz w:val="22"/>
          <w:szCs w:val="22"/>
        </w:rPr>
        <w:t>.  If this warranty has been violated, then Landlord shall, after receipt of written notice from Tenant setting forth with specificity the nature of the violation, promptly, at Landlord</w:t>
      </w:r>
      <w:r w:rsidR="008C2CAD">
        <w:rPr>
          <w:sz w:val="22"/>
          <w:szCs w:val="22"/>
        </w:rPr>
        <w:t>’</w:t>
      </w:r>
      <w:r w:rsidRPr="009D2103">
        <w:rPr>
          <w:sz w:val="22"/>
          <w:szCs w:val="22"/>
        </w:rPr>
        <w:t>s sole cost, rectify such violation.  Tenant</w:t>
      </w:r>
      <w:r w:rsidR="008C2CAD">
        <w:rPr>
          <w:sz w:val="22"/>
          <w:szCs w:val="22"/>
        </w:rPr>
        <w:t>’</w:t>
      </w:r>
      <w:r w:rsidRPr="009D2103">
        <w:rPr>
          <w:sz w:val="22"/>
          <w:szCs w:val="22"/>
        </w:rPr>
        <w:t>s failure to give such written notice to Landlord within thirty (30) days after the Lease Commencement Date shall cause the conclusive presumption that Landlord has complied with all of Landlord</w:t>
      </w:r>
      <w:r w:rsidR="008C2CAD">
        <w:rPr>
          <w:sz w:val="22"/>
          <w:szCs w:val="22"/>
        </w:rPr>
        <w:t>’</w:t>
      </w:r>
      <w:r w:rsidRPr="009D2103">
        <w:rPr>
          <w:sz w:val="22"/>
          <w:szCs w:val="22"/>
        </w:rPr>
        <w:t>s obligations hereunder.  The warranty contained in this paragraph shall be of no force or effect if prior to the date of this Lease, Tenant was the owner or occupant of the Premises</w:t>
      </w:r>
      <w:r w:rsidR="009E5AAE">
        <w:rPr>
          <w:sz w:val="22"/>
          <w:szCs w:val="22"/>
        </w:rPr>
        <w:t>.</w:t>
      </w:r>
    </w:p>
    <w:p w14:paraId="1DD49462" w14:textId="77777777" w:rsidR="002053FD" w:rsidRDefault="002053FD" w:rsidP="00A81733">
      <w:pPr>
        <w:rPr>
          <w:sz w:val="22"/>
          <w:szCs w:val="22"/>
        </w:rPr>
      </w:pPr>
    </w:p>
    <w:p w14:paraId="7F4D322A" w14:textId="0325F15F" w:rsidR="00590EFC" w:rsidRDefault="00EA7517" w:rsidP="00A81733">
      <w:pPr>
        <w:ind w:firstLine="1440"/>
        <w:rPr>
          <w:sz w:val="22"/>
          <w:szCs w:val="22"/>
        </w:rPr>
      </w:pPr>
      <w:r>
        <w:rPr>
          <w:sz w:val="22"/>
          <w:szCs w:val="22"/>
        </w:rPr>
        <w:t>(b)</w:t>
      </w:r>
      <w:r>
        <w:rPr>
          <w:sz w:val="22"/>
          <w:szCs w:val="22"/>
        </w:rPr>
        <w:tab/>
      </w:r>
      <w:r w:rsidR="005F50F8" w:rsidRPr="009D2103">
        <w:rPr>
          <w:sz w:val="22"/>
          <w:szCs w:val="22"/>
        </w:rPr>
        <w:t>Except as otherwise provided in this Lease, Tenant her</w:t>
      </w:r>
      <w:r w:rsidR="00780801">
        <w:rPr>
          <w:sz w:val="22"/>
          <w:szCs w:val="22"/>
        </w:rPr>
        <w:t>eby accepts the Premises in</w:t>
      </w:r>
      <w:r w:rsidR="00780801" w:rsidRPr="00780801">
        <w:rPr>
          <w:sz w:val="22"/>
          <w:szCs w:val="22"/>
        </w:rPr>
        <w:t xml:space="preserve"> their </w:t>
      </w:r>
      <w:r w:rsidR="008C2CAD">
        <w:rPr>
          <w:sz w:val="22"/>
          <w:szCs w:val="22"/>
        </w:rPr>
        <w:t>“</w:t>
      </w:r>
      <w:r w:rsidR="00780801" w:rsidRPr="00780801">
        <w:rPr>
          <w:sz w:val="22"/>
          <w:szCs w:val="22"/>
        </w:rPr>
        <w:t>AS IS</w:t>
      </w:r>
      <w:r w:rsidR="008C2CAD">
        <w:rPr>
          <w:sz w:val="22"/>
          <w:szCs w:val="22"/>
        </w:rPr>
        <w:t>”</w:t>
      </w:r>
      <w:r w:rsidR="00780801" w:rsidRPr="00780801">
        <w:rPr>
          <w:sz w:val="22"/>
          <w:szCs w:val="22"/>
        </w:rPr>
        <w:t xml:space="preserve">, </w:t>
      </w:r>
      <w:r w:rsidR="008C2CAD">
        <w:rPr>
          <w:sz w:val="22"/>
          <w:szCs w:val="22"/>
        </w:rPr>
        <w:t>“</w:t>
      </w:r>
      <w:r w:rsidR="00780801" w:rsidRPr="00780801">
        <w:rPr>
          <w:sz w:val="22"/>
          <w:szCs w:val="22"/>
        </w:rPr>
        <w:t>WHERE IS</w:t>
      </w:r>
      <w:r w:rsidR="008C2CAD">
        <w:rPr>
          <w:sz w:val="22"/>
          <w:szCs w:val="22"/>
        </w:rPr>
        <w:t>”</w:t>
      </w:r>
      <w:r w:rsidR="00780801" w:rsidRPr="00780801">
        <w:rPr>
          <w:sz w:val="22"/>
          <w:szCs w:val="22"/>
        </w:rPr>
        <w:t xml:space="preserve">, </w:t>
      </w:r>
      <w:r w:rsidR="008C2CAD">
        <w:rPr>
          <w:sz w:val="22"/>
          <w:szCs w:val="22"/>
        </w:rPr>
        <w:t>“</w:t>
      </w:r>
      <w:r w:rsidR="00780801" w:rsidRPr="00780801">
        <w:rPr>
          <w:sz w:val="22"/>
          <w:szCs w:val="22"/>
        </w:rPr>
        <w:t>WITH ALL FAULTS</w:t>
      </w:r>
      <w:r w:rsidR="008C2CAD">
        <w:rPr>
          <w:sz w:val="22"/>
          <w:szCs w:val="22"/>
        </w:rPr>
        <w:t>”</w:t>
      </w:r>
      <w:r w:rsidR="00780801" w:rsidRPr="00780801">
        <w:rPr>
          <w:sz w:val="22"/>
          <w:szCs w:val="22"/>
        </w:rPr>
        <w:t xml:space="preserve"> condition</w:t>
      </w:r>
      <w:r w:rsidR="00017B12">
        <w:rPr>
          <w:sz w:val="22"/>
          <w:szCs w:val="22"/>
        </w:rPr>
        <w:t xml:space="preserve"> existing as of the Delivery</w:t>
      </w:r>
      <w:r w:rsidR="005F50F8" w:rsidRPr="009D2103">
        <w:rPr>
          <w:sz w:val="22"/>
          <w:szCs w:val="22"/>
        </w:rPr>
        <w:t xml:space="preserve"> Date or the date that Tenant takes possession of the </w:t>
      </w:r>
      <w:r w:rsidR="00780801">
        <w:rPr>
          <w:sz w:val="22"/>
          <w:szCs w:val="22"/>
        </w:rPr>
        <w:t>Premises, whichever is earlier,</w:t>
      </w:r>
      <w:r w:rsidR="00780801" w:rsidRPr="00780801">
        <w:rPr>
          <w:sz w:val="22"/>
          <w:szCs w:val="22"/>
        </w:rPr>
        <w:t xml:space="preserve"> </w:t>
      </w:r>
      <w:r w:rsidR="005F50F8" w:rsidRPr="009D2103">
        <w:rPr>
          <w:sz w:val="22"/>
          <w:szCs w:val="22"/>
        </w:rPr>
        <w:t xml:space="preserve">subject to all Applicable Laws, title matters, covenants and restrictions or record, and requirements governing and regulating the use of the Premises, and </w:t>
      </w:r>
      <w:r w:rsidR="00301661" w:rsidRPr="00301661">
        <w:rPr>
          <w:sz w:val="22"/>
          <w:szCs w:val="22"/>
        </w:rPr>
        <w:t>Tenant shall conclusively be deemed to</w:t>
      </w:r>
      <w:r w:rsidR="00301661">
        <w:rPr>
          <w:sz w:val="22"/>
          <w:szCs w:val="22"/>
        </w:rPr>
        <w:t xml:space="preserve"> have accepted the Premises and</w:t>
      </w:r>
      <w:r w:rsidR="005F50F8" w:rsidRPr="009D2103">
        <w:rPr>
          <w:sz w:val="22"/>
          <w:szCs w:val="22"/>
        </w:rPr>
        <w:t xml:space="preserve"> this Lease subject thereto and to all matters disclosed thereby and by any exhibits attached hereto.  Tenant acknowledges that neither Landlord nor any agent of Landlord has made any representation or warranty as to the condition of the Real Property or the present or future suitability of the Premises for the conduct of Tenant</w:t>
      </w:r>
      <w:r w:rsidR="008C2CAD">
        <w:rPr>
          <w:sz w:val="22"/>
          <w:szCs w:val="22"/>
        </w:rPr>
        <w:t>’</w:t>
      </w:r>
      <w:r w:rsidR="005F50F8" w:rsidRPr="009D2103">
        <w:rPr>
          <w:sz w:val="22"/>
          <w:szCs w:val="22"/>
        </w:rPr>
        <w:t>s business</w:t>
      </w:r>
      <w:r w:rsidR="00301661">
        <w:rPr>
          <w:sz w:val="22"/>
          <w:szCs w:val="22"/>
        </w:rPr>
        <w:t xml:space="preserve"> and </w:t>
      </w:r>
      <w:r w:rsidR="00301661" w:rsidRPr="00301661">
        <w:rPr>
          <w:sz w:val="22"/>
          <w:szCs w:val="22"/>
        </w:rPr>
        <w:t>Tenant hereby waives any and all rights or claims against Landlord arising out of the condition of the Premises</w:t>
      </w:r>
      <w:r w:rsidR="00590EFC" w:rsidRPr="009D2103">
        <w:rPr>
          <w:sz w:val="22"/>
          <w:szCs w:val="22"/>
        </w:rPr>
        <w:t xml:space="preserve">. </w:t>
      </w:r>
      <w:r w:rsidR="00953634">
        <w:rPr>
          <w:sz w:val="22"/>
          <w:szCs w:val="22"/>
        </w:rPr>
        <w:t xml:space="preserve">In connection herewith, </w:t>
      </w:r>
      <w:r w:rsidR="00953634" w:rsidRPr="009D2103">
        <w:rPr>
          <w:sz w:val="22"/>
          <w:szCs w:val="22"/>
        </w:rPr>
        <w:t xml:space="preserve">Tenant hereby acknowledges that neither Landlord or any employees or agents of Landlord have made any oral or written warranties or representations to Tenant relative to the condition or use by Tenant of said Premises and Tenant acknowledges that Tenant assumes all responsibility regarding the Occupational Safety Health Act, the legal use and adaptability of the Premises and the compliance thereof with all Applicable Laws in effect during the Lease </w:t>
      </w:r>
      <w:r w:rsidR="00953634">
        <w:rPr>
          <w:sz w:val="22"/>
          <w:szCs w:val="22"/>
        </w:rPr>
        <w:t>Term.</w:t>
      </w:r>
    </w:p>
    <w:p w14:paraId="4F8A68CC" w14:textId="77777777" w:rsidR="002C47D5" w:rsidRDefault="002C47D5">
      <w:pPr>
        <w:rPr>
          <w:sz w:val="22"/>
          <w:szCs w:val="22"/>
        </w:rPr>
      </w:pPr>
    </w:p>
    <w:p w14:paraId="0BE3378C" w14:textId="45A64D92" w:rsidR="002C47D5" w:rsidRPr="00C776B9" w:rsidRDefault="002C47D5">
      <w:pPr>
        <w:rPr>
          <w:i/>
          <w:iCs/>
          <w:color w:val="2E74B5" w:themeColor="accent1" w:themeShade="BF"/>
          <w:sz w:val="22"/>
          <w:szCs w:val="22"/>
        </w:rPr>
      </w:pPr>
      <w:r>
        <w:rPr>
          <w:sz w:val="22"/>
          <w:szCs w:val="22"/>
        </w:rPr>
        <w:tab/>
      </w:r>
      <w:r w:rsidRPr="00F66359">
        <w:rPr>
          <w:b/>
          <w:sz w:val="22"/>
          <w:szCs w:val="22"/>
        </w:rPr>
        <w:t>8.</w:t>
      </w:r>
      <w:r w:rsidR="009B03DB">
        <w:rPr>
          <w:b/>
          <w:sz w:val="22"/>
          <w:szCs w:val="22"/>
        </w:rPr>
        <w:t>6</w:t>
      </w:r>
      <w:r w:rsidRPr="00F66359">
        <w:rPr>
          <w:b/>
          <w:sz w:val="22"/>
          <w:szCs w:val="22"/>
        </w:rPr>
        <w:tab/>
        <w:t>Deliveries</w:t>
      </w:r>
      <w:r w:rsidR="00B62211" w:rsidRPr="009D2103">
        <w:rPr>
          <w:b/>
          <w:sz w:val="22"/>
          <w:szCs w:val="22"/>
        </w:rPr>
        <w:fldChar w:fldCharType="begin"/>
      </w:r>
      <w:r w:rsidR="00B62211" w:rsidRPr="009D2103">
        <w:rPr>
          <w:b/>
          <w:sz w:val="22"/>
          <w:szCs w:val="22"/>
        </w:rPr>
        <w:instrText xml:space="preserve">tc </w:instrText>
      </w:r>
      <w:r w:rsidR="008C2CAD">
        <w:rPr>
          <w:b/>
          <w:sz w:val="22"/>
          <w:szCs w:val="22"/>
        </w:rPr>
        <w:instrText>“</w:instrText>
      </w:r>
      <w:bookmarkStart w:id="96" w:name="_Toc857971"/>
      <w:bookmarkStart w:id="97" w:name="_Toc48575278"/>
      <w:r w:rsidR="00B62211" w:rsidRPr="009D2103">
        <w:rPr>
          <w:b/>
          <w:sz w:val="22"/>
          <w:szCs w:val="22"/>
        </w:rPr>
        <w:instrText>8.</w:instrText>
      </w:r>
      <w:r w:rsidR="00B62211">
        <w:rPr>
          <w:b/>
          <w:sz w:val="22"/>
          <w:szCs w:val="22"/>
        </w:rPr>
        <w:instrText>6</w:instrText>
      </w:r>
      <w:r w:rsidR="00B62211" w:rsidRPr="009D2103">
        <w:rPr>
          <w:b/>
          <w:sz w:val="22"/>
          <w:szCs w:val="22"/>
        </w:rPr>
        <w:tab/>
      </w:r>
      <w:r w:rsidR="00B62211">
        <w:rPr>
          <w:b/>
          <w:sz w:val="22"/>
          <w:szCs w:val="22"/>
        </w:rPr>
        <w:instrText>Deliveries</w:instrText>
      </w:r>
      <w:bookmarkEnd w:id="96"/>
      <w:bookmarkEnd w:id="97"/>
      <w:r w:rsidR="008C2CAD">
        <w:rPr>
          <w:b/>
          <w:sz w:val="22"/>
          <w:szCs w:val="22"/>
        </w:rPr>
        <w:instrText>”</w:instrText>
      </w:r>
      <w:r w:rsidR="00B62211" w:rsidRPr="009D2103">
        <w:rPr>
          <w:b/>
          <w:sz w:val="22"/>
          <w:szCs w:val="22"/>
        </w:rPr>
        <w:instrText>\l 2</w:instrText>
      </w:r>
      <w:r w:rsidR="00B62211" w:rsidRPr="009D2103">
        <w:rPr>
          <w:b/>
          <w:sz w:val="22"/>
          <w:szCs w:val="22"/>
        </w:rPr>
        <w:fldChar w:fldCharType="end"/>
      </w:r>
      <w:r>
        <w:rPr>
          <w:sz w:val="22"/>
          <w:szCs w:val="22"/>
        </w:rPr>
        <w:t xml:space="preserve">. </w:t>
      </w:r>
      <w:r w:rsidR="000F670B">
        <w:rPr>
          <w:sz w:val="22"/>
          <w:szCs w:val="22"/>
        </w:rPr>
        <w:t xml:space="preserve"> </w:t>
      </w:r>
      <w:r w:rsidR="00F66359" w:rsidRPr="00F66359">
        <w:rPr>
          <w:sz w:val="22"/>
          <w:szCs w:val="22"/>
        </w:rPr>
        <w:t xml:space="preserve">All deliveries to Tenant and servicing of the Premises (exclusive of United Parcel Service, FedEx, U.S. Postal Service and other </w:t>
      </w:r>
      <w:r w:rsidR="00242D96">
        <w:rPr>
          <w:sz w:val="22"/>
          <w:szCs w:val="22"/>
        </w:rPr>
        <w:t>reputable overnight</w:t>
      </w:r>
      <w:r w:rsidR="00242D96" w:rsidRPr="001840F7">
        <w:rPr>
          <w:sz w:val="22"/>
          <w:szCs w:val="22"/>
        </w:rPr>
        <w:t xml:space="preserve"> </w:t>
      </w:r>
      <w:r w:rsidR="00F66359" w:rsidRPr="00F66359">
        <w:rPr>
          <w:sz w:val="22"/>
          <w:szCs w:val="22"/>
        </w:rPr>
        <w:t xml:space="preserve">courier service) </w:t>
      </w:r>
      <w:r w:rsidR="00C776B9" w:rsidRPr="008867A5">
        <w:rPr>
          <w:i/>
          <w:color w:val="2E74B5" w:themeColor="accent1" w:themeShade="BF"/>
          <w:sz w:val="22"/>
          <w:szCs w:val="22"/>
        </w:rPr>
        <w:t>[IF APPLICABLE</w:t>
      </w:r>
      <w:r w:rsidR="00C776B9" w:rsidRPr="008867A5">
        <w:rPr>
          <w:color w:val="2E74B5" w:themeColor="accent1" w:themeShade="BF"/>
          <w:sz w:val="22"/>
          <w:szCs w:val="22"/>
        </w:rPr>
        <w:t>:</w:t>
      </w:r>
      <w:r w:rsidR="00C776B9">
        <w:rPr>
          <w:color w:val="2E74B5" w:themeColor="accent1" w:themeShade="BF"/>
          <w:sz w:val="22"/>
          <w:szCs w:val="22"/>
        </w:rPr>
        <w:t xml:space="preserve"> </w:t>
      </w:r>
      <w:r w:rsidR="00C776B9">
        <w:rPr>
          <w:sz w:val="22"/>
          <w:szCs w:val="22"/>
        </w:rPr>
        <w:t xml:space="preserve"> </w:t>
      </w:r>
      <w:r w:rsidR="00F66359" w:rsidRPr="00F66359">
        <w:rPr>
          <w:sz w:val="22"/>
          <w:szCs w:val="22"/>
        </w:rPr>
        <w:t xml:space="preserve">shall be made through the rear </w:t>
      </w:r>
      <w:r w:rsidR="008C2CAD">
        <w:rPr>
          <w:sz w:val="22"/>
          <w:szCs w:val="22"/>
        </w:rPr>
        <w:t>“</w:t>
      </w:r>
      <w:r w:rsidR="00F66359" w:rsidRPr="00F66359">
        <w:rPr>
          <w:sz w:val="22"/>
          <w:szCs w:val="22"/>
        </w:rPr>
        <w:t>service</w:t>
      </w:r>
      <w:r w:rsidR="008C2CAD">
        <w:rPr>
          <w:sz w:val="22"/>
          <w:szCs w:val="22"/>
        </w:rPr>
        <w:t>”</w:t>
      </w:r>
      <w:r w:rsidR="00F66359" w:rsidRPr="00F66359">
        <w:rPr>
          <w:sz w:val="22"/>
          <w:szCs w:val="22"/>
        </w:rPr>
        <w:t xml:space="preserve"> doors, if any, and</w:t>
      </w:r>
      <w:r w:rsidR="00C776B9">
        <w:rPr>
          <w:i/>
          <w:iCs/>
          <w:color w:val="2E74B5" w:themeColor="accent1" w:themeShade="BF"/>
          <w:sz w:val="22"/>
          <w:szCs w:val="22"/>
        </w:rPr>
        <w:t>]</w:t>
      </w:r>
      <w:r w:rsidR="00F66359" w:rsidRPr="00F66359">
        <w:rPr>
          <w:sz w:val="22"/>
          <w:szCs w:val="22"/>
        </w:rPr>
        <w:t xml:space="preserve"> shall be made at such times and in such a manner as to cause the least disturbance to the Common Area</w:t>
      </w:r>
      <w:r w:rsidR="00F66359">
        <w:rPr>
          <w:sz w:val="22"/>
          <w:szCs w:val="22"/>
        </w:rPr>
        <w:t>s</w:t>
      </w:r>
      <w:r w:rsidR="00F66359" w:rsidRPr="00F66359">
        <w:rPr>
          <w:sz w:val="22"/>
          <w:szCs w:val="22"/>
        </w:rPr>
        <w:t xml:space="preserve"> and other occupants of the </w:t>
      </w:r>
      <w:r w:rsidR="002D7080">
        <w:rPr>
          <w:sz w:val="22"/>
          <w:szCs w:val="22"/>
        </w:rPr>
        <w:t>Building</w:t>
      </w:r>
      <w:r w:rsidR="00F66359" w:rsidRPr="00F66359">
        <w:rPr>
          <w:sz w:val="22"/>
          <w:szCs w:val="22"/>
        </w:rPr>
        <w:t>.</w:t>
      </w:r>
      <w:r w:rsidR="000F670B" w:rsidRPr="000F670B">
        <w:rPr>
          <w:i/>
          <w:iCs/>
          <w:color w:val="2E74B5" w:themeColor="accent1" w:themeShade="BF"/>
          <w:sz w:val="22"/>
          <w:szCs w:val="22"/>
        </w:rPr>
        <w:t>]</w:t>
      </w:r>
      <w:r w:rsidR="00F66359" w:rsidRPr="00F66359">
        <w:rPr>
          <w:sz w:val="22"/>
          <w:szCs w:val="22"/>
        </w:rPr>
        <w:t xml:space="preserve"> Tenant shall use its commercially reasonable efforts to complete or cause to be completed, all deliveries, loading, unloading, rubbish removal, and other services (exclusive of United Parcel Service, FedEx, U.S. Postal Service and other </w:t>
      </w:r>
      <w:r w:rsidR="009C7FCC">
        <w:rPr>
          <w:sz w:val="22"/>
          <w:szCs w:val="22"/>
        </w:rPr>
        <w:t>reputable overnight</w:t>
      </w:r>
      <w:r w:rsidR="009C7FCC" w:rsidRPr="001840F7">
        <w:rPr>
          <w:sz w:val="22"/>
          <w:szCs w:val="22"/>
        </w:rPr>
        <w:t xml:space="preserve"> </w:t>
      </w:r>
      <w:r w:rsidR="00F66359" w:rsidRPr="00F66359">
        <w:rPr>
          <w:sz w:val="22"/>
          <w:szCs w:val="22"/>
        </w:rPr>
        <w:t xml:space="preserve">courier service) </w:t>
      </w:r>
      <w:r w:rsidR="00220733">
        <w:rPr>
          <w:i/>
          <w:iCs/>
          <w:color w:val="2E74B5" w:themeColor="accent1" w:themeShade="BF"/>
          <w:sz w:val="22"/>
          <w:szCs w:val="22"/>
        </w:rPr>
        <w:t>[</w:t>
      </w:r>
      <w:r w:rsidR="00F66359" w:rsidRPr="00F66359">
        <w:rPr>
          <w:sz w:val="22"/>
          <w:szCs w:val="22"/>
        </w:rPr>
        <w:t>prior to 10:00 a.m.</w:t>
      </w:r>
      <w:r w:rsidR="00220733">
        <w:rPr>
          <w:i/>
          <w:iCs/>
          <w:color w:val="2E74B5" w:themeColor="accent1" w:themeShade="BF"/>
          <w:sz w:val="22"/>
          <w:szCs w:val="22"/>
        </w:rPr>
        <w:t>] [</w:t>
      </w:r>
      <w:r w:rsidR="00220733" w:rsidRPr="00F66359">
        <w:rPr>
          <w:sz w:val="22"/>
          <w:szCs w:val="22"/>
        </w:rPr>
        <w:t xml:space="preserve">prior to </w:t>
      </w:r>
      <w:r w:rsidR="00220733">
        <w:rPr>
          <w:sz w:val="22"/>
          <w:szCs w:val="22"/>
        </w:rPr>
        <w:lastRenderedPageBreak/>
        <w:t>_______ a.m.</w:t>
      </w:r>
      <w:r w:rsidR="00F66359" w:rsidRPr="00F66359">
        <w:rPr>
          <w:sz w:val="22"/>
          <w:szCs w:val="22"/>
        </w:rPr>
        <w:t xml:space="preserve"> </w:t>
      </w:r>
      <w:r w:rsidR="00220733">
        <w:rPr>
          <w:i/>
          <w:iCs/>
          <w:color w:val="2E74B5" w:themeColor="accent1" w:themeShade="BF"/>
          <w:sz w:val="22"/>
          <w:szCs w:val="22"/>
        </w:rPr>
        <w:t>]</w:t>
      </w:r>
      <w:r w:rsidR="00F66359" w:rsidRPr="00F66359">
        <w:rPr>
          <w:sz w:val="22"/>
          <w:szCs w:val="22"/>
        </w:rPr>
        <w:t xml:space="preserve">of each day.  </w:t>
      </w:r>
      <w:r w:rsidR="00C776B9">
        <w:rPr>
          <w:i/>
          <w:iCs/>
          <w:color w:val="2E74B5" w:themeColor="accent1" w:themeShade="BF"/>
          <w:sz w:val="22"/>
          <w:szCs w:val="22"/>
        </w:rPr>
        <w:t>[</w:t>
      </w:r>
      <w:r w:rsidR="00F66359" w:rsidRPr="00F66359">
        <w:rPr>
          <w:sz w:val="22"/>
          <w:szCs w:val="22"/>
        </w:rPr>
        <w:t>Landlord reserves the right to further reasonably regulate the activities of Tenant in regard to deliveries and servicing of the Premises</w:t>
      </w:r>
      <w:r w:rsidR="00F66359">
        <w:rPr>
          <w:sz w:val="22"/>
          <w:szCs w:val="22"/>
        </w:rPr>
        <w:t>.</w:t>
      </w:r>
      <w:r w:rsidR="00C776B9">
        <w:rPr>
          <w:i/>
          <w:iCs/>
          <w:color w:val="2E74B5" w:themeColor="accent1" w:themeShade="BF"/>
          <w:sz w:val="22"/>
          <w:szCs w:val="22"/>
        </w:rPr>
        <w:t xml:space="preserve">] </w:t>
      </w:r>
      <w:r w:rsidR="00C776B9" w:rsidRPr="00C776B9">
        <w:rPr>
          <w:i/>
          <w:iCs/>
          <w:color w:val="2E74B5" w:themeColor="accent1" w:themeShade="BF"/>
          <w:sz w:val="22"/>
          <w:szCs w:val="22"/>
        </w:rPr>
        <w:t>[OR IF APPLICABLE comply with Landlord’s policies concerning deliveries and servicing at the Complex and/or Building, including allowable delivery and servicing times and procedures</w:t>
      </w:r>
      <w:r w:rsidR="00C776B9">
        <w:rPr>
          <w:i/>
          <w:iCs/>
          <w:color w:val="2E74B5" w:themeColor="accent1" w:themeShade="BF"/>
          <w:sz w:val="22"/>
          <w:szCs w:val="22"/>
        </w:rPr>
        <w:t>.]</w:t>
      </w:r>
    </w:p>
    <w:p w14:paraId="26D6BCBE" w14:textId="77777777" w:rsidR="009B03DB" w:rsidRDefault="009B03DB">
      <w:pPr>
        <w:rPr>
          <w:sz w:val="22"/>
          <w:szCs w:val="22"/>
        </w:rPr>
      </w:pPr>
    </w:p>
    <w:p w14:paraId="36B67CF3" w14:textId="6C1CD6D3" w:rsidR="00B62211" w:rsidRDefault="00B62211" w:rsidP="009B03DB">
      <w:pPr>
        <w:ind w:firstLine="720"/>
        <w:rPr>
          <w:sz w:val="22"/>
          <w:szCs w:val="22"/>
        </w:rPr>
      </w:pPr>
      <w:r>
        <w:rPr>
          <w:b/>
          <w:sz w:val="22"/>
          <w:szCs w:val="22"/>
        </w:rPr>
        <w:t>8</w:t>
      </w:r>
      <w:r w:rsidRPr="00B62211">
        <w:rPr>
          <w:b/>
          <w:sz w:val="22"/>
          <w:szCs w:val="22"/>
        </w:rPr>
        <w:t>.</w:t>
      </w:r>
      <w:r>
        <w:rPr>
          <w:b/>
          <w:sz w:val="22"/>
          <w:szCs w:val="22"/>
        </w:rPr>
        <w:t>7</w:t>
      </w:r>
      <w:r w:rsidRPr="00B62211">
        <w:rPr>
          <w:b/>
          <w:sz w:val="22"/>
          <w:szCs w:val="22"/>
        </w:rPr>
        <w:tab/>
        <w:t>Use of Names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98" w:name="_Toc857972"/>
      <w:bookmarkStart w:id="99" w:name="_Toc48575279"/>
      <w:r w:rsidRPr="009D2103">
        <w:rPr>
          <w:b/>
          <w:sz w:val="22"/>
          <w:szCs w:val="22"/>
        </w:rPr>
        <w:instrText>8.</w:instrText>
      </w:r>
      <w:r w:rsidR="00AD4647">
        <w:rPr>
          <w:b/>
          <w:sz w:val="22"/>
          <w:szCs w:val="22"/>
        </w:rPr>
        <w:instrText>7</w:instrText>
      </w:r>
      <w:r w:rsidRPr="009D2103">
        <w:rPr>
          <w:b/>
          <w:sz w:val="22"/>
          <w:szCs w:val="22"/>
        </w:rPr>
        <w:tab/>
      </w:r>
      <w:r>
        <w:rPr>
          <w:b/>
          <w:sz w:val="22"/>
          <w:szCs w:val="22"/>
        </w:rPr>
        <w:instrText>Use of Names</w:instrText>
      </w:r>
      <w:bookmarkEnd w:id="98"/>
      <w:bookmarkEnd w:id="99"/>
      <w:r w:rsidR="008C2CAD">
        <w:rPr>
          <w:b/>
          <w:sz w:val="22"/>
          <w:szCs w:val="22"/>
        </w:rPr>
        <w:instrText>”</w:instrText>
      </w:r>
      <w:r w:rsidRPr="009D2103">
        <w:rPr>
          <w:b/>
          <w:sz w:val="22"/>
          <w:szCs w:val="22"/>
        </w:rPr>
        <w:instrText>\l 2</w:instrText>
      </w:r>
      <w:r w:rsidRPr="009D2103">
        <w:rPr>
          <w:b/>
          <w:sz w:val="22"/>
          <w:szCs w:val="22"/>
        </w:rPr>
        <w:fldChar w:fldCharType="end"/>
      </w:r>
      <w:r w:rsidRPr="00B62211">
        <w:rPr>
          <w:b/>
          <w:sz w:val="22"/>
          <w:szCs w:val="22"/>
        </w:rPr>
        <w:t>.</w:t>
      </w:r>
      <w:r w:rsidRPr="008C5E66">
        <w:rPr>
          <w:sz w:val="22"/>
          <w:szCs w:val="22"/>
        </w:rPr>
        <w:t xml:space="preserve">  All advertisements, brochures and other printed materials that </w:t>
      </w:r>
      <w:r w:rsidRPr="00236FE5">
        <w:rPr>
          <w:sz w:val="22"/>
          <w:szCs w:val="22"/>
        </w:rPr>
        <w:t xml:space="preserve">use the name, logo or other trademarks of The Regents of the University of California, ______, ________, or </w:t>
      </w:r>
      <w:r w:rsidRPr="00AD426B">
        <w:rPr>
          <w:color w:val="2E74B5" w:themeColor="accent1" w:themeShade="BF"/>
          <w:sz w:val="22"/>
          <w:szCs w:val="22"/>
        </w:rPr>
        <w:t>[Name of Tenant (in association with UC___)]</w:t>
      </w:r>
      <w:r w:rsidRPr="00236FE5">
        <w:rPr>
          <w:sz w:val="22"/>
          <w:szCs w:val="22"/>
        </w:rPr>
        <w:t>, shall be subject to the prior written approval of the respective owner of the name, logo, or other trademarks.  However, it is understood and agreed that Tenant shall not be required to obtain Landlord</w:t>
      </w:r>
      <w:r w:rsidR="008C2CAD">
        <w:rPr>
          <w:sz w:val="22"/>
          <w:szCs w:val="22"/>
        </w:rPr>
        <w:t>’</w:t>
      </w:r>
      <w:r w:rsidRPr="00236FE5">
        <w:rPr>
          <w:sz w:val="22"/>
          <w:szCs w:val="22"/>
        </w:rPr>
        <w:t>s prior written consent when Tenant is merely listing the University</w:t>
      </w:r>
      <w:r w:rsidR="008C2CAD">
        <w:rPr>
          <w:sz w:val="22"/>
          <w:szCs w:val="22"/>
        </w:rPr>
        <w:t>’</w:t>
      </w:r>
      <w:r w:rsidRPr="00236FE5">
        <w:rPr>
          <w:sz w:val="22"/>
          <w:szCs w:val="22"/>
        </w:rPr>
        <w:t>s name and address when describing Tenant</w:t>
      </w:r>
      <w:r w:rsidR="008C2CAD">
        <w:rPr>
          <w:sz w:val="22"/>
          <w:szCs w:val="22"/>
        </w:rPr>
        <w:t>’</w:t>
      </w:r>
      <w:r w:rsidRPr="00236FE5">
        <w:rPr>
          <w:sz w:val="22"/>
          <w:szCs w:val="22"/>
        </w:rPr>
        <w:t>s location on any brochure or advertising materials distributed by Tenant.  At all times, the parties agree to comply with Section 92000 of the California Education Code relating to use of the University of California name.</w:t>
      </w:r>
    </w:p>
    <w:p w14:paraId="65CB2114" w14:textId="6463221C" w:rsidR="004844C9" w:rsidRPr="009D2103" w:rsidRDefault="004844C9">
      <w:pPr>
        <w:rPr>
          <w:b/>
          <w:sz w:val="22"/>
          <w:szCs w:val="22"/>
        </w:rPr>
      </w:pPr>
    </w:p>
    <w:p w14:paraId="3CC0DECC" w14:textId="52866A30" w:rsidR="00590EFC" w:rsidRPr="009D2103" w:rsidRDefault="00590EFC">
      <w:pPr>
        <w:rPr>
          <w:sz w:val="22"/>
          <w:szCs w:val="22"/>
        </w:rPr>
      </w:pPr>
      <w:r w:rsidRPr="009D2103">
        <w:rPr>
          <w:b/>
          <w:sz w:val="22"/>
          <w:szCs w:val="22"/>
        </w:rPr>
        <w:t>9.</w:t>
      </w:r>
      <w:r w:rsidRPr="009D2103">
        <w:rPr>
          <w:b/>
          <w:sz w:val="22"/>
          <w:szCs w:val="22"/>
        </w:rPr>
        <w:tab/>
        <w:t>MAINTENANCE AND REPAIRS</w:t>
      </w:r>
      <w:r w:rsidRPr="009D2103">
        <w:rPr>
          <w:b/>
          <w:sz w:val="22"/>
          <w:szCs w:val="22"/>
        </w:rPr>
        <w:fldChar w:fldCharType="begin"/>
      </w:r>
      <w:r w:rsidRPr="009D2103">
        <w:rPr>
          <w:b/>
          <w:sz w:val="22"/>
          <w:szCs w:val="22"/>
        </w:rPr>
        <w:instrText xml:space="preserve">tc </w:instrText>
      </w:r>
      <w:bookmarkStart w:id="100" w:name="_Toc474735731"/>
      <w:r w:rsidR="008C2CAD">
        <w:rPr>
          <w:b/>
          <w:sz w:val="22"/>
          <w:szCs w:val="22"/>
        </w:rPr>
        <w:instrText>“</w:instrText>
      </w:r>
      <w:bookmarkStart w:id="101" w:name="_Toc48575280"/>
      <w:r w:rsidRPr="009D2103">
        <w:rPr>
          <w:b/>
          <w:sz w:val="22"/>
          <w:szCs w:val="22"/>
        </w:rPr>
        <w:instrText>9.</w:instrText>
      </w:r>
      <w:r w:rsidRPr="009D2103">
        <w:rPr>
          <w:b/>
          <w:sz w:val="22"/>
          <w:szCs w:val="22"/>
        </w:rPr>
        <w:tab/>
        <w:instrText>MAINTENANCE AND REPAIRS</w:instrText>
      </w:r>
      <w:bookmarkEnd w:id="100"/>
      <w:bookmarkEnd w:id="101"/>
      <w:r w:rsidR="008C2CAD">
        <w:rPr>
          <w:b/>
          <w:sz w:val="22"/>
          <w:szCs w:val="22"/>
        </w:rPr>
        <w:instrText>”</w:instrText>
      </w:r>
      <w:r w:rsidRPr="009D2103">
        <w:rPr>
          <w:b/>
          <w:sz w:val="22"/>
          <w:szCs w:val="22"/>
        </w:rPr>
        <w:fldChar w:fldCharType="end"/>
      </w:r>
      <w:r w:rsidRPr="009D2103">
        <w:rPr>
          <w:b/>
          <w:sz w:val="22"/>
          <w:szCs w:val="22"/>
        </w:rPr>
        <w:t>.</w:t>
      </w:r>
    </w:p>
    <w:p w14:paraId="4E300C7A" w14:textId="77777777" w:rsidR="00590EFC" w:rsidRPr="009D2103" w:rsidRDefault="00590EFC">
      <w:pPr>
        <w:rPr>
          <w:sz w:val="22"/>
          <w:szCs w:val="22"/>
        </w:rPr>
      </w:pPr>
      <w:r w:rsidRPr="009D2103">
        <w:rPr>
          <w:sz w:val="22"/>
          <w:szCs w:val="22"/>
        </w:rPr>
        <w:tab/>
      </w:r>
    </w:p>
    <w:p w14:paraId="245B9264" w14:textId="63DDAD92" w:rsidR="00590EFC" w:rsidRPr="009D2103" w:rsidRDefault="00590EFC">
      <w:pPr>
        <w:ind w:firstLine="720"/>
        <w:rPr>
          <w:sz w:val="22"/>
          <w:szCs w:val="22"/>
        </w:rPr>
      </w:pPr>
      <w:r w:rsidRPr="009D2103">
        <w:rPr>
          <w:b/>
          <w:sz w:val="22"/>
          <w:szCs w:val="22"/>
        </w:rPr>
        <w:t>9.1</w:t>
      </w:r>
      <w:r w:rsidRPr="009D2103">
        <w:rPr>
          <w:b/>
          <w:sz w:val="22"/>
          <w:szCs w:val="22"/>
        </w:rPr>
        <w:tab/>
        <w:t>Landlord</w:t>
      </w:r>
      <w:r w:rsidR="008C2CAD">
        <w:rPr>
          <w:b/>
          <w:sz w:val="22"/>
          <w:szCs w:val="22"/>
        </w:rPr>
        <w:t>’</w:t>
      </w:r>
      <w:r w:rsidR="00236FE5">
        <w:rPr>
          <w:b/>
          <w:sz w:val="22"/>
          <w:szCs w:val="22"/>
        </w:rPr>
        <w:t>s</w:t>
      </w:r>
      <w:r w:rsidRPr="009D2103">
        <w:rPr>
          <w:b/>
          <w:sz w:val="22"/>
          <w:szCs w:val="22"/>
        </w:rPr>
        <w:t xml:space="preserve"> and Tenant</w:t>
      </w:r>
      <w:r w:rsidR="008C2CAD">
        <w:rPr>
          <w:b/>
          <w:sz w:val="22"/>
          <w:szCs w:val="22"/>
        </w:rPr>
        <w:t>’</w:t>
      </w:r>
      <w:r w:rsidRPr="009D2103">
        <w:rPr>
          <w:b/>
          <w:sz w:val="22"/>
          <w:szCs w:val="22"/>
        </w:rPr>
        <w:t>s Obligations</w:t>
      </w:r>
      <w:r w:rsidRPr="009D2103">
        <w:rPr>
          <w:b/>
          <w:sz w:val="22"/>
          <w:szCs w:val="22"/>
        </w:rPr>
        <w:fldChar w:fldCharType="begin"/>
      </w:r>
      <w:r w:rsidRPr="009D2103">
        <w:rPr>
          <w:b/>
          <w:sz w:val="22"/>
          <w:szCs w:val="22"/>
        </w:rPr>
        <w:instrText xml:space="preserve">tc </w:instrText>
      </w:r>
      <w:r w:rsidR="008C2CAD">
        <w:rPr>
          <w:b/>
          <w:sz w:val="22"/>
          <w:szCs w:val="22"/>
        </w:rPr>
        <w:instrText>“</w:instrText>
      </w:r>
      <w:r w:rsidRPr="009D2103">
        <w:rPr>
          <w:b/>
          <w:sz w:val="22"/>
          <w:szCs w:val="22"/>
        </w:rPr>
        <w:tab/>
      </w:r>
      <w:bookmarkStart w:id="102" w:name="_Toc474735732"/>
      <w:bookmarkStart w:id="103" w:name="_Toc48575281"/>
      <w:r w:rsidRPr="009D2103">
        <w:rPr>
          <w:b/>
          <w:sz w:val="22"/>
          <w:szCs w:val="22"/>
        </w:rPr>
        <w:instrText>9.1</w:instrText>
      </w:r>
      <w:r w:rsidRPr="009D2103">
        <w:rPr>
          <w:b/>
          <w:sz w:val="22"/>
          <w:szCs w:val="22"/>
        </w:rPr>
        <w:tab/>
        <w:instrText>Landlord and Tenant</w:instrText>
      </w:r>
      <w:r w:rsidR="008C2CAD">
        <w:rPr>
          <w:b/>
          <w:sz w:val="22"/>
          <w:szCs w:val="22"/>
        </w:rPr>
        <w:instrText>’</w:instrText>
      </w:r>
      <w:r w:rsidRPr="009D2103">
        <w:rPr>
          <w:b/>
          <w:sz w:val="22"/>
          <w:szCs w:val="22"/>
        </w:rPr>
        <w:instrText>s Obligations</w:instrText>
      </w:r>
      <w:bookmarkEnd w:id="102"/>
      <w:bookmarkEnd w:id="103"/>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The respective repair and maintenance responsibilities of Landlord and Tenant are set forth in </w:t>
      </w:r>
      <w:r w:rsidRPr="00AD426B">
        <w:rPr>
          <w:b/>
          <w:sz w:val="22"/>
          <w:szCs w:val="22"/>
          <w:u w:val="single"/>
        </w:rPr>
        <w:t>Exhibit D</w:t>
      </w:r>
      <w:r w:rsidRPr="009D2103">
        <w:rPr>
          <w:sz w:val="22"/>
          <w:szCs w:val="22"/>
        </w:rPr>
        <w:t>, Summary of Repair and Maintenance Responsibilities, which by this reference is incorporated herein.</w:t>
      </w:r>
      <w:r w:rsidR="00623115" w:rsidRPr="009D2103">
        <w:rPr>
          <w:sz w:val="22"/>
          <w:szCs w:val="22"/>
        </w:rPr>
        <w:t xml:space="preserve"> </w:t>
      </w:r>
      <w:r w:rsidR="004D1DD8" w:rsidRPr="009D2103">
        <w:rPr>
          <w:sz w:val="22"/>
          <w:szCs w:val="22"/>
        </w:rPr>
        <w:t xml:space="preserve">Except as may be provided in Section 7.1 and </w:t>
      </w:r>
      <w:r w:rsidR="004D1DD8" w:rsidRPr="00AD426B">
        <w:rPr>
          <w:b/>
          <w:sz w:val="22"/>
          <w:szCs w:val="22"/>
          <w:u w:val="single"/>
        </w:rPr>
        <w:t>Exhibit D</w:t>
      </w:r>
      <w:r w:rsidR="004D1DD8" w:rsidRPr="009D2103">
        <w:rPr>
          <w:sz w:val="22"/>
          <w:szCs w:val="22"/>
        </w:rPr>
        <w:t xml:space="preserve">, Landlord has no obligation to alter, remodel, improve, repair, decorate or paint the </w:t>
      </w:r>
      <w:r w:rsidR="002D7080">
        <w:rPr>
          <w:sz w:val="22"/>
          <w:szCs w:val="22"/>
        </w:rPr>
        <w:t>Building</w:t>
      </w:r>
      <w:r w:rsidR="004D1DD8" w:rsidRPr="009D2103">
        <w:rPr>
          <w:sz w:val="22"/>
          <w:szCs w:val="22"/>
        </w:rPr>
        <w:t xml:space="preserve"> or </w:t>
      </w:r>
      <w:r w:rsidR="002547D0">
        <w:rPr>
          <w:sz w:val="22"/>
          <w:szCs w:val="22"/>
        </w:rPr>
        <w:t xml:space="preserve">the </w:t>
      </w:r>
      <w:r w:rsidR="004D1DD8" w:rsidRPr="009D2103">
        <w:rPr>
          <w:sz w:val="22"/>
          <w:szCs w:val="22"/>
        </w:rPr>
        <w:t xml:space="preserve">Premises, or any part thereof, </w:t>
      </w:r>
      <w:r w:rsidR="001B5111">
        <w:rPr>
          <w:sz w:val="22"/>
          <w:szCs w:val="22"/>
        </w:rPr>
        <w:t>n</w:t>
      </w:r>
      <w:r w:rsidR="004D1DD8" w:rsidRPr="009D2103">
        <w:rPr>
          <w:sz w:val="22"/>
          <w:szCs w:val="22"/>
        </w:rPr>
        <w:t xml:space="preserve">or any obligation respecting the condition, maintenance and repair of the Premises or any other portion of the </w:t>
      </w:r>
      <w:r w:rsidR="002D7080">
        <w:rPr>
          <w:sz w:val="22"/>
          <w:szCs w:val="22"/>
        </w:rPr>
        <w:t>Building</w:t>
      </w:r>
      <w:r w:rsidR="004D1DD8" w:rsidRPr="009D2103">
        <w:rPr>
          <w:sz w:val="22"/>
          <w:szCs w:val="22"/>
        </w:rPr>
        <w:t>.  Tenant hereby waives all rights, including those provided in California Civil Code Section 1941 or any successor statute, to make repairs which are Landlord</w:t>
      </w:r>
      <w:r w:rsidR="008C2CAD">
        <w:rPr>
          <w:sz w:val="22"/>
          <w:szCs w:val="22"/>
        </w:rPr>
        <w:t>’</w:t>
      </w:r>
      <w:r w:rsidR="004D1DD8" w:rsidRPr="009D2103">
        <w:rPr>
          <w:sz w:val="22"/>
          <w:szCs w:val="22"/>
        </w:rPr>
        <w:t>s obligation under this Lease, at the expense of Landlord or to receive any setoff or abatement of Rent or in lieu thereof to vacate the Premises or terminate this Lease</w:t>
      </w:r>
      <w:r w:rsidR="00623115" w:rsidRPr="009D2103">
        <w:rPr>
          <w:sz w:val="22"/>
          <w:szCs w:val="22"/>
        </w:rPr>
        <w:t xml:space="preserve">. </w:t>
      </w:r>
      <w:r w:rsidR="00E41452" w:rsidRPr="00E41452">
        <w:rPr>
          <w:sz w:val="22"/>
          <w:szCs w:val="22"/>
        </w:rPr>
        <w:t xml:space="preserve">All </w:t>
      </w:r>
      <w:r w:rsidR="00E41452" w:rsidRPr="009D2103">
        <w:rPr>
          <w:sz w:val="22"/>
          <w:szCs w:val="22"/>
        </w:rPr>
        <w:t>repair</w:t>
      </w:r>
      <w:r w:rsidR="00E41452">
        <w:rPr>
          <w:sz w:val="22"/>
          <w:szCs w:val="22"/>
        </w:rPr>
        <w:t>s</w:t>
      </w:r>
      <w:r w:rsidR="00E41452" w:rsidRPr="009D2103">
        <w:rPr>
          <w:sz w:val="22"/>
          <w:szCs w:val="22"/>
        </w:rPr>
        <w:t xml:space="preserve"> and maintenance</w:t>
      </w:r>
      <w:r w:rsidR="00E41452" w:rsidRPr="00E41452">
        <w:rPr>
          <w:sz w:val="22"/>
          <w:szCs w:val="22"/>
        </w:rPr>
        <w:t xml:space="preserve"> shall be completed in compliance with all Applicable Laws, and any rules and regulations of Landlord, and sustainable guidelines and procedures, using new or comparable materials only, by a contractor approved in writing by Landlord, and on days and at times approved in writing by Landlord. </w:t>
      </w:r>
      <w:r w:rsidR="00623115" w:rsidRPr="009D2103">
        <w:rPr>
          <w:sz w:val="22"/>
          <w:szCs w:val="22"/>
        </w:rPr>
        <w:t xml:space="preserve"> </w:t>
      </w:r>
      <w:r w:rsidR="00E41452">
        <w:rPr>
          <w:sz w:val="22"/>
          <w:szCs w:val="22"/>
        </w:rPr>
        <w:t xml:space="preserve">Tenant shall provide Landlord </w:t>
      </w:r>
      <w:r w:rsidR="00E41452" w:rsidRPr="00E41452">
        <w:rPr>
          <w:sz w:val="22"/>
          <w:szCs w:val="22"/>
        </w:rPr>
        <w:t>with a certificate of insurance from each contractor evidencing that insurance is in effect during repairs and maintenance in an amount reasonably required by Landlord and naming Lan</w:t>
      </w:r>
      <w:r w:rsidR="00E41452">
        <w:rPr>
          <w:sz w:val="22"/>
          <w:szCs w:val="22"/>
        </w:rPr>
        <w:t>dlord as an additional insured.</w:t>
      </w:r>
    </w:p>
    <w:p w14:paraId="680BD9A5" w14:textId="77777777" w:rsidR="00590EFC" w:rsidRPr="009D2103" w:rsidRDefault="00590EFC">
      <w:pPr>
        <w:rPr>
          <w:sz w:val="22"/>
          <w:szCs w:val="22"/>
        </w:rPr>
      </w:pPr>
    </w:p>
    <w:p w14:paraId="29A98E8C" w14:textId="1ECD4843" w:rsidR="00590EFC" w:rsidRPr="00F54A0D" w:rsidRDefault="00590EFC">
      <w:pPr>
        <w:rPr>
          <w:b/>
          <w:sz w:val="22"/>
          <w:szCs w:val="22"/>
        </w:rPr>
      </w:pPr>
      <w:r w:rsidRPr="00442A98">
        <w:rPr>
          <w:b/>
          <w:sz w:val="22"/>
          <w:szCs w:val="22"/>
        </w:rPr>
        <w:tab/>
        <w:t>9.2</w:t>
      </w:r>
      <w:r w:rsidRPr="00442A98">
        <w:rPr>
          <w:sz w:val="22"/>
          <w:szCs w:val="22"/>
        </w:rPr>
        <w:tab/>
      </w:r>
      <w:r w:rsidRPr="009D2103">
        <w:rPr>
          <w:b/>
          <w:sz w:val="22"/>
          <w:szCs w:val="22"/>
        </w:rPr>
        <w:t>Landlord</w:t>
      </w:r>
      <w:r w:rsidR="008C2CAD">
        <w:rPr>
          <w:b/>
          <w:sz w:val="22"/>
          <w:szCs w:val="22"/>
        </w:rPr>
        <w:t>’</w:t>
      </w:r>
      <w:r w:rsidRPr="009D2103">
        <w:rPr>
          <w:b/>
          <w:sz w:val="22"/>
          <w:szCs w:val="22"/>
        </w:rPr>
        <w:t>s Rights</w:t>
      </w:r>
      <w:r w:rsidRPr="009D2103">
        <w:rPr>
          <w:b/>
          <w:sz w:val="22"/>
          <w:szCs w:val="22"/>
        </w:rPr>
        <w:fldChar w:fldCharType="begin"/>
      </w:r>
      <w:r w:rsidRPr="009D2103">
        <w:rPr>
          <w:b/>
          <w:sz w:val="22"/>
          <w:szCs w:val="22"/>
        </w:rPr>
        <w:instrText xml:space="preserve">tc </w:instrText>
      </w:r>
      <w:bookmarkStart w:id="104" w:name="_Toc474735734"/>
      <w:r w:rsidR="008C2CAD">
        <w:rPr>
          <w:b/>
          <w:sz w:val="22"/>
          <w:szCs w:val="22"/>
        </w:rPr>
        <w:instrText>“</w:instrText>
      </w:r>
      <w:bookmarkStart w:id="105" w:name="_Toc48575282"/>
      <w:r w:rsidRPr="009D2103">
        <w:rPr>
          <w:b/>
          <w:sz w:val="22"/>
          <w:szCs w:val="22"/>
        </w:rPr>
        <w:instrText>9.</w:instrText>
      </w:r>
      <w:r w:rsidR="004A7ECE">
        <w:rPr>
          <w:b/>
          <w:sz w:val="22"/>
          <w:szCs w:val="22"/>
        </w:rPr>
        <w:instrText>2</w:instrText>
      </w:r>
      <w:r w:rsidRPr="009D2103">
        <w:rPr>
          <w:b/>
          <w:sz w:val="22"/>
          <w:szCs w:val="22"/>
        </w:rPr>
        <w:tab/>
        <w:instrText>Landlord</w:instrText>
      </w:r>
      <w:r w:rsidR="008C2CAD">
        <w:rPr>
          <w:b/>
          <w:sz w:val="22"/>
          <w:szCs w:val="22"/>
        </w:rPr>
        <w:instrText>’</w:instrText>
      </w:r>
      <w:r w:rsidRPr="009D2103">
        <w:rPr>
          <w:b/>
          <w:sz w:val="22"/>
          <w:szCs w:val="22"/>
        </w:rPr>
        <w:instrText>s Rights</w:instrText>
      </w:r>
      <w:bookmarkEnd w:id="104"/>
      <w:bookmarkEnd w:id="105"/>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w:t>
      </w:r>
      <w:r w:rsidR="008B0717" w:rsidRPr="009D2103">
        <w:rPr>
          <w:sz w:val="22"/>
          <w:szCs w:val="22"/>
        </w:rPr>
        <w:t>If Tenant fails to perform Tenant</w:t>
      </w:r>
      <w:r w:rsidR="008C2CAD">
        <w:rPr>
          <w:sz w:val="22"/>
          <w:szCs w:val="22"/>
        </w:rPr>
        <w:t>’</w:t>
      </w:r>
      <w:r w:rsidR="008B0717" w:rsidRPr="009D2103">
        <w:rPr>
          <w:sz w:val="22"/>
          <w:szCs w:val="22"/>
        </w:rPr>
        <w:t>s obligations under this Article 9, or under any other section of this Lease, Landlord may at its option (but shall not be required to) enter upon the Premises after ten (10) days prior written notice to Tenant (except in the case of an emergency, in which case no notice shall be required), perform such obligations on Tenant</w:t>
      </w:r>
      <w:r w:rsidR="008C2CAD">
        <w:rPr>
          <w:sz w:val="22"/>
          <w:szCs w:val="22"/>
        </w:rPr>
        <w:t>’</w:t>
      </w:r>
      <w:r w:rsidR="008B0717" w:rsidRPr="009D2103">
        <w:rPr>
          <w:sz w:val="22"/>
          <w:szCs w:val="22"/>
        </w:rPr>
        <w:t>s behalf and put the same in good order, condition and repair, and the cost thereof together with interest thereon at the maximum rate then allowable by Applicable Law shall become due and payable as Additional Rent to Landlord together with Tenant</w:t>
      </w:r>
      <w:r w:rsidR="008C2CAD">
        <w:rPr>
          <w:sz w:val="22"/>
          <w:szCs w:val="22"/>
        </w:rPr>
        <w:t>’</w:t>
      </w:r>
      <w:r w:rsidR="008B0717" w:rsidRPr="009D2103">
        <w:rPr>
          <w:sz w:val="22"/>
          <w:szCs w:val="22"/>
        </w:rPr>
        <w:t>s next installment of Monthly Rent</w:t>
      </w:r>
      <w:r w:rsidRPr="009D2103">
        <w:rPr>
          <w:sz w:val="22"/>
          <w:szCs w:val="22"/>
        </w:rPr>
        <w:t xml:space="preserve">. </w:t>
      </w:r>
    </w:p>
    <w:p w14:paraId="68CE5125" w14:textId="77777777" w:rsidR="00590EFC" w:rsidRPr="009D2103" w:rsidRDefault="00590EFC">
      <w:pPr>
        <w:rPr>
          <w:sz w:val="22"/>
          <w:szCs w:val="22"/>
        </w:rPr>
      </w:pPr>
    </w:p>
    <w:p w14:paraId="4E0BF2CC" w14:textId="7911B28A" w:rsidR="00590EFC" w:rsidRPr="009D2103" w:rsidRDefault="00590EFC">
      <w:pPr>
        <w:rPr>
          <w:sz w:val="22"/>
          <w:szCs w:val="22"/>
        </w:rPr>
      </w:pPr>
      <w:r w:rsidRPr="009D2103">
        <w:rPr>
          <w:b/>
          <w:sz w:val="22"/>
          <w:szCs w:val="22"/>
        </w:rPr>
        <w:t>10.</w:t>
      </w:r>
      <w:r w:rsidRPr="009D2103">
        <w:rPr>
          <w:b/>
          <w:sz w:val="22"/>
          <w:szCs w:val="22"/>
        </w:rPr>
        <w:tab/>
        <w:t>ALTERATIONS AND ADDITIONS</w:t>
      </w:r>
      <w:r w:rsidRPr="009D2103">
        <w:rPr>
          <w:b/>
          <w:sz w:val="22"/>
          <w:szCs w:val="22"/>
        </w:rPr>
        <w:fldChar w:fldCharType="begin"/>
      </w:r>
      <w:r w:rsidRPr="009D2103">
        <w:rPr>
          <w:b/>
          <w:sz w:val="22"/>
          <w:szCs w:val="22"/>
        </w:rPr>
        <w:instrText xml:space="preserve">tc </w:instrText>
      </w:r>
      <w:bookmarkStart w:id="106" w:name="_Toc474735735"/>
      <w:r w:rsidR="008C2CAD">
        <w:rPr>
          <w:b/>
          <w:sz w:val="22"/>
          <w:szCs w:val="22"/>
        </w:rPr>
        <w:instrText>“</w:instrText>
      </w:r>
      <w:bookmarkStart w:id="107" w:name="_Toc48575283"/>
      <w:r w:rsidRPr="009D2103">
        <w:rPr>
          <w:b/>
          <w:sz w:val="22"/>
          <w:szCs w:val="22"/>
        </w:rPr>
        <w:instrText>10.</w:instrText>
      </w:r>
      <w:r w:rsidRPr="009D2103">
        <w:rPr>
          <w:b/>
          <w:sz w:val="22"/>
          <w:szCs w:val="22"/>
        </w:rPr>
        <w:tab/>
        <w:instrText>ALTERATIONS AND ADDITIONS</w:instrText>
      </w:r>
      <w:bookmarkEnd w:id="106"/>
      <w:bookmarkEnd w:id="107"/>
      <w:r w:rsidR="008C2CAD">
        <w:rPr>
          <w:b/>
          <w:sz w:val="22"/>
          <w:szCs w:val="22"/>
        </w:rPr>
        <w:instrText>”</w:instrText>
      </w:r>
      <w:r w:rsidRPr="009D2103">
        <w:rPr>
          <w:b/>
          <w:sz w:val="22"/>
          <w:szCs w:val="22"/>
        </w:rPr>
        <w:fldChar w:fldCharType="end"/>
      </w:r>
      <w:r w:rsidRPr="009D2103">
        <w:rPr>
          <w:sz w:val="22"/>
          <w:szCs w:val="22"/>
        </w:rPr>
        <w:t>.</w:t>
      </w:r>
    </w:p>
    <w:p w14:paraId="3B6E6DB4" w14:textId="77777777" w:rsidR="00590EFC" w:rsidRPr="009D2103" w:rsidRDefault="00590EFC">
      <w:pPr>
        <w:rPr>
          <w:sz w:val="22"/>
          <w:szCs w:val="22"/>
        </w:rPr>
      </w:pPr>
    </w:p>
    <w:p w14:paraId="167353F5" w14:textId="3E5DAA89" w:rsidR="00590EFC" w:rsidRPr="009D2103" w:rsidRDefault="00590EFC">
      <w:pPr>
        <w:rPr>
          <w:sz w:val="22"/>
          <w:szCs w:val="22"/>
        </w:rPr>
      </w:pPr>
      <w:r w:rsidRPr="009D2103">
        <w:rPr>
          <w:sz w:val="22"/>
          <w:szCs w:val="22"/>
        </w:rPr>
        <w:tab/>
        <w:t>(a)</w:t>
      </w:r>
      <w:r w:rsidRPr="009D2103">
        <w:rPr>
          <w:sz w:val="22"/>
          <w:szCs w:val="22"/>
        </w:rPr>
        <w:tab/>
      </w:r>
      <w:r w:rsidR="00DB4C2C" w:rsidRPr="009D2103">
        <w:rPr>
          <w:sz w:val="22"/>
          <w:szCs w:val="22"/>
        </w:rPr>
        <w:t>Tenant shall not, without Landlord</w:t>
      </w:r>
      <w:r w:rsidR="008C2CAD">
        <w:rPr>
          <w:sz w:val="22"/>
          <w:szCs w:val="22"/>
        </w:rPr>
        <w:t>’</w:t>
      </w:r>
      <w:r w:rsidR="00DB4C2C" w:rsidRPr="009D2103">
        <w:rPr>
          <w:sz w:val="22"/>
          <w:szCs w:val="22"/>
        </w:rPr>
        <w:t xml:space="preserve">s prior written consent, make any alterations, improvements, additions, </w:t>
      </w:r>
      <w:r w:rsidR="00B266CF">
        <w:rPr>
          <w:sz w:val="22"/>
          <w:szCs w:val="22"/>
        </w:rPr>
        <w:t>i</w:t>
      </w:r>
      <w:r w:rsidR="00DB4C2C" w:rsidRPr="009D2103">
        <w:rPr>
          <w:sz w:val="22"/>
          <w:szCs w:val="22"/>
        </w:rPr>
        <w:t>nstallations</w:t>
      </w:r>
      <w:r w:rsidR="007A4ADF">
        <w:rPr>
          <w:sz w:val="22"/>
          <w:szCs w:val="22"/>
        </w:rPr>
        <w:t xml:space="preserve"> </w:t>
      </w:r>
      <w:r w:rsidR="007A4ADF" w:rsidRPr="009D2103">
        <w:rPr>
          <w:sz w:val="22"/>
          <w:szCs w:val="22"/>
        </w:rPr>
        <w:t xml:space="preserve">or </w:t>
      </w:r>
      <w:r w:rsidR="007A4ADF" w:rsidRPr="007A4ADF">
        <w:rPr>
          <w:sz w:val="22"/>
          <w:szCs w:val="22"/>
        </w:rPr>
        <w:t>physical additions of any kind</w:t>
      </w:r>
      <w:r w:rsidR="00DB4C2C" w:rsidRPr="009D2103">
        <w:rPr>
          <w:sz w:val="22"/>
          <w:szCs w:val="22"/>
        </w:rPr>
        <w:t xml:space="preserve"> </w:t>
      </w:r>
      <w:r w:rsidR="00B266CF">
        <w:rPr>
          <w:sz w:val="22"/>
          <w:szCs w:val="22"/>
        </w:rPr>
        <w:t>(</w:t>
      </w:r>
      <w:r w:rsidR="00202BA3">
        <w:rPr>
          <w:sz w:val="22"/>
          <w:szCs w:val="22"/>
        </w:rPr>
        <w:t xml:space="preserve">the </w:t>
      </w:r>
      <w:r w:rsidR="008C2CAD">
        <w:rPr>
          <w:sz w:val="22"/>
          <w:szCs w:val="22"/>
        </w:rPr>
        <w:t>“</w:t>
      </w:r>
      <w:r w:rsidR="00B266CF" w:rsidRPr="00B266CF">
        <w:rPr>
          <w:b/>
          <w:sz w:val="22"/>
          <w:szCs w:val="22"/>
        </w:rPr>
        <w:t>Alterations</w:t>
      </w:r>
      <w:r w:rsidR="008C2CAD">
        <w:rPr>
          <w:sz w:val="22"/>
          <w:szCs w:val="22"/>
        </w:rPr>
        <w:t>”</w:t>
      </w:r>
      <w:r w:rsidR="00DB4C2C" w:rsidRPr="009D2103">
        <w:rPr>
          <w:sz w:val="22"/>
          <w:szCs w:val="22"/>
        </w:rPr>
        <w:t>) in, on or about the Prem</w:t>
      </w:r>
      <w:r w:rsidR="00736996">
        <w:rPr>
          <w:sz w:val="22"/>
          <w:szCs w:val="22"/>
        </w:rPr>
        <w:t>ises</w:t>
      </w:r>
      <w:r w:rsidR="00DB4C2C" w:rsidRPr="009D2103">
        <w:rPr>
          <w:sz w:val="22"/>
          <w:szCs w:val="22"/>
        </w:rPr>
        <w:t xml:space="preserve"> during the Lease T</w:t>
      </w:r>
      <w:r w:rsidR="00736996">
        <w:rPr>
          <w:sz w:val="22"/>
          <w:szCs w:val="22"/>
        </w:rPr>
        <w:t xml:space="preserve">erm.  </w:t>
      </w:r>
      <w:r w:rsidR="00DB4C2C" w:rsidRPr="009D2103">
        <w:rPr>
          <w:sz w:val="22"/>
          <w:szCs w:val="22"/>
        </w:rPr>
        <w:t xml:space="preserve">Tenant shall make no change or </w:t>
      </w:r>
      <w:r w:rsidR="008C650C">
        <w:rPr>
          <w:sz w:val="22"/>
          <w:szCs w:val="22"/>
        </w:rPr>
        <w:t>modification</w:t>
      </w:r>
      <w:r w:rsidR="00DB4C2C" w:rsidRPr="009D2103">
        <w:rPr>
          <w:sz w:val="22"/>
          <w:szCs w:val="22"/>
        </w:rPr>
        <w:t xml:space="preserve"> to the exterior </w:t>
      </w:r>
      <w:r w:rsidR="00DB4C2C" w:rsidRPr="00860B8A">
        <w:rPr>
          <w:sz w:val="22"/>
          <w:szCs w:val="22"/>
        </w:rPr>
        <w:t xml:space="preserve">of the </w:t>
      </w:r>
      <w:r w:rsidR="00DB4C2C" w:rsidRPr="00DD7B65">
        <w:rPr>
          <w:sz w:val="22"/>
          <w:szCs w:val="22"/>
        </w:rPr>
        <w:t>Building</w:t>
      </w:r>
      <w:r w:rsidR="00DB4C2C" w:rsidRPr="00860B8A">
        <w:rPr>
          <w:sz w:val="22"/>
          <w:szCs w:val="22"/>
        </w:rPr>
        <w:t xml:space="preserve"> without Landlord</w:t>
      </w:r>
      <w:r w:rsidR="008C2CAD" w:rsidRPr="00860B8A">
        <w:rPr>
          <w:sz w:val="22"/>
          <w:szCs w:val="22"/>
        </w:rPr>
        <w:t>’</w:t>
      </w:r>
      <w:r w:rsidR="00DB4C2C" w:rsidRPr="00860B8A">
        <w:rPr>
          <w:sz w:val="22"/>
          <w:szCs w:val="22"/>
        </w:rPr>
        <w:t>s prior written</w:t>
      </w:r>
      <w:r w:rsidR="00DB4C2C" w:rsidRPr="009D2103">
        <w:rPr>
          <w:sz w:val="22"/>
          <w:szCs w:val="22"/>
        </w:rPr>
        <w:t xml:space="preserve"> consent.  Landlord may require that Te</w:t>
      </w:r>
      <w:r w:rsidR="00E9359E">
        <w:rPr>
          <w:sz w:val="22"/>
          <w:szCs w:val="22"/>
        </w:rPr>
        <w:t>nant remove any or all of said A</w:t>
      </w:r>
      <w:r w:rsidR="00DB4C2C" w:rsidRPr="009D2103">
        <w:rPr>
          <w:sz w:val="22"/>
          <w:szCs w:val="22"/>
        </w:rPr>
        <w:t>lterati</w:t>
      </w:r>
      <w:r w:rsidR="00E9359E">
        <w:rPr>
          <w:sz w:val="22"/>
          <w:szCs w:val="22"/>
        </w:rPr>
        <w:t xml:space="preserve">ons </w:t>
      </w:r>
      <w:r w:rsidR="00DB4C2C" w:rsidRPr="009D2103">
        <w:rPr>
          <w:sz w:val="22"/>
          <w:szCs w:val="22"/>
        </w:rPr>
        <w:t>at the expiration or earlier termination of the Lease Term, and restore the Premises to their prior condition, at Tenant</w:t>
      </w:r>
      <w:r w:rsidR="008C2CAD">
        <w:rPr>
          <w:sz w:val="22"/>
          <w:szCs w:val="22"/>
        </w:rPr>
        <w:t>’</w:t>
      </w:r>
      <w:r w:rsidR="00DB4C2C" w:rsidRPr="009D2103">
        <w:rPr>
          <w:sz w:val="22"/>
          <w:szCs w:val="22"/>
        </w:rPr>
        <w:t xml:space="preserve">s sole cost and expense. </w:t>
      </w:r>
      <w:r w:rsidR="00E9359E" w:rsidRPr="00E9359E">
        <w:rPr>
          <w:sz w:val="22"/>
          <w:szCs w:val="22"/>
        </w:rPr>
        <w:t>All Alterations shall be co</w:t>
      </w:r>
      <w:r w:rsidR="00E9359E">
        <w:rPr>
          <w:sz w:val="22"/>
          <w:szCs w:val="22"/>
        </w:rPr>
        <w:t>mpleted in compliance with all A</w:t>
      </w:r>
      <w:r w:rsidR="00E9359E" w:rsidRPr="00E9359E">
        <w:rPr>
          <w:sz w:val="22"/>
          <w:szCs w:val="22"/>
        </w:rPr>
        <w:t>pplicable Laws</w:t>
      </w:r>
      <w:r w:rsidR="00E9359E">
        <w:rPr>
          <w:sz w:val="22"/>
          <w:szCs w:val="22"/>
        </w:rPr>
        <w:t xml:space="preserve"> </w:t>
      </w:r>
      <w:r w:rsidR="00860B8A">
        <w:rPr>
          <w:sz w:val="22"/>
          <w:szCs w:val="22"/>
        </w:rPr>
        <w:t xml:space="preserve">and </w:t>
      </w:r>
      <w:r w:rsidR="00E9359E">
        <w:rPr>
          <w:sz w:val="22"/>
          <w:szCs w:val="22"/>
        </w:rPr>
        <w:t>any</w:t>
      </w:r>
      <w:r w:rsidR="00E9359E" w:rsidRPr="00E9359E">
        <w:rPr>
          <w:sz w:val="22"/>
          <w:szCs w:val="22"/>
        </w:rPr>
        <w:t xml:space="preserve"> rules and regulations for construction </w:t>
      </w:r>
      <w:r w:rsidR="003076B8">
        <w:rPr>
          <w:sz w:val="22"/>
          <w:szCs w:val="22"/>
        </w:rPr>
        <w:t>of Landlord</w:t>
      </w:r>
      <w:r w:rsidR="00E9359E" w:rsidRPr="00E9359E">
        <w:rPr>
          <w:sz w:val="22"/>
          <w:szCs w:val="22"/>
        </w:rPr>
        <w:t>, and sustainable guidelines and procedures, using new or comparable materials only, by a contractor approved in writing by Landlord, and on days and at times approved in writing by Landlord</w:t>
      </w:r>
      <w:r w:rsidR="003076B8">
        <w:rPr>
          <w:sz w:val="22"/>
          <w:szCs w:val="22"/>
        </w:rPr>
        <w:t>.</w:t>
      </w:r>
      <w:r w:rsidR="00DB4C2C" w:rsidRPr="009D2103">
        <w:rPr>
          <w:sz w:val="22"/>
          <w:szCs w:val="22"/>
        </w:rPr>
        <w:t xml:space="preserve"> </w:t>
      </w:r>
      <w:r w:rsidR="00D03E5C" w:rsidRPr="00D03E5C">
        <w:rPr>
          <w:sz w:val="22"/>
          <w:szCs w:val="22"/>
        </w:rPr>
        <w:t xml:space="preserve">Tenant shall be solely </w:t>
      </w:r>
      <w:r w:rsidR="00D03E5C" w:rsidRPr="00D03E5C">
        <w:rPr>
          <w:sz w:val="22"/>
          <w:szCs w:val="22"/>
        </w:rPr>
        <w:lastRenderedPageBreak/>
        <w:t xml:space="preserve">responsible for the installation and maintenance of its data, telecommunication, and security systems and wiring at the Premises, which shall </w:t>
      </w:r>
      <w:r w:rsidR="00D03E5C">
        <w:rPr>
          <w:sz w:val="22"/>
          <w:szCs w:val="22"/>
        </w:rPr>
        <w:t>be done in compliance with all A</w:t>
      </w:r>
      <w:r w:rsidR="00D03E5C" w:rsidRPr="00D03E5C">
        <w:rPr>
          <w:sz w:val="22"/>
          <w:szCs w:val="22"/>
        </w:rPr>
        <w:t xml:space="preserve">pplicable Laws, </w:t>
      </w:r>
      <w:r w:rsidR="004739EB">
        <w:rPr>
          <w:sz w:val="22"/>
          <w:szCs w:val="22"/>
        </w:rPr>
        <w:t xml:space="preserve">the requirements of Sections 7.3, 7.5 </w:t>
      </w:r>
      <w:r w:rsidR="00D03E5C" w:rsidRPr="00D03E5C">
        <w:rPr>
          <w:sz w:val="22"/>
          <w:szCs w:val="22"/>
        </w:rPr>
        <w:t>and</w:t>
      </w:r>
      <w:r w:rsidR="004739EB">
        <w:rPr>
          <w:sz w:val="22"/>
          <w:szCs w:val="22"/>
        </w:rPr>
        <w:t xml:space="preserve"> 7.6 above, </w:t>
      </w:r>
      <w:r w:rsidR="004739EB" w:rsidRPr="00D03E5C">
        <w:rPr>
          <w:sz w:val="22"/>
          <w:szCs w:val="22"/>
        </w:rPr>
        <w:t>and</w:t>
      </w:r>
      <w:r w:rsidR="00D03E5C" w:rsidRPr="00D03E5C">
        <w:rPr>
          <w:sz w:val="22"/>
          <w:szCs w:val="22"/>
        </w:rPr>
        <w:t xml:space="preserve"> </w:t>
      </w:r>
      <w:r w:rsidR="00D03E5C">
        <w:rPr>
          <w:sz w:val="22"/>
          <w:szCs w:val="22"/>
        </w:rPr>
        <w:t>any applicable Landlord</w:t>
      </w:r>
      <w:r w:rsidR="00D03E5C" w:rsidRPr="00D03E5C">
        <w:rPr>
          <w:sz w:val="22"/>
          <w:szCs w:val="22"/>
        </w:rPr>
        <w:t xml:space="preserve"> rules and regulations</w:t>
      </w:r>
      <w:r w:rsidR="00D03E5C">
        <w:rPr>
          <w:sz w:val="22"/>
          <w:szCs w:val="22"/>
        </w:rPr>
        <w:t xml:space="preserve">.  </w:t>
      </w:r>
      <w:r w:rsidR="003076B8">
        <w:rPr>
          <w:sz w:val="22"/>
          <w:szCs w:val="22"/>
        </w:rPr>
        <w:t xml:space="preserve">In connection with any Alterations, </w:t>
      </w:r>
      <w:r w:rsidR="00DB4C2C" w:rsidRPr="009D2103">
        <w:rPr>
          <w:sz w:val="22"/>
          <w:szCs w:val="22"/>
        </w:rPr>
        <w:t>Landlord may require Tenant to provide Landlord, at Tenant</w:t>
      </w:r>
      <w:r w:rsidR="008C2CAD">
        <w:rPr>
          <w:sz w:val="22"/>
          <w:szCs w:val="22"/>
        </w:rPr>
        <w:t>’</w:t>
      </w:r>
      <w:r w:rsidR="00DB4C2C" w:rsidRPr="009D2103">
        <w:rPr>
          <w:sz w:val="22"/>
          <w:szCs w:val="22"/>
        </w:rPr>
        <w:t>s sole cost and expense, a lien and completion bond in an amount equal to one and one-half times the estimated cost of such improvements, to insure Landlord against any liability for mechanics</w:t>
      </w:r>
      <w:r w:rsidR="008C2CAD">
        <w:rPr>
          <w:sz w:val="22"/>
          <w:szCs w:val="22"/>
        </w:rPr>
        <w:t>’</w:t>
      </w:r>
      <w:r w:rsidR="00DB4C2C" w:rsidRPr="009D2103">
        <w:rPr>
          <w:sz w:val="22"/>
          <w:szCs w:val="22"/>
        </w:rPr>
        <w:t xml:space="preserve"> and materialmen</w:t>
      </w:r>
      <w:r w:rsidR="008C2CAD">
        <w:rPr>
          <w:sz w:val="22"/>
          <w:szCs w:val="22"/>
        </w:rPr>
        <w:t>’</w:t>
      </w:r>
      <w:r w:rsidR="00DB4C2C" w:rsidRPr="009D2103">
        <w:rPr>
          <w:sz w:val="22"/>
          <w:szCs w:val="22"/>
        </w:rPr>
        <w:t>s liens and to insure completion of the wo</w:t>
      </w:r>
      <w:r w:rsidR="00F639EC">
        <w:rPr>
          <w:sz w:val="22"/>
          <w:szCs w:val="22"/>
        </w:rPr>
        <w:t>rk.  Should Tenant make any Alterations</w:t>
      </w:r>
      <w:r w:rsidR="00DB4C2C" w:rsidRPr="009D2103">
        <w:rPr>
          <w:sz w:val="22"/>
          <w:szCs w:val="22"/>
        </w:rPr>
        <w:t xml:space="preserve"> without the prior written approval of Landlord, Landlord may require that Tenant remove any or all of the same at Tenant</w:t>
      </w:r>
      <w:r w:rsidR="008C2CAD">
        <w:rPr>
          <w:sz w:val="22"/>
          <w:szCs w:val="22"/>
        </w:rPr>
        <w:t>’</w:t>
      </w:r>
      <w:r w:rsidR="00DB4C2C" w:rsidRPr="009D2103">
        <w:rPr>
          <w:sz w:val="22"/>
          <w:szCs w:val="22"/>
        </w:rPr>
        <w:t>s sole cost and expense</w:t>
      </w:r>
      <w:r w:rsidRPr="009D2103">
        <w:rPr>
          <w:sz w:val="22"/>
          <w:szCs w:val="22"/>
        </w:rPr>
        <w:t xml:space="preserve">. </w:t>
      </w:r>
      <w:r w:rsidR="00F639EC" w:rsidRPr="00F639EC">
        <w:rPr>
          <w:sz w:val="22"/>
          <w:szCs w:val="22"/>
        </w:rPr>
        <w:t>Notwithstanding the foregoing, Landlord</w:t>
      </w:r>
      <w:r w:rsidR="008C2CAD">
        <w:rPr>
          <w:sz w:val="22"/>
          <w:szCs w:val="22"/>
        </w:rPr>
        <w:t>’</w:t>
      </w:r>
      <w:r w:rsidR="00F639EC" w:rsidRPr="00F639EC">
        <w:rPr>
          <w:sz w:val="22"/>
          <w:szCs w:val="22"/>
        </w:rPr>
        <w:t>s consent shall not be required for any Alteration costing less than $</w:t>
      </w:r>
      <w:r w:rsidR="00F639EC">
        <w:rPr>
          <w:sz w:val="22"/>
          <w:szCs w:val="22"/>
        </w:rPr>
        <w:t>_________</w:t>
      </w:r>
      <w:r w:rsidR="00F639EC" w:rsidRPr="00F639EC">
        <w:rPr>
          <w:sz w:val="22"/>
          <w:szCs w:val="22"/>
        </w:rPr>
        <w:t xml:space="preserve"> </w:t>
      </w:r>
      <w:r w:rsidR="001D7D78">
        <w:rPr>
          <w:sz w:val="22"/>
          <w:szCs w:val="22"/>
        </w:rPr>
        <w:t>provided</w:t>
      </w:r>
      <w:r w:rsidR="00F639EC" w:rsidRPr="00F639EC">
        <w:rPr>
          <w:sz w:val="22"/>
          <w:szCs w:val="22"/>
        </w:rPr>
        <w:t xml:space="preserve"> that</w:t>
      </w:r>
      <w:r w:rsidR="001D7D78">
        <w:rPr>
          <w:sz w:val="22"/>
          <w:szCs w:val="22"/>
        </w:rPr>
        <w:t xml:space="preserve"> it</w:t>
      </w:r>
      <w:r w:rsidR="00F639EC" w:rsidRPr="00F639EC">
        <w:rPr>
          <w:sz w:val="22"/>
          <w:szCs w:val="22"/>
        </w:rPr>
        <w:t>: (i) is nonstructural; (</w:t>
      </w:r>
      <w:r w:rsidR="00F639EC">
        <w:rPr>
          <w:sz w:val="22"/>
          <w:szCs w:val="22"/>
        </w:rPr>
        <w:t>ii) does not impact any of the b</w:t>
      </w:r>
      <w:r w:rsidR="00F639EC" w:rsidRPr="00F639EC">
        <w:rPr>
          <w:sz w:val="22"/>
          <w:szCs w:val="22"/>
        </w:rPr>
        <w:t>uilding systems, involve electrical or drywall work, require a building permit, or materially affect the air quality in the Building; and (iii) is not visible from outside of the Premises</w:t>
      </w:r>
      <w:r w:rsidR="00F639EC">
        <w:rPr>
          <w:sz w:val="22"/>
          <w:szCs w:val="22"/>
        </w:rPr>
        <w:t>.</w:t>
      </w:r>
    </w:p>
    <w:p w14:paraId="61688F01" w14:textId="77777777" w:rsidR="00590EFC" w:rsidRPr="009D2103" w:rsidRDefault="00590EFC">
      <w:pPr>
        <w:rPr>
          <w:sz w:val="22"/>
          <w:szCs w:val="22"/>
        </w:rPr>
      </w:pPr>
    </w:p>
    <w:p w14:paraId="034311A1" w14:textId="36844F9E" w:rsidR="00590EFC" w:rsidRPr="009D2103" w:rsidRDefault="00590EFC">
      <w:pPr>
        <w:rPr>
          <w:sz w:val="22"/>
          <w:szCs w:val="22"/>
        </w:rPr>
      </w:pPr>
      <w:r w:rsidRPr="009D2103">
        <w:rPr>
          <w:sz w:val="22"/>
          <w:szCs w:val="22"/>
        </w:rPr>
        <w:tab/>
        <w:t>(b)</w:t>
      </w:r>
      <w:r w:rsidRPr="009D2103">
        <w:rPr>
          <w:sz w:val="22"/>
          <w:szCs w:val="22"/>
        </w:rPr>
        <w:tab/>
      </w:r>
      <w:r w:rsidR="00436635" w:rsidRPr="00436635">
        <w:rPr>
          <w:sz w:val="22"/>
          <w:szCs w:val="22"/>
        </w:rPr>
        <w:t>Tenant shall provide to Landlord prior written notice of its intention to perform any Alteration, together with a certificate of insurance from each contractor evidencing that insurance is in effect during all construction activities in an amount reasonably required by Landlord and naming La</w:t>
      </w:r>
      <w:r w:rsidR="00436635">
        <w:rPr>
          <w:sz w:val="22"/>
          <w:szCs w:val="22"/>
        </w:rPr>
        <w:t>ndlord</w:t>
      </w:r>
      <w:r w:rsidR="00436635" w:rsidRPr="00436635">
        <w:rPr>
          <w:sz w:val="22"/>
          <w:szCs w:val="22"/>
        </w:rPr>
        <w:t xml:space="preserve"> as </w:t>
      </w:r>
      <w:r w:rsidR="00436635">
        <w:rPr>
          <w:sz w:val="22"/>
          <w:szCs w:val="22"/>
        </w:rPr>
        <w:t xml:space="preserve">an additional insured.  </w:t>
      </w:r>
      <w:r w:rsidR="008320F6">
        <w:rPr>
          <w:sz w:val="22"/>
          <w:szCs w:val="22"/>
        </w:rPr>
        <w:t>Any Alterations</w:t>
      </w:r>
      <w:r w:rsidRPr="009D2103">
        <w:rPr>
          <w:sz w:val="22"/>
          <w:szCs w:val="22"/>
        </w:rPr>
        <w:t xml:space="preserve"> in, on, or about the Premises that Tenant shall desire to make</w:t>
      </w:r>
      <w:r w:rsidR="003844B4">
        <w:rPr>
          <w:sz w:val="22"/>
          <w:szCs w:val="22"/>
        </w:rPr>
        <w:t>,</w:t>
      </w:r>
      <w:r w:rsidRPr="009D2103">
        <w:rPr>
          <w:sz w:val="22"/>
          <w:szCs w:val="22"/>
        </w:rPr>
        <w:t xml:space="preserve"> and which requires the consent of Landlord</w:t>
      </w:r>
      <w:r w:rsidR="003844B4">
        <w:rPr>
          <w:sz w:val="22"/>
          <w:szCs w:val="22"/>
        </w:rPr>
        <w:t>,</w:t>
      </w:r>
      <w:r w:rsidRPr="009D2103">
        <w:rPr>
          <w:sz w:val="22"/>
          <w:szCs w:val="22"/>
        </w:rPr>
        <w:t xml:space="preserve"> shall be presented to Landlord in written form, with proposed detailed plans.  If Landlord shall give its consent, the consent shall be deemed conditioned upon Tenant acquiring a permit to do so from appropriate governmental agencies</w:t>
      </w:r>
      <w:r w:rsidR="00073162">
        <w:rPr>
          <w:sz w:val="22"/>
          <w:szCs w:val="22"/>
        </w:rPr>
        <w:t xml:space="preserve"> (including the Permitting Authority)</w:t>
      </w:r>
      <w:r w:rsidRPr="009D2103">
        <w:rPr>
          <w:sz w:val="22"/>
          <w:szCs w:val="22"/>
        </w:rPr>
        <w:t xml:space="preserve">, the furnishing of a copy thereof to Landlord prior to the commencement of the work and the compliance by Tenant of all conditions of said permit in a prompt and expeditious manner. </w:t>
      </w:r>
      <w:r w:rsidR="00666796" w:rsidRPr="00666796">
        <w:rPr>
          <w:sz w:val="22"/>
          <w:szCs w:val="22"/>
        </w:rPr>
        <w:t>Tenant shall not overload any floor or part thereof in the Premises or the Building, including any public corridors or elevators, by bringing in, placing, storing, installing or removing any large or heavy articles, and Landlord may prohibit, or may direct and control the location and size of, safes and all other heavy articles, and may require, at Tenant</w:t>
      </w:r>
      <w:r w:rsidR="008C2CAD">
        <w:rPr>
          <w:sz w:val="22"/>
          <w:szCs w:val="22"/>
        </w:rPr>
        <w:t>’</w:t>
      </w:r>
      <w:r w:rsidR="00666796" w:rsidRPr="00666796">
        <w:rPr>
          <w:sz w:val="22"/>
          <w:szCs w:val="22"/>
        </w:rPr>
        <w:t>s sole cost and expense, supplementary supports of such material and dimensions as Landlord may deem necessary to properly distribute the weight</w:t>
      </w:r>
      <w:r w:rsidR="00666796">
        <w:rPr>
          <w:sz w:val="22"/>
          <w:szCs w:val="22"/>
        </w:rPr>
        <w:t>.</w:t>
      </w:r>
      <w:r w:rsidR="00A92973">
        <w:rPr>
          <w:sz w:val="22"/>
          <w:szCs w:val="22"/>
        </w:rPr>
        <w:t xml:space="preserve">  All Alteration work shall be performed in a good and workmanlike manner, free from faults and defects and in accordance with the approved plans therefor.</w:t>
      </w:r>
    </w:p>
    <w:p w14:paraId="3F07EF0E" w14:textId="77777777" w:rsidR="00590EFC" w:rsidRPr="009D2103" w:rsidRDefault="00590EFC">
      <w:pPr>
        <w:rPr>
          <w:sz w:val="22"/>
          <w:szCs w:val="22"/>
        </w:rPr>
      </w:pPr>
    </w:p>
    <w:p w14:paraId="2E6AD451" w14:textId="1102147C" w:rsidR="00590EFC" w:rsidRPr="009D2103" w:rsidRDefault="00590EFC">
      <w:pPr>
        <w:rPr>
          <w:sz w:val="22"/>
          <w:szCs w:val="22"/>
        </w:rPr>
      </w:pPr>
      <w:r w:rsidRPr="009D2103">
        <w:rPr>
          <w:sz w:val="22"/>
          <w:szCs w:val="22"/>
        </w:rPr>
        <w:tab/>
        <w:t>(c)</w:t>
      </w:r>
      <w:r w:rsidRPr="009D2103">
        <w:rPr>
          <w:sz w:val="22"/>
          <w:szCs w:val="22"/>
        </w:rPr>
        <w:tab/>
      </w:r>
      <w:r w:rsidR="004C278B" w:rsidRPr="009D2103">
        <w:rPr>
          <w:sz w:val="22"/>
          <w:szCs w:val="22"/>
        </w:rPr>
        <w:t>Tenant shall pay, when due, all claims for labor or materials furnished or alleged to have been furnished to or for Tenant at or for use in the Premises, which claims are or may be secured by any mechanics</w:t>
      </w:r>
      <w:r w:rsidR="008C2CAD">
        <w:rPr>
          <w:sz w:val="22"/>
          <w:szCs w:val="22"/>
        </w:rPr>
        <w:t>’</w:t>
      </w:r>
      <w:r w:rsidR="004C278B" w:rsidRPr="009D2103">
        <w:rPr>
          <w:sz w:val="22"/>
          <w:szCs w:val="22"/>
        </w:rPr>
        <w:t xml:space="preserve"> or materialmen</w:t>
      </w:r>
      <w:r w:rsidR="008C2CAD">
        <w:rPr>
          <w:sz w:val="22"/>
          <w:szCs w:val="22"/>
        </w:rPr>
        <w:t>’</w:t>
      </w:r>
      <w:r w:rsidR="004C278B" w:rsidRPr="009D2103">
        <w:rPr>
          <w:sz w:val="22"/>
          <w:szCs w:val="22"/>
        </w:rPr>
        <w:t>s liens against the Premises or any interest therein.  Tenant shall give Landlord not less than ten (10) days</w:t>
      </w:r>
      <w:r w:rsidR="008C2CAD">
        <w:rPr>
          <w:sz w:val="22"/>
          <w:szCs w:val="22"/>
        </w:rPr>
        <w:t>’</w:t>
      </w:r>
      <w:r w:rsidR="004C278B" w:rsidRPr="009D2103">
        <w:rPr>
          <w:sz w:val="22"/>
          <w:szCs w:val="22"/>
        </w:rPr>
        <w:t xml:space="preserve"> notice prior to the commencement of any work in the Premises, and Landlord shall have the right to post notices of non-responsibility in or on the Premises as provided by Applicable Law.  If Tenant shall, in good faith, contest the validity of any such lien, claim or demand, then Tenant shall, at its sole cost and expense defend itself and Landlord against the same and shall pay and satisfy any such adverse judgment that may be rendered thereon before the enforcement thereof against Landlord or the Premises, upon the condition that if Landlord shall require, Tenant shall furnish to Landlord a surety bond satisfactory to Landlord, in an amount equal to </w:t>
      </w:r>
      <w:r w:rsidR="002702E5" w:rsidRPr="000C607D">
        <w:rPr>
          <w:sz w:val="22"/>
          <w:szCs w:val="22"/>
        </w:rPr>
        <w:t>150% of</w:t>
      </w:r>
      <w:r w:rsidR="002702E5" w:rsidRPr="009D2103">
        <w:rPr>
          <w:sz w:val="22"/>
          <w:szCs w:val="22"/>
        </w:rPr>
        <w:t xml:space="preserve"> </w:t>
      </w:r>
      <w:r w:rsidR="004C278B" w:rsidRPr="009D2103">
        <w:rPr>
          <w:sz w:val="22"/>
          <w:szCs w:val="22"/>
        </w:rPr>
        <w:t>such contested lien claim or demand, indemnifying Landlord against liability for the same and holding the Premises free from the effect of such lien or claim.  In addition, Landlord may require Tenant to pay Landlord</w:t>
      </w:r>
      <w:r w:rsidR="008C2CAD">
        <w:rPr>
          <w:sz w:val="22"/>
          <w:szCs w:val="22"/>
        </w:rPr>
        <w:t>’</w:t>
      </w:r>
      <w:r w:rsidR="004C278B" w:rsidRPr="009D2103">
        <w:rPr>
          <w:sz w:val="22"/>
          <w:szCs w:val="22"/>
        </w:rPr>
        <w:t>s attorneys</w:t>
      </w:r>
      <w:r w:rsidR="008C2CAD">
        <w:rPr>
          <w:sz w:val="22"/>
          <w:szCs w:val="22"/>
        </w:rPr>
        <w:t>’</w:t>
      </w:r>
      <w:r w:rsidR="004C278B" w:rsidRPr="009D2103">
        <w:rPr>
          <w:sz w:val="22"/>
          <w:szCs w:val="22"/>
        </w:rPr>
        <w:t xml:space="preserve"> fees and costs in participating in such action if Landlord shall decide it is in its best interest to do so</w:t>
      </w:r>
      <w:r w:rsidRPr="009D2103">
        <w:rPr>
          <w:sz w:val="22"/>
          <w:szCs w:val="22"/>
        </w:rPr>
        <w:t xml:space="preserve">.  </w:t>
      </w:r>
    </w:p>
    <w:p w14:paraId="535FE4F1" w14:textId="77777777" w:rsidR="00590EFC" w:rsidRPr="009D2103" w:rsidRDefault="00590EFC">
      <w:pPr>
        <w:rPr>
          <w:sz w:val="22"/>
          <w:szCs w:val="22"/>
        </w:rPr>
      </w:pPr>
    </w:p>
    <w:p w14:paraId="20DED043" w14:textId="1F6BB658" w:rsidR="00CA7B35" w:rsidRPr="009D2103" w:rsidRDefault="00590EFC" w:rsidP="00CA7B35">
      <w:pPr>
        <w:rPr>
          <w:sz w:val="22"/>
          <w:szCs w:val="22"/>
        </w:rPr>
      </w:pPr>
      <w:r w:rsidRPr="009D2103">
        <w:rPr>
          <w:sz w:val="22"/>
          <w:szCs w:val="22"/>
        </w:rPr>
        <w:tab/>
        <w:t>(d)</w:t>
      </w:r>
      <w:r w:rsidRPr="009D2103">
        <w:rPr>
          <w:sz w:val="22"/>
          <w:szCs w:val="22"/>
        </w:rPr>
        <w:tab/>
        <w:t xml:space="preserve">Unless Landlord requires their removal, as set forth in </w:t>
      </w:r>
      <w:r w:rsidR="004B04B5" w:rsidRPr="009D2103">
        <w:rPr>
          <w:sz w:val="22"/>
          <w:szCs w:val="22"/>
        </w:rPr>
        <w:t xml:space="preserve">Section </w:t>
      </w:r>
      <w:r w:rsidR="006513BA">
        <w:rPr>
          <w:sz w:val="22"/>
          <w:szCs w:val="22"/>
        </w:rPr>
        <w:t>10(a), all A</w:t>
      </w:r>
      <w:r w:rsidRPr="009D2103">
        <w:rPr>
          <w:sz w:val="22"/>
          <w:szCs w:val="22"/>
        </w:rPr>
        <w:t>lt</w:t>
      </w:r>
      <w:r w:rsidR="006513BA">
        <w:rPr>
          <w:sz w:val="22"/>
          <w:szCs w:val="22"/>
        </w:rPr>
        <w:t>erations</w:t>
      </w:r>
      <w:r w:rsidRPr="009D2103">
        <w:rPr>
          <w:sz w:val="22"/>
          <w:szCs w:val="22"/>
        </w:rPr>
        <w:t xml:space="preserve"> (whether o</w:t>
      </w:r>
      <w:r w:rsidR="006513BA">
        <w:rPr>
          <w:sz w:val="22"/>
          <w:szCs w:val="22"/>
        </w:rPr>
        <w:t>r not such Alterations</w:t>
      </w:r>
      <w:r w:rsidRPr="009D2103">
        <w:rPr>
          <w:sz w:val="22"/>
          <w:szCs w:val="22"/>
        </w:rPr>
        <w:t xml:space="preserve"> constitute trade fixtures of Tenant), which may be made on</w:t>
      </w:r>
      <w:r w:rsidR="006513BA">
        <w:rPr>
          <w:sz w:val="22"/>
          <w:szCs w:val="22"/>
        </w:rPr>
        <w:t xml:space="preserve"> and affixed to</w:t>
      </w:r>
      <w:r w:rsidRPr="009D2103">
        <w:rPr>
          <w:sz w:val="22"/>
          <w:szCs w:val="22"/>
        </w:rPr>
        <w:t xml:space="preserve"> the Premises, shall become the property of Landlord and remain upon and be surrendered with the Premises at the expiration</w:t>
      </w:r>
      <w:r w:rsidR="002849AC" w:rsidRPr="009D2103">
        <w:rPr>
          <w:sz w:val="22"/>
          <w:szCs w:val="22"/>
        </w:rPr>
        <w:t xml:space="preserve"> or earlier termination</w:t>
      </w:r>
      <w:r w:rsidRPr="009D2103">
        <w:rPr>
          <w:sz w:val="22"/>
          <w:szCs w:val="22"/>
        </w:rPr>
        <w:t xml:space="preserve"> of the </w:t>
      </w:r>
      <w:r w:rsidR="002849AC" w:rsidRPr="009D2103">
        <w:rPr>
          <w:sz w:val="22"/>
          <w:szCs w:val="22"/>
        </w:rPr>
        <w:t>Lease T</w:t>
      </w:r>
      <w:r w:rsidRPr="009D2103">
        <w:rPr>
          <w:sz w:val="22"/>
          <w:szCs w:val="22"/>
        </w:rPr>
        <w:t xml:space="preserve">erm.  Notwithstanding the provisions of this </w:t>
      </w:r>
      <w:r w:rsidR="004B04B5" w:rsidRPr="009D2103">
        <w:rPr>
          <w:sz w:val="22"/>
          <w:szCs w:val="22"/>
        </w:rPr>
        <w:t>Section</w:t>
      </w:r>
      <w:r w:rsidRPr="009D2103">
        <w:rPr>
          <w:sz w:val="22"/>
          <w:szCs w:val="22"/>
        </w:rPr>
        <w:t>, Tenant</w:t>
      </w:r>
      <w:r w:rsidR="008C2CAD">
        <w:rPr>
          <w:sz w:val="22"/>
          <w:szCs w:val="22"/>
        </w:rPr>
        <w:t>’</w:t>
      </w:r>
      <w:r w:rsidRPr="009D2103">
        <w:rPr>
          <w:sz w:val="22"/>
          <w:szCs w:val="22"/>
        </w:rPr>
        <w:t xml:space="preserve">s machinery and equipment, other than that which is affixed to the Premises so that it cannot be removed without material damage to the Premises, </w:t>
      </w:r>
      <w:r w:rsidR="00352EB4">
        <w:rPr>
          <w:sz w:val="22"/>
          <w:szCs w:val="22"/>
        </w:rPr>
        <w:t xml:space="preserve">as well as all personal property </w:t>
      </w:r>
      <w:r w:rsidR="00352EB4">
        <w:rPr>
          <w:sz w:val="22"/>
          <w:szCs w:val="22"/>
        </w:rPr>
        <w:lastRenderedPageBreak/>
        <w:t>incorporating Tenant</w:t>
      </w:r>
      <w:r w:rsidR="008C2CAD">
        <w:rPr>
          <w:sz w:val="22"/>
          <w:szCs w:val="22"/>
        </w:rPr>
        <w:t>’</w:t>
      </w:r>
      <w:r w:rsidR="00352EB4">
        <w:rPr>
          <w:sz w:val="22"/>
          <w:szCs w:val="22"/>
        </w:rPr>
        <w:t xml:space="preserve">s intellectual property rights, </w:t>
      </w:r>
      <w:r w:rsidRPr="009D2103">
        <w:rPr>
          <w:sz w:val="22"/>
          <w:szCs w:val="22"/>
        </w:rPr>
        <w:t xml:space="preserve">shall </w:t>
      </w:r>
      <w:r w:rsidR="00352EB4">
        <w:rPr>
          <w:sz w:val="22"/>
          <w:szCs w:val="22"/>
        </w:rPr>
        <w:t xml:space="preserve">be and </w:t>
      </w:r>
      <w:r w:rsidRPr="009D2103">
        <w:rPr>
          <w:sz w:val="22"/>
          <w:szCs w:val="22"/>
        </w:rPr>
        <w:t xml:space="preserve">remain the property of Tenant and may be removed by Tenant subject to the provisions of </w:t>
      </w:r>
      <w:r w:rsidR="004B04B5" w:rsidRPr="009D2103">
        <w:rPr>
          <w:sz w:val="22"/>
          <w:szCs w:val="22"/>
        </w:rPr>
        <w:t>Section</w:t>
      </w:r>
      <w:r w:rsidR="003E160A">
        <w:rPr>
          <w:sz w:val="22"/>
          <w:szCs w:val="22"/>
        </w:rPr>
        <w:t xml:space="preserve"> </w:t>
      </w:r>
      <w:r w:rsidR="005E3EC9">
        <w:rPr>
          <w:sz w:val="22"/>
          <w:szCs w:val="22"/>
        </w:rPr>
        <w:t>28.1</w:t>
      </w:r>
      <w:r w:rsidR="006D3EE1">
        <w:rPr>
          <w:sz w:val="22"/>
          <w:szCs w:val="22"/>
        </w:rPr>
        <w:t xml:space="preserve"> (Surrender)</w:t>
      </w:r>
      <w:r w:rsidRPr="009D2103">
        <w:rPr>
          <w:sz w:val="22"/>
          <w:szCs w:val="22"/>
        </w:rPr>
        <w:t xml:space="preserve">.  </w:t>
      </w:r>
    </w:p>
    <w:p w14:paraId="1EE86499" w14:textId="77777777" w:rsidR="00590EFC" w:rsidRPr="009D2103" w:rsidRDefault="00590EFC">
      <w:pPr>
        <w:rPr>
          <w:sz w:val="22"/>
          <w:szCs w:val="22"/>
        </w:rPr>
      </w:pPr>
    </w:p>
    <w:p w14:paraId="5467F548" w14:textId="0F59A99C" w:rsidR="00590EFC" w:rsidRPr="009D2103" w:rsidRDefault="00590EFC">
      <w:pPr>
        <w:rPr>
          <w:sz w:val="22"/>
          <w:szCs w:val="22"/>
        </w:rPr>
      </w:pPr>
      <w:r w:rsidRPr="009D2103">
        <w:rPr>
          <w:b/>
          <w:sz w:val="22"/>
          <w:szCs w:val="22"/>
        </w:rPr>
        <w:t>11.</w:t>
      </w:r>
      <w:r w:rsidRPr="009D2103">
        <w:rPr>
          <w:b/>
          <w:sz w:val="22"/>
          <w:szCs w:val="22"/>
        </w:rPr>
        <w:tab/>
        <w:t>INDEMNIFICATION.</w:t>
      </w:r>
      <w:r w:rsidRPr="009D2103">
        <w:rPr>
          <w:b/>
          <w:sz w:val="22"/>
          <w:szCs w:val="22"/>
        </w:rPr>
        <w:fldChar w:fldCharType="begin"/>
      </w:r>
      <w:r w:rsidRPr="009D2103">
        <w:rPr>
          <w:b/>
          <w:sz w:val="22"/>
          <w:szCs w:val="22"/>
        </w:rPr>
        <w:instrText xml:space="preserve">tc </w:instrText>
      </w:r>
      <w:bookmarkStart w:id="108" w:name="_Toc474735736"/>
      <w:r w:rsidR="008C2CAD">
        <w:rPr>
          <w:b/>
          <w:sz w:val="22"/>
          <w:szCs w:val="22"/>
        </w:rPr>
        <w:instrText>“</w:instrText>
      </w:r>
      <w:bookmarkStart w:id="109" w:name="_Toc48575284"/>
      <w:r w:rsidRPr="009D2103">
        <w:rPr>
          <w:b/>
          <w:sz w:val="22"/>
          <w:szCs w:val="22"/>
        </w:rPr>
        <w:instrText>11.</w:instrText>
      </w:r>
      <w:r w:rsidRPr="009D2103">
        <w:rPr>
          <w:b/>
          <w:sz w:val="22"/>
          <w:szCs w:val="22"/>
        </w:rPr>
        <w:tab/>
        <w:instrText>INDEMNIFICATION</w:instrText>
      </w:r>
      <w:bookmarkEnd w:id="108"/>
      <w:bookmarkEnd w:id="109"/>
      <w:r w:rsidR="008C2CAD">
        <w:rPr>
          <w:b/>
          <w:sz w:val="22"/>
          <w:szCs w:val="22"/>
        </w:rPr>
        <w:instrText>”</w:instrText>
      </w:r>
      <w:r w:rsidRPr="009D2103">
        <w:rPr>
          <w:b/>
          <w:sz w:val="22"/>
          <w:szCs w:val="22"/>
        </w:rPr>
        <w:fldChar w:fldCharType="end"/>
      </w:r>
    </w:p>
    <w:p w14:paraId="3339B1BC" w14:textId="77777777" w:rsidR="00590EFC" w:rsidRPr="009D2103" w:rsidRDefault="00590EFC">
      <w:pPr>
        <w:rPr>
          <w:sz w:val="22"/>
          <w:szCs w:val="22"/>
        </w:rPr>
      </w:pPr>
    </w:p>
    <w:p w14:paraId="47644653" w14:textId="2A6413BA" w:rsidR="00590EFC" w:rsidRPr="009D2103" w:rsidRDefault="00590EFC">
      <w:pPr>
        <w:ind w:firstLine="720"/>
        <w:rPr>
          <w:sz w:val="22"/>
          <w:szCs w:val="22"/>
        </w:rPr>
      </w:pPr>
      <w:r w:rsidRPr="009D2103">
        <w:rPr>
          <w:b/>
          <w:sz w:val="22"/>
          <w:szCs w:val="22"/>
        </w:rPr>
        <w:t>11.1</w:t>
      </w:r>
      <w:r w:rsidRPr="009D2103">
        <w:rPr>
          <w:b/>
          <w:sz w:val="22"/>
          <w:szCs w:val="22"/>
        </w:rPr>
        <w:tab/>
      </w:r>
      <w:r w:rsidR="00116963" w:rsidRPr="009D2103">
        <w:rPr>
          <w:b/>
          <w:sz w:val="22"/>
          <w:szCs w:val="22"/>
        </w:rPr>
        <w:t>Landlord</w:t>
      </w:r>
      <w:r w:rsidR="008C2CAD">
        <w:rPr>
          <w:b/>
          <w:sz w:val="22"/>
          <w:szCs w:val="22"/>
        </w:rPr>
        <w:t>’</w:t>
      </w:r>
      <w:r w:rsidR="00116963" w:rsidRPr="009D2103">
        <w:rPr>
          <w:b/>
          <w:sz w:val="22"/>
          <w:szCs w:val="22"/>
        </w:rPr>
        <w:t>s Obligation</w:t>
      </w:r>
      <w:r w:rsidR="00116963" w:rsidRPr="009D2103">
        <w:rPr>
          <w:b/>
          <w:sz w:val="22"/>
          <w:szCs w:val="22"/>
        </w:rPr>
        <w:fldChar w:fldCharType="begin"/>
      </w:r>
      <w:r w:rsidR="00116963" w:rsidRPr="009D2103">
        <w:rPr>
          <w:b/>
          <w:sz w:val="22"/>
          <w:szCs w:val="22"/>
        </w:rPr>
        <w:instrText xml:space="preserve">tc </w:instrText>
      </w:r>
      <w:bookmarkStart w:id="110" w:name="_Toc474735737"/>
      <w:r w:rsidR="008C2CAD">
        <w:rPr>
          <w:b/>
          <w:sz w:val="22"/>
          <w:szCs w:val="22"/>
        </w:rPr>
        <w:instrText>“</w:instrText>
      </w:r>
      <w:bookmarkStart w:id="111" w:name="_Toc48575285"/>
      <w:r w:rsidR="00116963" w:rsidRPr="009D2103">
        <w:rPr>
          <w:b/>
          <w:sz w:val="22"/>
          <w:szCs w:val="22"/>
        </w:rPr>
        <w:instrText>11.1</w:instrText>
      </w:r>
      <w:r w:rsidR="00116963" w:rsidRPr="009D2103">
        <w:rPr>
          <w:b/>
          <w:sz w:val="22"/>
          <w:szCs w:val="22"/>
        </w:rPr>
        <w:tab/>
        <w:instrText>Landlord</w:instrText>
      </w:r>
      <w:r w:rsidR="008C2CAD">
        <w:rPr>
          <w:b/>
          <w:sz w:val="22"/>
          <w:szCs w:val="22"/>
        </w:rPr>
        <w:instrText>’</w:instrText>
      </w:r>
      <w:r w:rsidR="00116963" w:rsidRPr="009D2103">
        <w:rPr>
          <w:b/>
          <w:sz w:val="22"/>
          <w:szCs w:val="22"/>
        </w:rPr>
        <w:instrText>s Obligation</w:instrText>
      </w:r>
      <w:bookmarkEnd w:id="110"/>
      <w:bookmarkEnd w:id="111"/>
      <w:r w:rsidR="008C2CAD">
        <w:rPr>
          <w:b/>
          <w:sz w:val="22"/>
          <w:szCs w:val="22"/>
        </w:rPr>
        <w:instrText>”</w:instrText>
      </w:r>
      <w:r w:rsidR="00116963" w:rsidRPr="009D2103">
        <w:rPr>
          <w:b/>
          <w:sz w:val="22"/>
          <w:szCs w:val="22"/>
        </w:rPr>
        <w:instrText xml:space="preserve"> \l 2</w:instrText>
      </w:r>
      <w:r w:rsidR="00116963" w:rsidRPr="009D2103">
        <w:rPr>
          <w:b/>
          <w:sz w:val="22"/>
          <w:szCs w:val="22"/>
        </w:rPr>
        <w:fldChar w:fldCharType="end"/>
      </w:r>
      <w:r w:rsidR="00116963" w:rsidRPr="009D2103">
        <w:rPr>
          <w:sz w:val="22"/>
          <w:szCs w:val="22"/>
        </w:rPr>
        <w:t xml:space="preserve">. Landlord shall indemnify, defend and hold harmless Tenant, its officers, agents, and employees from and against any claims, damages, costs, expenses, or liabilities (collectively </w:t>
      </w:r>
      <w:r w:rsidR="008C2CAD">
        <w:rPr>
          <w:sz w:val="22"/>
          <w:szCs w:val="22"/>
        </w:rPr>
        <w:t>“</w:t>
      </w:r>
      <w:r w:rsidR="00116963" w:rsidRPr="009D2103">
        <w:rPr>
          <w:b/>
          <w:sz w:val="22"/>
          <w:szCs w:val="22"/>
        </w:rPr>
        <w:t>Claims</w:t>
      </w:r>
      <w:r w:rsidR="008C2CAD">
        <w:rPr>
          <w:sz w:val="22"/>
          <w:szCs w:val="22"/>
        </w:rPr>
        <w:t>”</w:t>
      </w:r>
      <w:r w:rsidR="00116963" w:rsidRPr="009D2103">
        <w:rPr>
          <w:sz w:val="22"/>
          <w:szCs w:val="22"/>
        </w:rPr>
        <w:t>) arising out of or in any way connected with this Lease including, without limitation, Claims for loss or damage to any property, or for death or injury to any person or persons, but only in proportion to and to the extent that such Claims arise from the negligent or wrongful acts or omissions of Landlord, its officers, agents, or employees</w:t>
      </w:r>
      <w:r w:rsidRPr="009D2103">
        <w:rPr>
          <w:sz w:val="22"/>
          <w:szCs w:val="22"/>
        </w:rPr>
        <w:t xml:space="preserve">. </w:t>
      </w:r>
    </w:p>
    <w:p w14:paraId="6CEAAD80" w14:textId="77777777" w:rsidR="00590EFC" w:rsidRPr="009D2103" w:rsidRDefault="00590EFC">
      <w:pPr>
        <w:rPr>
          <w:sz w:val="22"/>
          <w:szCs w:val="22"/>
        </w:rPr>
      </w:pPr>
    </w:p>
    <w:p w14:paraId="020EEF0E" w14:textId="2C18BEA5" w:rsidR="00590EFC" w:rsidRPr="009D2103" w:rsidRDefault="00590EFC">
      <w:pPr>
        <w:rPr>
          <w:sz w:val="22"/>
          <w:szCs w:val="22"/>
        </w:rPr>
      </w:pPr>
      <w:r w:rsidRPr="009D2103">
        <w:rPr>
          <w:sz w:val="22"/>
          <w:szCs w:val="22"/>
        </w:rPr>
        <w:tab/>
      </w:r>
      <w:r w:rsidRPr="009D2103">
        <w:rPr>
          <w:b/>
          <w:sz w:val="22"/>
          <w:szCs w:val="22"/>
        </w:rPr>
        <w:t>11.2</w:t>
      </w:r>
      <w:r w:rsidRPr="009D2103">
        <w:rPr>
          <w:b/>
          <w:sz w:val="22"/>
          <w:szCs w:val="22"/>
        </w:rPr>
        <w:tab/>
      </w:r>
      <w:r w:rsidR="00C54A95" w:rsidRPr="009D2103">
        <w:rPr>
          <w:b/>
          <w:sz w:val="22"/>
          <w:szCs w:val="22"/>
        </w:rPr>
        <w:t>Tenant</w:t>
      </w:r>
      <w:r w:rsidR="008C2CAD">
        <w:rPr>
          <w:b/>
          <w:sz w:val="22"/>
          <w:szCs w:val="22"/>
        </w:rPr>
        <w:t>’</w:t>
      </w:r>
      <w:r w:rsidR="00C54A95" w:rsidRPr="009D2103">
        <w:rPr>
          <w:b/>
          <w:sz w:val="22"/>
          <w:szCs w:val="22"/>
        </w:rPr>
        <w:t>s Obligation</w:t>
      </w:r>
      <w:r w:rsidR="00C54A95" w:rsidRPr="009D2103">
        <w:rPr>
          <w:b/>
          <w:sz w:val="22"/>
          <w:szCs w:val="22"/>
        </w:rPr>
        <w:fldChar w:fldCharType="begin"/>
      </w:r>
      <w:r w:rsidR="00C54A95" w:rsidRPr="009D2103">
        <w:rPr>
          <w:b/>
          <w:sz w:val="22"/>
          <w:szCs w:val="22"/>
        </w:rPr>
        <w:instrText xml:space="preserve">tc </w:instrText>
      </w:r>
      <w:bookmarkStart w:id="112" w:name="_Toc474735738"/>
      <w:r w:rsidR="008C2CAD">
        <w:rPr>
          <w:b/>
          <w:sz w:val="22"/>
          <w:szCs w:val="22"/>
        </w:rPr>
        <w:instrText>“</w:instrText>
      </w:r>
      <w:bookmarkStart w:id="113" w:name="_Toc48575286"/>
      <w:r w:rsidR="00C54A95" w:rsidRPr="009D2103">
        <w:rPr>
          <w:b/>
          <w:sz w:val="22"/>
          <w:szCs w:val="22"/>
        </w:rPr>
        <w:instrText>11.2</w:instrText>
      </w:r>
      <w:r w:rsidR="00C54A95" w:rsidRPr="009D2103">
        <w:rPr>
          <w:b/>
          <w:sz w:val="22"/>
          <w:szCs w:val="22"/>
        </w:rPr>
        <w:tab/>
        <w:instrText>Tenant</w:instrText>
      </w:r>
      <w:r w:rsidR="008C2CAD">
        <w:rPr>
          <w:b/>
          <w:sz w:val="22"/>
          <w:szCs w:val="22"/>
        </w:rPr>
        <w:instrText>’</w:instrText>
      </w:r>
      <w:r w:rsidR="00C54A95" w:rsidRPr="009D2103">
        <w:rPr>
          <w:b/>
          <w:sz w:val="22"/>
          <w:szCs w:val="22"/>
        </w:rPr>
        <w:instrText>s Obligation</w:instrText>
      </w:r>
      <w:bookmarkEnd w:id="112"/>
      <w:bookmarkEnd w:id="113"/>
      <w:r w:rsidR="008C2CAD">
        <w:rPr>
          <w:b/>
          <w:sz w:val="22"/>
          <w:szCs w:val="22"/>
        </w:rPr>
        <w:instrText>”</w:instrText>
      </w:r>
      <w:r w:rsidR="00C54A95" w:rsidRPr="009D2103">
        <w:rPr>
          <w:b/>
          <w:sz w:val="22"/>
          <w:szCs w:val="22"/>
        </w:rPr>
        <w:instrText xml:space="preserve"> \l 2</w:instrText>
      </w:r>
      <w:r w:rsidR="00C54A95" w:rsidRPr="009D2103">
        <w:rPr>
          <w:b/>
          <w:sz w:val="22"/>
          <w:szCs w:val="22"/>
        </w:rPr>
        <w:fldChar w:fldCharType="end"/>
      </w:r>
      <w:r w:rsidR="00C54A95" w:rsidRPr="009D2103">
        <w:rPr>
          <w:sz w:val="22"/>
          <w:szCs w:val="22"/>
        </w:rPr>
        <w:t>. Tenant shall indemnify, defend and hold harmless Landlord, its officers,</w:t>
      </w:r>
      <w:r w:rsidR="00C54A95" w:rsidRPr="009D2103">
        <w:rPr>
          <w:i/>
          <w:sz w:val="22"/>
          <w:szCs w:val="22"/>
        </w:rPr>
        <w:t xml:space="preserve"> </w:t>
      </w:r>
      <w:r w:rsidR="00C54A95" w:rsidRPr="009D2103">
        <w:rPr>
          <w:sz w:val="22"/>
          <w:szCs w:val="22"/>
        </w:rPr>
        <w:t>agents, and employees from and against any Claims arising out of or in any way connected with this Lease including, without limitation, Claims for loss or damage to any property or for death or injury to any person or persons, but only in proportion to and to the extent that such Claims arise from the negligent or wrongful acts or omissions of Tenant, its officers, partners, agents, invitees, or employees</w:t>
      </w:r>
      <w:r w:rsidRPr="009D2103">
        <w:rPr>
          <w:sz w:val="22"/>
          <w:szCs w:val="22"/>
        </w:rPr>
        <w:t>.</w:t>
      </w:r>
    </w:p>
    <w:p w14:paraId="11F5A0C3" w14:textId="77777777" w:rsidR="00590EFC" w:rsidRPr="009D2103" w:rsidRDefault="00590EFC">
      <w:pPr>
        <w:rPr>
          <w:sz w:val="22"/>
          <w:szCs w:val="22"/>
        </w:rPr>
      </w:pPr>
    </w:p>
    <w:p w14:paraId="172526EC" w14:textId="0CA85A1F" w:rsidR="00590EFC" w:rsidRPr="009D2103" w:rsidRDefault="00590EFC">
      <w:pPr>
        <w:rPr>
          <w:sz w:val="22"/>
          <w:szCs w:val="22"/>
        </w:rPr>
      </w:pPr>
      <w:r w:rsidRPr="009D2103">
        <w:rPr>
          <w:b/>
          <w:sz w:val="22"/>
          <w:szCs w:val="22"/>
        </w:rPr>
        <w:t>12.</w:t>
      </w:r>
      <w:r w:rsidRPr="009D2103">
        <w:rPr>
          <w:b/>
          <w:sz w:val="22"/>
          <w:szCs w:val="22"/>
        </w:rPr>
        <w:tab/>
        <w:t>INSURANCE REQUIREMENTS</w:t>
      </w:r>
      <w:r w:rsidRPr="009D2103">
        <w:rPr>
          <w:b/>
          <w:sz w:val="22"/>
          <w:szCs w:val="22"/>
        </w:rPr>
        <w:fldChar w:fldCharType="begin"/>
      </w:r>
      <w:r w:rsidRPr="009D2103">
        <w:rPr>
          <w:b/>
          <w:sz w:val="22"/>
          <w:szCs w:val="22"/>
        </w:rPr>
        <w:instrText xml:space="preserve">tc </w:instrText>
      </w:r>
      <w:bookmarkStart w:id="114" w:name="_Toc474735739"/>
      <w:r w:rsidR="008C2CAD">
        <w:rPr>
          <w:b/>
          <w:sz w:val="22"/>
          <w:szCs w:val="22"/>
        </w:rPr>
        <w:instrText>“</w:instrText>
      </w:r>
      <w:bookmarkStart w:id="115" w:name="_Toc48575287"/>
      <w:r w:rsidRPr="009D2103">
        <w:rPr>
          <w:b/>
          <w:sz w:val="22"/>
          <w:szCs w:val="22"/>
        </w:rPr>
        <w:instrText>12.</w:instrText>
      </w:r>
      <w:r w:rsidRPr="009D2103">
        <w:rPr>
          <w:b/>
          <w:sz w:val="22"/>
          <w:szCs w:val="22"/>
        </w:rPr>
        <w:tab/>
        <w:instrText>INSURANCE REQUIREMENTS</w:instrText>
      </w:r>
      <w:bookmarkEnd w:id="114"/>
      <w:bookmarkEnd w:id="115"/>
      <w:r w:rsidR="008C2CAD">
        <w:rPr>
          <w:b/>
          <w:sz w:val="22"/>
          <w:szCs w:val="22"/>
        </w:rPr>
        <w:instrText>”</w:instrText>
      </w:r>
      <w:r w:rsidRPr="009D2103">
        <w:rPr>
          <w:b/>
          <w:sz w:val="22"/>
          <w:szCs w:val="22"/>
        </w:rPr>
        <w:fldChar w:fldCharType="end"/>
      </w:r>
      <w:r w:rsidRPr="009D2103">
        <w:rPr>
          <w:sz w:val="22"/>
          <w:szCs w:val="22"/>
        </w:rPr>
        <w:t>.</w:t>
      </w:r>
    </w:p>
    <w:p w14:paraId="0752DA32" w14:textId="77777777" w:rsidR="00590EFC" w:rsidRPr="009D2103" w:rsidRDefault="00590EFC">
      <w:pPr>
        <w:rPr>
          <w:sz w:val="22"/>
          <w:szCs w:val="22"/>
        </w:rPr>
      </w:pPr>
    </w:p>
    <w:p w14:paraId="108954F5" w14:textId="1BECA5E2" w:rsidR="00590EFC" w:rsidRPr="009D2103" w:rsidRDefault="00590EFC">
      <w:pPr>
        <w:rPr>
          <w:sz w:val="22"/>
          <w:szCs w:val="22"/>
        </w:rPr>
      </w:pPr>
      <w:r w:rsidRPr="009D2103">
        <w:rPr>
          <w:sz w:val="22"/>
          <w:szCs w:val="22"/>
        </w:rPr>
        <w:t xml:space="preserve"> </w:t>
      </w:r>
      <w:r w:rsidRPr="009D2103">
        <w:rPr>
          <w:sz w:val="22"/>
          <w:szCs w:val="22"/>
        </w:rPr>
        <w:tab/>
      </w:r>
      <w:r w:rsidRPr="009D2103">
        <w:rPr>
          <w:b/>
          <w:sz w:val="22"/>
          <w:szCs w:val="22"/>
        </w:rPr>
        <w:t>12.1</w:t>
      </w:r>
      <w:r w:rsidRPr="009D2103">
        <w:rPr>
          <w:b/>
          <w:sz w:val="22"/>
          <w:szCs w:val="22"/>
        </w:rPr>
        <w:tab/>
        <w:t>Landlord</w:t>
      </w:r>
      <w:r w:rsidR="008C2CAD">
        <w:rPr>
          <w:b/>
          <w:sz w:val="22"/>
          <w:szCs w:val="22"/>
        </w:rPr>
        <w:t>’</w:t>
      </w:r>
      <w:r w:rsidRPr="009D2103">
        <w:rPr>
          <w:b/>
          <w:sz w:val="22"/>
          <w:szCs w:val="22"/>
        </w:rPr>
        <w:t>s Insurance</w:t>
      </w:r>
      <w:r w:rsidRPr="009D2103">
        <w:rPr>
          <w:b/>
          <w:sz w:val="22"/>
          <w:szCs w:val="22"/>
        </w:rPr>
        <w:fldChar w:fldCharType="begin"/>
      </w:r>
      <w:r w:rsidRPr="009D2103">
        <w:rPr>
          <w:b/>
          <w:sz w:val="22"/>
          <w:szCs w:val="22"/>
        </w:rPr>
        <w:instrText xml:space="preserve">tc </w:instrText>
      </w:r>
      <w:bookmarkStart w:id="116" w:name="_Toc474735740"/>
      <w:r w:rsidR="008C2CAD">
        <w:rPr>
          <w:b/>
          <w:sz w:val="22"/>
          <w:szCs w:val="22"/>
        </w:rPr>
        <w:instrText>“</w:instrText>
      </w:r>
      <w:bookmarkStart w:id="117" w:name="_Toc48575288"/>
      <w:r w:rsidRPr="009D2103">
        <w:rPr>
          <w:b/>
          <w:sz w:val="22"/>
          <w:szCs w:val="22"/>
        </w:rPr>
        <w:instrText>12.1</w:instrText>
      </w:r>
      <w:r w:rsidRPr="009D2103">
        <w:rPr>
          <w:b/>
          <w:sz w:val="22"/>
          <w:szCs w:val="22"/>
        </w:rPr>
        <w:tab/>
        <w:instrText>Landlord</w:instrText>
      </w:r>
      <w:r w:rsidR="008C2CAD">
        <w:rPr>
          <w:b/>
          <w:sz w:val="22"/>
          <w:szCs w:val="22"/>
        </w:rPr>
        <w:instrText>’</w:instrText>
      </w:r>
      <w:r w:rsidRPr="009D2103">
        <w:rPr>
          <w:b/>
          <w:sz w:val="22"/>
          <w:szCs w:val="22"/>
        </w:rPr>
        <w:instrText>s Insurance</w:instrText>
      </w:r>
      <w:bookmarkEnd w:id="116"/>
      <w:bookmarkEnd w:id="117"/>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b/>
          <w:sz w:val="22"/>
          <w:szCs w:val="22"/>
        </w:rPr>
        <w:t>.</w:t>
      </w:r>
      <w:r w:rsidRPr="009D2103">
        <w:rPr>
          <w:sz w:val="22"/>
          <w:szCs w:val="22"/>
        </w:rPr>
        <w:t xml:space="preserve">  Landlord, at its sole cost and expense, shall insure its activities in connection with this Lease and obtain, keep in force and maintain insurance as follows: </w:t>
      </w:r>
    </w:p>
    <w:p w14:paraId="7F8CF598" w14:textId="77777777" w:rsidR="00590EFC" w:rsidRPr="009D2103" w:rsidRDefault="00590EFC">
      <w:pPr>
        <w:rPr>
          <w:sz w:val="22"/>
          <w:szCs w:val="22"/>
        </w:rPr>
      </w:pPr>
    </w:p>
    <w:p w14:paraId="5DB6CA11" w14:textId="77777777" w:rsidR="00590EFC" w:rsidRPr="009D2103" w:rsidRDefault="00590EFC">
      <w:pPr>
        <w:pStyle w:val="Quicka"/>
        <w:ind w:left="1440"/>
        <w:rPr>
          <w:sz w:val="22"/>
          <w:szCs w:val="22"/>
        </w:rPr>
      </w:pPr>
      <w:r w:rsidRPr="009D2103">
        <w:rPr>
          <w:sz w:val="22"/>
          <w:szCs w:val="22"/>
        </w:rPr>
        <w:t>a.</w:t>
      </w:r>
      <w:r w:rsidRPr="009D2103">
        <w:rPr>
          <w:sz w:val="22"/>
          <w:szCs w:val="22"/>
        </w:rPr>
        <w:tab/>
        <w:t xml:space="preserve">General Liability Self-Insurance Program (contractual liability included) with minimum limits as follows: </w:t>
      </w:r>
    </w:p>
    <w:p w14:paraId="4872E623" w14:textId="77777777" w:rsidR="00590EFC" w:rsidRPr="009D2103" w:rsidRDefault="00590EFC">
      <w:pPr>
        <w:rPr>
          <w:sz w:val="22"/>
          <w:szCs w:val="22"/>
        </w:rPr>
      </w:pPr>
    </w:p>
    <w:p w14:paraId="7AF39F22" w14:textId="77777777" w:rsidR="00590EFC" w:rsidRPr="009D2103" w:rsidRDefault="00590EFC">
      <w:pPr>
        <w:ind w:left="720" w:firstLine="720"/>
        <w:rPr>
          <w:sz w:val="22"/>
          <w:szCs w:val="22"/>
        </w:rPr>
      </w:pPr>
      <w:r w:rsidRPr="009D2103">
        <w:rPr>
          <w:sz w:val="22"/>
          <w:szCs w:val="22"/>
        </w:rPr>
        <w:t xml:space="preserve">      1.</w:t>
      </w:r>
      <w:r w:rsidRPr="009D2103">
        <w:rPr>
          <w:sz w:val="22"/>
          <w:szCs w:val="22"/>
        </w:rPr>
        <w:tab/>
        <w:t xml:space="preserve">Each Occurrence </w:t>
      </w:r>
      <w:r w:rsidR="00641B07">
        <w:rPr>
          <w:sz w:val="22"/>
          <w:szCs w:val="22"/>
        </w:rPr>
        <w:tab/>
      </w:r>
      <w:r w:rsidR="00641B07">
        <w:rPr>
          <w:sz w:val="22"/>
          <w:szCs w:val="22"/>
        </w:rPr>
        <w:tab/>
      </w:r>
      <w:r w:rsidR="00641B07">
        <w:rPr>
          <w:sz w:val="22"/>
          <w:szCs w:val="22"/>
        </w:rPr>
        <w:tab/>
      </w:r>
      <w:r w:rsidR="00641B07">
        <w:rPr>
          <w:sz w:val="22"/>
          <w:szCs w:val="22"/>
        </w:rPr>
        <w:tab/>
      </w:r>
      <w:r w:rsidR="00641B07">
        <w:rPr>
          <w:sz w:val="22"/>
          <w:szCs w:val="22"/>
        </w:rPr>
        <w:tab/>
      </w:r>
      <w:r w:rsidRPr="009D2103">
        <w:rPr>
          <w:sz w:val="22"/>
          <w:szCs w:val="22"/>
        </w:rPr>
        <w:t>$</w:t>
      </w:r>
      <w:r w:rsidR="005A7723">
        <w:rPr>
          <w:sz w:val="22"/>
          <w:szCs w:val="22"/>
        </w:rPr>
        <w:t>________</w:t>
      </w:r>
    </w:p>
    <w:p w14:paraId="6F2CD40F" w14:textId="77777777" w:rsidR="00590EFC" w:rsidRPr="009D2103" w:rsidRDefault="00590EFC" w:rsidP="00AD5D77">
      <w:pPr>
        <w:numPr>
          <w:ilvl w:val="0"/>
          <w:numId w:val="6"/>
        </w:numPr>
        <w:rPr>
          <w:sz w:val="22"/>
          <w:szCs w:val="22"/>
        </w:rPr>
      </w:pPr>
      <w:r w:rsidRPr="009D2103">
        <w:rPr>
          <w:sz w:val="22"/>
          <w:szCs w:val="22"/>
        </w:rPr>
        <w:t xml:space="preserve">Products/Completed Operations Aggregate </w:t>
      </w:r>
      <w:r w:rsidR="00641B07">
        <w:rPr>
          <w:sz w:val="22"/>
          <w:szCs w:val="22"/>
        </w:rPr>
        <w:tab/>
      </w:r>
      <w:r w:rsidR="00641B07">
        <w:rPr>
          <w:sz w:val="22"/>
          <w:szCs w:val="22"/>
        </w:rPr>
        <w:tab/>
      </w:r>
      <w:r w:rsidRPr="009D2103">
        <w:rPr>
          <w:sz w:val="22"/>
          <w:szCs w:val="22"/>
        </w:rPr>
        <w:t>$</w:t>
      </w:r>
      <w:r w:rsidR="00A81ECA">
        <w:rPr>
          <w:sz w:val="22"/>
          <w:szCs w:val="22"/>
        </w:rPr>
        <w:t>_______</w:t>
      </w:r>
    </w:p>
    <w:p w14:paraId="25D03544" w14:textId="618552EF" w:rsidR="00590EFC" w:rsidRPr="009D2103" w:rsidRDefault="00590EFC" w:rsidP="00AD5D77">
      <w:pPr>
        <w:numPr>
          <w:ilvl w:val="0"/>
          <w:numId w:val="6"/>
        </w:numPr>
        <w:rPr>
          <w:sz w:val="22"/>
          <w:szCs w:val="22"/>
        </w:rPr>
      </w:pPr>
      <w:r w:rsidRPr="009D2103">
        <w:rPr>
          <w:sz w:val="22"/>
          <w:szCs w:val="22"/>
        </w:rPr>
        <w:t xml:space="preserve">Personal and Advertising Injury </w:t>
      </w:r>
      <w:r w:rsidR="00641B07">
        <w:rPr>
          <w:sz w:val="22"/>
          <w:szCs w:val="22"/>
        </w:rPr>
        <w:tab/>
      </w:r>
      <w:r w:rsidR="00641B07">
        <w:rPr>
          <w:sz w:val="22"/>
          <w:szCs w:val="22"/>
        </w:rPr>
        <w:tab/>
      </w:r>
      <w:r w:rsidR="003A716C">
        <w:rPr>
          <w:sz w:val="22"/>
          <w:szCs w:val="22"/>
        </w:rPr>
        <w:tab/>
      </w:r>
      <w:r w:rsidR="0065767F">
        <w:rPr>
          <w:sz w:val="22"/>
          <w:szCs w:val="22"/>
        </w:rPr>
        <w:tab/>
      </w:r>
      <w:r w:rsidRPr="009D2103">
        <w:rPr>
          <w:sz w:val="22"/>
          <w:szCs w:val="22"/>
        </w:rPr>
        <w:t>$</w:t>
      </w:r>
      <w:r w:rsidR="00A81ECA">
        <w:rPr>
          <w:sz w:val="22"/>
          <w:szCs w:val="22"/>
        </w:rPr>
        <w:t>________</w:t>
      </w:r>
    </w:p>
    <w:p w14:paraId="3F98483F" w14:textId="77777777" w:rsidR="00590EFC" w:rsidRPr="009D2103" w:rsidRDefault="00590EFC" w:rsidP="00AD5D77">
      <w:pPr>
        <w:numPr>
          <w:ilvl w:val="0"/>
          <w:numId w:val="6"/>
        </w:numPr>
        <w:rPr>
          <w:sz w:val="22"/>
          <w:szCs w:val="22"/>
        </w:rPr>
      </w:pPr>
      <w:r w:rsidRPr="009D2103">
        <w:rPr>
          <w:sz w:val="22"/>
          <w:szCs w:val="22"/>
        </w:rPr>
        <w:t>General Aggregate</w:t>
      </w:r>
      <w:r w:rsidR="00641B07">
        <w:rPr>
          <w:sz w:val="22"/>
          <w:szCs w:val="22"/>
        </w:rPr>
        <w:tab/>
      </w:r>
      <w:r w:rsidR="00641B07">
        <w:rPr>
          <w:sz w:val="22"/>
          <w:szCs w:val="22"/>
        </w:rPr>
        <w:tab/>
      </w:r>
      <w:r w:rsidR="00641B07">
        <w:rPr>
          <w:sz w:val="22"/>
          <w:szCs w:val="22"/>
        </w:rPr>
        <w:tab/>
      </w:r>
      <w:r w:rsidR="00641B07">
        <w:rPr>
          <w:sz w:val="22"/>
          <w:szCs w:val="22"/>
        </w:rPr>
        <w:tab/>
      </w:r>
      <w:r w:rsidR="00641B07">
        <w:rPr>
          <w:sz w:val="22"/>
          <w:szCs w:val="22"/>
        </w:rPr>
        <w:tab/>
      </w:r>
      <w:r w:rsidRPr="009D2103">
        <w:rPr>
          <w:sz w:val="22"/>
          <w:szCs w:val="22"/>
        </w:rPr>
        <w:t>$</w:t>
      </w:r>
      <w:r w:rsidR="00A81ECA">
        <w:rPr>
          <w:sz w:val="22"/>
          <w:szCs w:val="22"/>
        </w:rPr>
        <w:t>_______</w:t>
      </w:r>
    </w:p>
    <w:p w14:paraId="50186ADC" w14:textId="77777777" w:rsidR="00590EFC" w:rsidRPr="009D2103" w:rsidRDefault="00590EFC">
      <w:pPr>
        <w:rPr>
          <w:sz w:val="22"/>
          <w:szCs w:val="22"/>
        </w:rPr>
      </w:pPr>
    </w:p>
    <w:p w14:paraId="53C848D2" w14:textId="77777777" w:rsidR="00590EFC" w:rsidRPr="009D2103" w:rsidRDefault="00A81ECA" w:rsidP="00AD5D77">
      <w:pPr>
        <w:pStyle w:val="BodyTextIndent"/>
        <w:numPr>
          <w:ilvl w:val="0"/>
          <w:numId w:val="5"/>
        </w:numPr>
        <w:rPr>
          <w:sz w:val="22"/>
          <w:szCs w:val="22"/>
        </w:rPr>
      </w:pPr>
      <w:r w:rsidRPr="009D2103">
        <w:rPr>
          <w:sz w:val="22"/>
          <w:szCs w:val="22"/>
        </w:rPr>
        <w:t>Business Automobile Liability Self</w:t>
      </w:r>
      <w:r w:rsidRPr="009D2103">
        <w:rPr>
          <w:sz w:val="22"/>
          <w:szCs w:val="22"/>
        </w:rPr>
        <w:noBreakHyphen/>
        <w:t>Insurance Program for owned, non</w:t>
      </w:r>
      <w:r w:rsidRPr="009D2103">
        <w:rPr>
          <w:sz w:val="22"/>
          <w:szCs w:val="22"/>
        </w:rPr>
        <w:noBreakHyphen/>
        <w:t>owned, or hired automobiles with a combined single limit of not less than ________________________________ dollars ($__________) per occurrence</w:t>
      </w:r>
      <w:r w:rsidR="00590EFC" w:rsidRPr="009D2103">
        <w:rPr>
          <w:sz w:val="22"/>
          <w:szCs w:val="22"/>
        </w:rPr>
        <w:t xml:space="preserve">. </w:t>
      </w:r>
    </w:p>
    <w:p w14:paraId="459E8465" w14:textId="77777777" w:rsidR="00590EFC" w:rsidRPr="009D2103" w:rsidRDefault="00590EFC">
      <w:pPr>
        <w:pStyle w:val="BodyTextIndent"/>
        <w:ind w:firstLine="0"/>
        <w:rPr>
          <w:sz w:val="22"/>
          <w:szCs w:val="22"/>
        </w:rPr>
      </w:pPr>
    </w:p>
    <w:p w14:paraId="6D49E3F1" w14:textId="77777777" w:rsidR="00590EFC" w:rsidRPr="009D2103" w:rsidRDefault="008E6867" w:rsidP="00AD5D77">
      <w:pPr>
        <w:pStyle w:val="BodyTextIndent"/>
        <w:numPr>
          <w:ilvl w:val="0"/>
          <w:numId w:val="4"/>
        </w:numPr>
        <w:rPr>
          <w:sz w:val="22"/>
          <w:szCs w:val="22"/>
        </w:rPr>
      </w:pPr>
      <w:r w:rsidRPr="009D2103">
        <w:rPr>
          <w:sz w:val="22"/>
          <w:szCs w:val="22"/>
        </w:rPr>
        <w:t>Property, Fire and Extended Coverage Self-Insurance Program in an amount equal to one hundred percent (100%) of the full replacement value of the Building (excluding land and the footings, foundations and installations below the basement level) and the costs of demolition and debris removal</w:t>
      </w:r>
      <w:r w:rsidR="00590EFC" w:rsidRPr="009D2103">
        <w:rPr>
          <w:sz w:val="22"/>
          <w:szCs w:val="22"/>
        </w:rPr>
        <w:t>.</w:t>
      </w:r>
    </w:p>
    <w:p w14:paraId="46BA78CE" w14:textId="77777777" w:rsidR="00590EFC" w:rsidRPr="009D2103" w:rsidRDefault="00590EFC">
      <w:pPr>
        <w:pStyle w:val="Quicka"/>
        <w:ind w:left="0" w:firstLine="0"/>
        <w:rPr>
          <w:sz w:val="22"/>
          <w:szCs w:val="22"/>
        </w:rPr>
      </w:pPr>
    </w:p>
    <w:p w14:paraId="7AB9522C" w14:textId="0591843E" w:rsidR="00590EFC" w:rsidRPr="009D2103" w:rsidRDefault="00590EFC" w:rsidP="00AD5D77">
      <w:pPr>
        <w:pStyle w:val="Quicka"/>
        <w:numPr>
          <w:ilvl w:val="0"/>
          <w:numId w:val="4"/>
        </w:numPr>
        <w:rPr>
          <w:sz w:val="22"/>
          <w:szCs w:val="22"/>
        </w:rPr>
      </w:pPr>
      <w:r w:rsidRPr="009D2103">
        <w:rPr>
          <w:sz w:val="22"/>
          <w:szCs w:val="22"/>
        </w:rPr>
        <w:t>Workers</w:t>
      </w:r>
      <w:r w:rsidR="008C2CAD">
        <w:rPr>
          <w:sz w:val="22"/>
          <w:szCs w:val="22"/>
        </w:rPr>
        <w:t>’</w:t>
      </w:r>
      <w:r w:rsidRPr="009D2103">
        <w:rPr>
          <w:sz w:val="22"/>
          <w:szCs w:val="22"/>
        </w:rPr>
        <w:t xml:space="preserve"> Compensation as required by California law. </w:t>
      </w:r>
    </w:p>
    <w:p w14:paraId="32924BEF" w14:textId="77777777" w:rsidR="00590EFC" w:rsidRPr="009D2103" w:rsidRDefault="00590EFC">
      <w:pPr>
        <w:rPr>
          <w:sz w:val="22"/>
          <w:szCs w:val="22"/>
        </w:rPr>
      </w:pPr>
    </w:p>
    <w:p w14:paraId="3177E3AC" w14:textId="00DFCB40" w:rsidR="00590EFC" w:rsidRPr="009D2103" w:rsidRDefault="00590EFC">
      <w:pPr>
        <w:pStyle w:val="BodyText"/>
        <w:rPr>
          <w:sz w:val="22"/>
          <w:szCs w:val="22"/>
        </w:rPr>
      </w:pPr>
      <w:r w:rsidRPr="009D2103">
        <w:rPr>
          <w:sz w:val="22"/>
          <w:szCs w:val="22"/>
        </w:rPr>
        <w:t xml:space="preserve">The coverages referred to under a. and b. of this </w:t>
      </w:r>
      <w:r w:rsidR="004B04B5" w:rsidRPr="009D2103">
        <w:rPr>
          <w:sz w:val="22"/>
          <w:szCs w:val="22"/>
        </w:rPr>
        <w:t xml:space="preserve">Section 12.1 </w:t>
      </w:r>
      <w:r w:rsidRPr="009D2103">
        <w:rPr>
          <w:sz w:val="22"/>
          <w:szCs w:val="22"/>
        </w:rPr>
        <w:t xml:space="preserve">shall include Tenant as an additional insured.  Such a provision shall apply only in proportion to and to the extent of the negligent acts or omissions of Landlord, its officers, agents and employees. </w:t>
      </w:r>
      <w:r w:rsidR="005F6D16" w:rsidRPr="009D2103">
        <w:rPr>
          <w:sz w:val="22"/>
          <w:szCs w:val="22"/>
        </w:rPr>
        <w:t>Landlord</w:t>
      </w:r>
      <w:r w:rsidR="008C2CAD">
        <w:rPr>
          <w:sz w:val="22"/>
          <w:szCs w:val="22"/>
        </w:rPr>
        <w:t>’</w:t>
      </w:r>
      <w:r w:rsidR="005F6D16" w:rsidRPr="009D2103">
        <w:rPr>
          <w:sz w:val="22"/>
          <w:szCs w:val="22"/>
        </w:rPr>
        <w:t xml:space="preserve">s certificate of insurance is available at </w:t>
      </w:r>
      <w:hyperlink r:id="rId11" w:history="1">
        <w:r w:rsidR="005F6D16" w:rsidRPr="009D2103">
          <w:rPr>
            <w:rStyle w:val="Hyperlink"/>
            <w:sz w:val="22"/>
            <w:szCs w:val="22"/>
          </w:rPr>
          <w:t>http://www.ucop.edu/risk-services/risk-financing-claims/certificates-of-insurance.html</w:t>
        </w:r>
      </w:hyperlink>
      <w:r w:rsidR="005F6D16" w:rsidRPr="009D2103">
        <w:rPr>
          <w:sz w:val="22"/>
          <w:szCs w:val="22"/>
        </w:rPr>
        <w:t xml:space="preserve">.  </w:t>
      </w:r>
      <w:r w:rsidRPr="009D2103">
        <w:rPr>
          <w:sz w:val="22"/>
          <w:szCs w:val="22"/>
        </w:rPr>
        <w:t xml:space="preserve"> </w:t>
      </w:r>
    </w:p>
    <w:p w14:paraId="5F65FAC6" w14:textId="77777777" w:rsidR="00590EFC" w:rsidRPr="009D2103" w:rsidRDefault="00590EFC">
      <w:pPr>
        <w:rPr>
          <w:sz w:val="22"/>
          <w:szCs w:val="22"/>
        </w:rPr>
      </w:pPr>
    </w:p>
    <w:p w14:paraId="66526E18" w14:textId="77777777" w:rsidR="00590EFC" w:rsidRPr="009D2103" w:rsidRDefault="00590EFC">
      <w:pPr>
        <w:rPr>
          <w:sz w:val="22"/>
          <w:szCs w:val="22"/>
        </w:rPr>
      </w:pPr>
      <w:r w:rsidRPr="009D2103">
        <w:rPr>
          <w:sz w:val="22"/>
          <w:szCs w:val="22"/>
        </w:rPr>
        <w:t>The coverages required herein shall not limit the liability of Landlord.</w:t>
      </w:r>
    </w:p>
    <w:p w14:paraId="03568BB4" w14:textId="77777777" w:rsidR="00590EFC" w:rsidRPr="009D2103" w:rsidRDefault="00590EFC">
      <w:pPr>
        <w:rPr>
          <w:sz w:val="22"/>
          <w:szCs w:val="22"/>
        </w:rPr>
      </w:pPr>
    </w:p>
    <w:p w14:paraId="2A3A2AF8" w14:textId="022A6C46" w:rsidR="00590EFC" w:rsidRPr="009D2103" w:rsidRDefault="00590EFC">
      <w:pPr>
        <w:rPr>
          <w:sz w:val="22"/>
          <w:szCs w:val="22"/>
        </w:rPr>
      </w:pPr>
      <w:r w:rsidRPr="009D2103">
        <w:rPr>
          <w:sz w:val="22"/>
          <w:szCs w:val="22"/>
        </w:rPr>
        <w:tab/>
      </w:r>
      <w:r w:rsidRPr="009D2103">
        <w:rPr>
          <w:b/>
          <w:sz w:val="22"/>
          <w:szCs w:val="22"/>
        </w:rPr>
        <w:t>12.2</w:t>
      </w:r>
      <w:r w:rsidRPr="009D2103">
        <w:rPr>
          <w:b/>
          <w:sz w:val="22"/>
          <w:szCs w:val="22"/>
        </w:rPr>
        <w:tab/>
        <w:t>Tenant</w:t>
      </w:r>
      <w:r w:rsidR="008C2CAD">
        <w:rPr>
          <w:b/>
          <w:sz w:val="22"/>
          <w:szCs w:val="22"/>
        </w:rPr>
        <w:t>’</w:t>
      </w:r>
      <w:r w:rsidRPr="009D2103">
        <w:rPr>
          <w:b/>
          <w:sz w:val="22"/>
          <w:szCs w:val="22"/>
        </w:rPr>
        <w:t>s Insurance</w:t>
      </w:r>
      <w:r w:rsidRPr="009D2103">
        <w:rPr>
          <w:b/>
          <w:sz w:val="22"/>
          <w:szCs w:val="22"/>
        </w:rPr>
        <w:fldChar w:fldCharType="begin"/>
      </w:r>
      <w:r w:rsidRPr="009D2103">
        <w:rPr>
          <w:b/>
          <w:sz w:val="22"/>
          <w:szCs w:val="22"/>
        </w:rPr>
        <w:instrText xml:space="preserve">tc </w:instrText>
      </w:r>
      <w:bookmarkStart w:id="118" w:name="_Toc474735741"/>
      <w:r w:rsidR="008C2CAD">
        <w:rPr>
          <w:b/>
          <w:sz w:val="22"/>
          <w:szCs w:val="22"/>
        </w:rPr>
        <w:instrText>“</w:instrText>
      </w:r>
      <w:bookmarkStart w:id="119" w:name="_Toc48575289"/>
      <w:r w:rsidRPr="009D2103">
        <w:rPr>
          <w:b/>
          <w:sz w:val="22"/>
          <w:szCs w:val="22"/>
        </w:rPr>
        <w:instrText>12.2</w:instrText>
      </w:r>
      <w:r w:rsidRPr="009D2103">
        <w:rPr>
          <w:b/>
          <w:sz w:val="22"/>
          <w:szCs w:val="22"/>
        </w:rPr>
        <w:tab/>
        <w:instrText>Tenant</w:instrText>
      </w:r>
      <w:r w:rsidR="008C2CAD">
        <w:rPr>
          <w:b/>
          <w:sz w:val="22"/>
          <w:szCs w:val="22"/>
        </w:rPr>
        <w:instrText>’</w:instrText>
      </w:r>
      <w:r w:rsidRPr="009D2103">
        <w:rPr>
          <w:b/>
          <w:sz w:val="22"/>
          <w:szCs w:val="22"/>
        </w:rPr>
        <w:instrText>s Insurance</w:instrText>
      </w:r>
      <w:bookmarkEnd w:id="118"/>
      <w:bookmarkEnd w:id="119"/>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Tenant, at its sole cost and expense, shall insure its activities in connection with this Lease and obtain, keep in force and maintain insurance as follows: </w:t>
      </w:r>
    </w:p>
    <w:p w14:paraId="148F36E0" w14:textId="77777777" w:rsidR="00590EFC" w:rsidRPr="009D2103" w:rsidRDefault="00590EFC">
      <w:pPr>
        <w:rPr>
          <w:sz w:val="22"/>
          <w:szCs w:val="22"/>
        </w:rPr>
      </w:pPr>
    </w:p>
    <w:p w14:paraId="5538ED7D" w14:textId="77777777" w:rsidR="00590EFC" w:rsidRPr="009D2103" w:rsidRDefault="00590EFC">
      <w:pPr>
        <w:pStyle w:val="Quicka"/>
        <w:ind w:left="1440"/>
        <w:rPr>
          <w:sz w:val="22"/>
          <w:szCs w:val="22"/>
        </w:rPr>
      </w:pPr>
      <w:r w:rsidRPr="009D2103">
        <w:rPr>
          <w:sz w:val="22"/>
          <w:szCs w:val="22"/>
        </w:rPr>
        <w:t>a.</w:t>
      </w:r>
      <w:r w:rsidRPr="009D2103">
        <w:rPr>
          <w:sz w:val="22"/>
          <w:szCs w:val="22"/>
        </w:rPr>
        <w:tab/>
        <w:t xml:space="preserve">Commercial Form General Liability Insurance (contractual liability included) with minimum limits as follows: </w:t>
      </w:r>
    </w:p>
    <w:p w14:paraId="03FBC482" w14:textId="77777777" w:rsidR="00590EFC" w:rsidRPr="009D2103" w:rsidRDefault="00590EFC">
      <w:pPr>
        <w:rPr>
          <w:sz w:val="22"/>
          <w:szCs w:val="22"/>
        </w:rPr>
      </w:pPr>
    </w:p>
    <w:p w14:paraId="6CAE5882" w14:textId="1FE49446" w:rsidR="00652C0E" w:rsidRPr="009D2103" w:rsidRDefault="00652C0E" w:rsidP="00652C0E">
      <w:pPr>
        <w:ind w:left="720" w:firstLine="720"/>
        <w:rPr>
          <w:sz w:val="22"/>
          <w:szCs w:val="22"/>
        </w:rPr>
      </w:pPr>
      <w:r w:rsidRPr="009D2103">
        <w:rPr>
          <w:sz w:val="22"/>
          <w:szCs w:val="22"/>
        </w:rPr>
        <w:t xml:space="preserve">      1.</w:t>
      </w:r>
      <w:r w:rsidRPr="009D2103">
        <w:rPr>
          <w:sz w:val="22"/>
          <w:szCs w:val="22"/>
        </w:rPr>
        <w:tab/>
        <w:t xml:space="preserve">Each Occurrence </w:t>
      </w:r>
      <w:r>
        <w:rPr>
          <w:sz w:val="22"/>
          <w:szCs w:val="22"/>
        </w:rPr>
        <w:tab/>
      </w:r>
      <w:r>
        <w:rPr>
          <w:sz w:val="22"/>
          <w:szCs w:val="22"/>
        </w:rPr>
        <w:tab/>
      </w:r>
      <w:r>
        <w:rPr>
          <w:sz w:val="22"/>
          <w:szCs w:val="22"/>
        </w:rPr>
        <w:tab/>
      </w:r>
      <w:r>
        <w:rPr>
          <w:sz w:val="22"/>
          <w:szCs w:val="22"/>
        </w:rPr>
        <w:tab/>
      </w:r>
      <w:r w:rsidRPr="009D2103">
        <w:rPr>
          <w:sz w:val="22"/>
          <w:szCs w:val="22"/>
        </w:rPr>
        <w:t>$</w:t>
      </w:r>
      <w:r w:rsidR="00F05552">
        <w:rPr>
          <w:sz w:val="22"/>
          <w:szCs w:val="22"/>
        </w:rPr>
        <w:t>________</w:t>
      </w:r>
    </w:p>
    <w:p w14:paraId="778676A6" w14:textId="2EBC0287" w:rsidR="00652C0E" w:rsidRPr="009D2103" w:rsidRDefault="00652C0E" w:rsidP="00D34BC9">
      <w:pPr>
        <w:numPr>
          <w:ilvl w:val="0"/>
          <w:numId w:val="7"/>
        </w:numPr>
        <w:tabs>
          <w:tab w:val="clear" w:pos="2265"/>
          <w:tab w:val="num" w:pos="2160"/>
        </w:tabs>
        <w:ind w:hanging="465"/>
        <w:rPr>
          <w:sz w:val="22"/>
          <w:szCs w:val="22"/>
        </w:rPr>
      </w:pPr>
      <w:r w:rsidRPr="009D2103">
        <w:rPr>
          <w:sz w:val="22"/>
          <w:szCs w:val="22"/>
        </w:rPr>
        <w:t xml:space="preserve">Products/Completed Operations Aggregate </w:t>
      </w:r>
      <w:r>
        <w:rPr>
          <w:sz w:val="22"/>
          <w:szCs w:val="22"/>
        </w:rPr>
        <w:tab/>
      </w:r>
      <w:r w:rsidRPr="009D2103">
        <w:rPr>
          <w:sz w:val="22"/>
          <w:szCs w:val="22"/>
        </w:rPr>
        <w:t>$</w:t>
      </w:r>
      <w:r w:rsidR="00F05552">
        <w:rPr>
          <w:sz w:val="22"/>
          <w:szCs w:val="22"/>
        </w:rPr>
        <w:t>________</w:t>
      </w:r>
    </w:p>
    <w:p w14:paraId="7C82AF38" w14:textId="09F51FCE" w:rsidR="00652C0E" w:rsidRPr="009D2103" w:rsidRDefault="00652C0E" w:rsidP="001E0160">
      <w:pPr>
        <w:numPr>
          <w:ilvl w:val="0"/>
          <w:numId w:val="7"/>
        </w:numPr>
        <w:ind w:left="2160" w:hanging="360"/>
        <w:rPr>
          <w:sz w:val="22"/>
          <w:szCs w:val="22"/>
        </w:rPr>
      </w:pPr>
      <w:r w:rsidRPr="009D2103">
        <w:rPr>
          <w:sz w:val="22"/>
          <w:szCs w:val="22"/>
        </w:rPr>
        <w:t xml:space="preserve">Personal and Advertising Injury </w:t>
      </w:r>
      <w:r>
        <w:rPr>
          <w:sz w:val="22"/>
          <w:szCs w:val="22"/>
        </w:rPr>
        <w:tab/>
      </w:r>
      <w:r>
        <w:rPr>
          <w:sz w:val="22"/>
          <w:szCs w:val="22"/>
        </w:rPr>
        <w:tab/>
      </w:r>
      <w:r w:rsidR="003A716C">
        <w:rPr>
          <w:sz w:val="22"/>
          <w:szCs w:val="22"/>
        </w:rPr>
        <w:tab/>
      </w:r>
      <w:r w:rsidRPr="009D2103">
        <w:rPr>
          <w:sz w:val="22"/>
          <w:szCs w:val="22"/>
        </w:rPr>
        <w:t>$</w:t>
      </w:r>
      <w:r w:rsidR="00F05552">
        <w:rPr>
          <w:sz w:val="22"/>
          <w:szCs w:val="22"/>
        </w:rPr>
        <w:t>________</w:t>
      </w:r>
    </w:p>
    <w:p w14:paraId="00DBFE8D" w14:textId="77777777" w:rsidR="00CC48B8" w:rsidRDefault="00D34BC9" w:rsidP="001E0160">
      <w:pPr>
        <w:ind w:firstLine="1800"/>
        <w:rPr>
          <w:sz w:val="22"/>
          <w:szCs w:val="22"/>
        </w:rPr>
      </w:pPr>
      <w:r>
        <w:rPr>
          <w:sz w:val="22"/>
          <w:szCs w:val="22"/>
        </w:rPr>
        <w:t>4.</w:t>
      </w:r>
      <w:r>
        <w:rPr>
          <w:sz w:val="22"/>
          <w:szCs w:val="22"/>
        </w:rPr>
        <w:tab/>
      </w:r>
      <w:r w:rsidR="00652C0E" w:rsidRPr="009D2103">
        <w:rPr>
          <w:sz w:val="22"/>
          <w:szCs w:val="22"/>
        </w:rPr>
        <w:t>General Aggregate</w:t>
      </w:r>
      <w:r w:rsidR="00652C0E">
        <w:rPr>
          <w:sz w:val="22"/>
          <w:szCs w:val="22"/>
        </w:rPr>
        <w:tab/>
      </w:r>
      <w:r w:rsidR="00652C0E">
        <w:rPr>
          <w:sz w:val="22"/>
          <w:szCs w:val="22"/>
        </w:rPr>
        <w:tab/>
      </w:r>
      <w:r w:rsidR="00652C0E">
        <w:rPr>
          <w:sz w:val="22"/>
          <w:szCs w:val="22"/>
        </w:rPr>
        <w:tab/>
      </w:r>
      <w:r w:rsidR="00652C0E">
        <w:rPr>
          <w:sz w:val="22"/>
          <w:szCs w:val="22"/>
        </w:rPr>
        <w:tab/>
      </w:r>
      <w:r w:rsidR="00652C0E" w:rsidRPr="009D2103">
        <w:rPr>
          <w:sz w:val="22"/>
          <w:szCs w:val="22"/>
        </w:rPr>
        <w:t>$</w:t>
      </w:r>
      <w:r w:rsidR="00F05552">
        <w:rPr>
          <w:sz w:val="22"/>
          <w:szCs w:val="22"/>
        </w:rPr>
        <w:t>________</w:t>
      </w:r>
    </w:p>
    <w:p w14:paraId="7FAB9E71" w14:textId="76178F29" w:rsidR="0065767F" w:rsidRPr="009D2103" w:rsidRDefault="00D34BC9" w:rsidP="001E0160">
      <w:pPr>
        <w:ind w:firstLine="1800"/>
        <w:rPr>
          <w:sz w:val="22"/>
          <w:szCs w:val="22"/>
        </w:rPr>
      </w:pPr>
      <w:r>
        <w:rPr>
          <w:sz w:val="22"/>
          <w:szCs w:val="22"/>
        </w:rPr>
        <w:t xml:space="preserve">5.    </w:t>
      </w:r>
      <w:r w:rsidR="0065767F" w:rsidRPr="0065767F">
        <w:rPr>
          <w:sz w:val="22"/>
          <w:szCs w:val="22"/>
        </w:rPr>
        <w:t>Liquor Liability</w:t>
      </w:r>
      <w:r w:rsidR="0065767F" w:rsidRPr="0065767F">
        <w:rPr>
          <w:sz w:val="22"/>
          <w:szCs w:val="22"/>
        </w:rPr>
        <w:tab/>
      </w:r>
      <w:r w:rsidR="0065767F">
        <w:rPr>
          <w:sz w:val="22"/>
          <w:szCs w:val="22"/>
        </w:rPr>
        <w:tab/>
      </w:r>
      <w:r w:rsidR="0065767F">
        <w:rPr>
          <w:sz w:val="22"/>
          <w:szCs w:val="22"/>
        </w:rPr>
        <w:tab/>
      </w:r>
      <w:r w:rsidR="0065767F">
        <w:rPr>
          <w:sz w:val="22"/>
          <w:szCs w:val="22"/>
        </w:rPr>
        <w:tab/>
      </w:r>
      <w:r w:rsidR="0065767F">
        <w:rPr>
          <w:sz w:val="22"/>
          <w:szCs w:val="22"/>
        </w:rPr>
        <w:tab/>
      </w:r>
      <w:r w:rsidR="0065767F" w:rsidRPr="009D2103">
        <w:rPr>
          <w:sz w:val="22"/>
          <w:szCs w:val="22"/>
        </w:rPr>
        <w:t>$</w:t>
      </w:r>
      <w:r w:rsidR="0065767F">
        <w:rPr>
          <w:sz w:val="22"/>
          <w:szCs w:val="22"/>
        </w:rPr>
        <w:t>________</w:t>
      </w:r>
      <w:r w:rsidR="0065767F" w:rsidRPr="00D34BC9">
        <w:rPr>
          <w:i/>
          <w:sz w:val="22"/>
          <w:szCs w:val="22"/>
        </w:rPr>
        <w:t>[IF APPLICABLE]</w:t>
      </w:r>
    </w:p>
    <w:p w14:paraId="6C069931" w14:textId="77777777" w:rsidR="00590EFC" w:rsidRPr="009D2103" w:rsidRDefault="00590EFC">
      <w:pPr>
        <w:ind w:left="720" w:firstLine="720"/>
        <w:rPr>
          <w:sz w:val="22"/>
          <w:szCs w:val="22"/>
        </w:rPr>
      </w:pPr>
    </w:p>
    <w:p w14:paraId="542FE489" w14:textId="77777777" w:rsidR="00590EFC" w:rsidRPr="009D2103" w:rsidRDefault="00B06E90">
      <w:pPr>
        <w:ind w:left="1440"/>
        <w:rPr>
          <w:sz w:val="22"/>
          <w:szCs w:val="22"/>
        </w:rPr>
      </w:pPr>
      <w:r w:rsidRPr="009D2103">
        <w:rPr>
          <w:sz w:val="22"/>
          <w:szCs w:val="22"/>
        </w:rPr>
        <w:t>If the above insurance is written on a claims-made form, it shall continue for three (3) years following termination of this Lease.  The insurance shall have a retroactive date of placement prior to or coinciding with the Lease Commencement Date</w:t>
      </w:r>
      <w:r w:rsidR="00590EFC" w:rsidRPr="009D2103">
        <w:rPr>
          <w:sz w:val="22"/>
          <w:szCs w:val="22"/>
        </w:rPr>
        <w:t>.</w:t>
      </w:r>
    </w:p>
    <w:p w14:paraId="4C5F3FCC" w14:textId="77777777" w:rsidR="00590EFC" w:rsidRPr="009D2103" w:rsidRDefault="00590EFC">
      <w:pPr>
        <w:rPr>
          <w:sz w:val="22"/>
          <w:szCs w:val="22"/>
        </w:rPr>
      </w:pPr>
    </w:p>
    <w:p w14:paraId="7D1F61C1" w14:textId="77777777" w:rsidR="00590EFC" w:rsidRPr="009D2103" w:rsidRDefault="00590EFC">
      <w:pPr>
        <w:ind w:left="1440" w:hanging="720"/>
        <w:rPr>
          <w:sz w:val="22"/>
          <w:szCs w:val="22"/>
        </w:rPr>
      </w:pPr>
      <w:r w:rsidRPr="009D2103">
        <w:rPr>
          <w:sz w:val="22"/>
          <w:szCs w:val="22"/>
        </w:rPr>
        <w:t>b.</w:t>
      </w:r>
      <w:r w:rsidRPr="009D2103">
        <w:rPr>
          <w:sz w:val="22"/>
          <w:szCs w:val="22"/>
        </w:rPr>
        <w:tab/>
      </w:r>
      <w:r w:rsidR="005C7A06" w:rsidRPr="009D2103">
        <w:rPr>
          <w:sz w:val="22"/>
          <w:szCs w:val="22"/>
        </w:rPr>
        <w:t>Business Automobile Liability Insurance for owned, scheduled, non</w:t>
      </w:r>
      <w:r w:rsidR="005C7A06" w:rsidRPr="009D2103">
        <w:rPr>
          <w:sz w:val="22"/>
          <w:szCs w:val="22"/>
        </w:rPr>
        <w:noBreakHyphen/>
        <w:t>owned, or hired automobiles with a combined single limit of not less than ______________________ dollars ($__________) per occurrence</w:t>
      </w:r>
      <w:r w:rsidRPr="009D2103">
        <w:rPr>
          <w:sz w:val="22"/>
          <w:szCs w:val="22"/>
        </w:rPr>
        <w:t xml:space="preserve">. </w:t>
      </w:r>
    </w:p>
    <w:p w14:paraId="37F6117D" w14:textId="77777777" w:rsidR="00590EFC" w:rsidRPr="009D2103" w:rsidRDefault="00590EFC">
      <w:pPr>
        <w:rPr>
          <w:sz w:val="22"/>
          <w:szCs w:val="22"/>
        </w:rPr>
      </w:pPr>
    </w:p>
    <w:p w14:paraId="7609C34C" w14:textId="77777777" w:rsidR="00590EFC" w:rsidRPr="009D2103" w:rsidRDefault="00A16ABB" w:rsidP="00AD5D77">
      <w:pPr>
        <w:pStyle w:val="Quicka"/>
        <w:numPr>
          <w:ilvl w:val="0"/>
          <w:numId w:val="5"/>
        </w:numPr>
        <w:rPr>
          <w:sz w:val="22"/>
          <w:szCs w:val="22"/>
        </w:rPr>
      </w:pPr>
      <w:r w:rsidRPr="009D2103">
        <w:rPr>
          <w:sz w:val="22"/>
          <w:szCs w:val="22"/>
        </w:rPr>
        <w:t>Property, Fire and Extended Coverage Insurance in an amount sufficient to reimburse Tenant for all of its equipment, trade fixtures, inventory, fixtures and other personal property located on or in the Premises including leasehold improvements hereinafter constructed or installed</w:t>
      </w:r>
      <w:r w:rsidR="00590EFC" w:rsidRPr="009D2103">
        <w:rPr>
          <w:sz w:val="22"/>
          <w:szCs w:val="22"/>
        </w:rPr>
        <w:t>.</w:t>
      </w:r>
    </w:p>
    <w:p w14:paraId="6F96211C" w14:textId="77777777" w:rsidR="00590EFC" w:rsidRPr="009D2103" w:rsidRDefault="00590EFC">
      <w:pPr>
        <w:pStyle w:val="Quicka"/>
        <w:ind w:left="1440"/>
        <w:rPr>
          <w:sz w:val="22"/>
          <w:szCs w:val="22"/>
        </w:rPr>
      </w:pPr>
    </w:p>
    <w:p w14:paraId="6D811B97" w14:textId="3534CDEF" w:rsidR="00590EFC" w:rsidRPr="009D2103" w:rsidRDefault="00590EFC" w:rsidP="00AD5D77">
      <w:pPr>
        <w:pStyle w:val="Quicka"/>
        <w:numPr>
          <w:ilvl w:val="0"/>
          <w:numId w:val="5"/>
        </w:numPr>
        <w:rPr>
          <w:sz w:val="22"/>
          <w:szCs w:val="22"/>
        </w:rPr>
      </w:pPr>
      <w:r w:rsidRPr="009D2103">
        <w:rPr>
          <w:sz w:val="22"/>
          <w:szCs w:val="22"/>
        </w:rPr>
        <w:t>Workers</w:t>
      </w:r>
      <w:r w:rsidR="008C2CAD">
        <w:rPr>
          <w:sz w:val="22"/>
          <w:szCs w:val="22"/>
        </w:rPr>
        <w:t>’</w:t>
      </w:r>
      <w:r w:rsidRPr="009D2103">
        <w:rPr>
          <w:sz w:val="22"/>
          <w:szCs w:val="22"/>
        </w:rPr>
        <w:t xml:space="preserve"> Compensation as required by California law. </w:t>
      </w:r>
    </w:p>
    <w:p w14:paraId="0D0C69C4" w14:textId="77777777" w:rsidR="00590EFC" w:rsidRPr="009D2103" w:rsidRDefault="00590EFC">
      <w:pPr>
        <w:pStyle w:val="Quicka"/>
        <w:ind w:left="0" w:firstLine="0"/>
        <w:rPr>
          <w:sz w:val="22"/>
          <w:szCs w:val="22"/>
        </w:rPr>
      </w:pPr>
    </w:p>
    <w:p w14:paraId="30424C10" w14:textId="77777777" w:rsidR="00590EFC" w:rsidRPr="009D2103" w:rsidRDefault="00590EFC" w:rsidP="00AD5D77">
      <w:pPr>
        <w:pStyle w:val="Quicka"/>
        <w:numPr>
          <w:ilvl w:val="0"/>
          <w:numId w:val="4"/>
        </w:numPr>
        <w:rPr>
          <w:sz w:val="22"/>
          <w:szCs w:val="22"/>
        </w:rPr>
      </w:pPr>
      <w:r w:rsidRPr="009D2103">
        <w:rPr>
          <w:sz w:val="22"/>
          <w:szCs w:val="22"/>
        </w:rPr>
        <w:t>Such other insurance in such amounts which from time to time may be reasonably required by the mutual consent of Tenant and Landlord against other insurable risks relating to performance.</w:t>
      </w:r>
    </w:p>
    <w:p w14:paraId="7A6CBCB4" w14:textId="77777777" w:rsidR="00590EFC" w:rsidRPr="009D2103" w:rsidRDefault="00590EFC">
      <w:pPr>
        <w:rPr>
          <w:sz w:val="22"/>
          <w:szCs w:val="22"/>
        </w:rPr>
      </w:pPr>
    </w:p>
    <w:p w14:paraId="38903CC1" w14:textId="26FC99F7" w:rsidR="00590EFC" w:rsidRPr="009D2103" w:rsidRDefault="00A16ABB">
      <w:pPr>
        <w:rPr>
          <w:sz w:val="22"/>
          <w:szCs w:val="22"/>
        </w:rPr>
      </w:pPr>
      <w:r w:rsidRPr="009D2103">
        <w:rPr>
          <w:sz w:val="22"/>
          <w:szCs w:val="22"/>
        </w:rPr>
        <w:t xml:space="preserve">The coverages referred to under a. and b. of this Section 12.2 shall include </w:t>
      </w:r>
      <w:r w:rsidR="008C2CAD">
        <w:rPr>
          <w:sz w:val="22"/>
          <w:szCs w:val="22"/>
        </w:rPr>
        <w:t>“</w:t>
      </w:r>
      <w:r w:rsidR="00C252D4">
        <w:rPr>
          <w:sz w:val="22"/>
          <w:szCs w:val="22"/>
        </w:rPr>
        <w:t>THE REGENTS OF THE UNIVERSITY OF CALIFORNIA</w:t>
      </w:r>
      <w:r w:rsidR="008C2CAD">
        <w:rPr>
          <w:sz w:val="22"/>
          <w:szCs w:val="22"/>
        </w:rPr>
        <w:t>”</w:t>
      </w:r>
      <w:r w:rsidRPr="009D2103">
        <w:rPr>
          <w:sz w:val="22"/>
          <w:szCs w:val="22"/>
        </w:rPr>
        <w:t xml:space="preserve"> as an additional insured.  Such a provision shall apply only in proportion to and to the extent of the negligent acts or omissions of Tenant, its officers, partners, agents, invitees, and employees.  Tenant, upon the execution of this Lease, shall furnish Landlord with certificates evidencing compliance with all requirements. Certificates shall provide for thirty (30) days (ten (10) days for non-payment of premium) advance written notice to Landlord of any material modification, change or cancellation of any of the above insurance coverages</w:t>
      </w:r>
      <w:r w:rsidR="00590EFC" w:rsidRPr="009D2103">
        <w:rPr>
          <w:sz w:val="22"/>
          <w:szCs w:val="22"/>
        </w:rPr>
        <w:t xml:space="preserve">. </w:t>
      </w:r>
    </w:p>
    <w:p w14:paraId="1077793B" w14:textId="77777777" w:rsidR="00590EFC" w:rsidRPr="009D2103" w:rsidRDefault="00590EFC">
      <w:pPr>
        <w:rPr>
          <w:sz w:val="22"/>
          <w:szCs w:val="22"/>
        </w:rPr>
      </w:pPr>
    </w:p>
    <w:p w14:paraId="527279FD" w14:textId="77777777" w:rsidR="00590EFC" w:rsidRPr="009D2103" w:rsidRDefault="00590EFC">
      <w:pPr>
        <w:rPr>
          <w:sz w:val="22"/>
          <w:szCs w:val="22"/>
        </w:rPr>
      </w:pPr>
      <w:r w:rsidRPr="009D2103">
        <w:rPr>
          <w:sz w:val="22"/>
          <w:szCs w:val="22"/>
        </w:rPr>
        <w:t>The coverages required herein shall not limit the liability of Tenant.</w:t>
      </w:r>
    </w:p>
    <w:p w14:paraId="0CBEC989" w14:textId="77777777" w:rsidR="00590EFC" w:rsidRPr="009D2103" w:rsidRDefault="00590EFC">
      <w:pPr>
        <w:pStyle w:val="1"/>
        <w:rPr>
          <w:sz w:val="22"/>
          <w:szCs w:val="22"/>
        </w:rPr>
      </w:pPr>
    </w:p>
    <w:p w14:paraId="0E465275" w14:textId="5A5819B7" w:rsidR="009D15C9" w:rsidRPr="009D2103" w:rsidRDefault="000D3744" w:rsidP="00F94BD2">
      <w:pPr>
        <w:ind w:firstLine="720"/>
        <w:rPr>
          <w:sz w:val="22"/>
          <w:szCs w:val="22"/>
        </w:rPr>
      </w:pPr>
      <w:r w:rsidRPr="009D2103">
        <w:rPr>
          <w:b/>
          <w:sz w:val="22"/>
          <w:szCs w:val="22"/>
        </w:rPr>
        <w:t>12.3</w:t>
      </w:r>
      <w:r w:rsidRPr="009D2103">
        <w:rPr>
          <w:b/>
          <w:sz w:val="22"/>
          <w:szCs w:val="22"/>
        </w:rPr>
        <w:tab/>
      </w:r>
      <w:r w:rsidR="00671A95" w:rsidRPr="00671A95">
        <w:rPr>
          <w:b/>
          <w:sz w:val="22"/>
          <w:szCs w:val="22"/>
        </w:rPr>
        <w:t>Waiver of Subrogation</w:t>
      </w:r>
      <w:r w:rsidR="00671A95" w:rsidRPr="00671A95">
        <w:rPr>
          <w:b/>
          <w:sz w:val="22"/>
          <w:szCs w:val="22"/>
        </w:rPr>
        <w:fldChar w:fldCharType="begin"/>
      </w:r>
      <w:r w:rsidR="00671A95" w:rsidRPr="00671A95">
        <w:rPr>
          <w:b/>
          <w:sz w:val="22"/>
          <w:szCs w:val="22"/>
        </w:rPr>
        <w:instrText xml:space="preserve">tc \l2 </w:instrText>
      </w:r>
      <w:r w:rsidR="008C2CAD">
        <w:rPr>
          <w:b/>
          <w:sz w:val="22"/>
          <w:szCs w:val="22"/>
        </w:rPr>
        <w:instrText>“</w:instrText>
      </w:r>
      <w:bookmarkStart w:id="120" w:name="_Toc493419118"/>
      <w:bookmarkStart w:id="121" w:name="_Toc857973"/>
      <w:bookmarkStart w:id="122" w:name="_Toc48575290"/>
      <w:r w:rsidR="00671A95" w:rsidRPr="00671A95">
        <w:rPr>
          <w:b/>
          <w:sz w:val="22"/>
          <w:szCs w:val="22"/>
        </w:rPr>
        <w:instrText>12.3</w:instrText>
      </w:r>
      <w:r w:rsidR="00671A95" w:rsidRPr="00671A95">
        <w:rPr>
          <w:b/>
          <w:sz w:val="22"/>
          <w:szCs w:val="22"/>
        </w:rPr>
        <w:tab/>
        <w:instrText>Waiver of Subrogation</w:instrText>
      </w:r>
      <w:bookmarkEnd w:id="120"/>
      <w:bookmarkEnd w:id="121"/>
      <w:bookmarkEnd w:id="122"/>
      <w:r w:rsidR="00671A95" w:rsidRPr="00671A95">
        <w:rPr>
          <w:b/>
          <w:sz w:val="22"/>
          <w:szCs w:val="22"/>
        </w:rPr>
        <w:fldChar w:fldCharType="end"/>
      </w:r>
      <w:r w:rsidR="00671A95" w:rsidRPr="00671A95">
        <w:rPr>
          <w:b/>
          <w:sz w:val="22"/>
          <w:szCs w:val="22"/>
        </w:rPr>
        <w:t xml:space="preserve">.  </w:t>
      </w:r>
      <w:r w:rsidR="00F94BD2">
        <w:rPr>
          <w:sz w:val="22"/>
          <w:szCs w:val="22"/>
        </w:rPr>
        <w:t>N</w:t>
      </w:r>
      <w:r w:rsidR="00F94BD2" w:rsidRPr="009D2103">
        <w:rPr>
          <w:sz w:val="22"/>
          <w:szCs w:val="22"/>
        </w:rPr>
        <w:t>otwithstanding the provisions of Article 11, Tenant hereby waives any right of recovery against the Landlord due to loss of or damage to the property of Tenant when such loss of or damage to property arises out of an act of God or any of the property perils included in the classification of fire or extended perils (</w:t>
      </w:r>
      <w:r w:rsidR="008C2CAD">
        <w:rPr>
          <w:sz w:val="22"/>
          <w:szCs w:val="22"/>
        </w:rPr>
        <w:t>“</w:t>
      </w:r>
      <w:r w:rsidR="00F94BD2" w:rsidRPr="009D2103">
        <w:rPr>
          <w:sz w:val="22"/>
          <w:szCs w:val="22"/>
        </w:rPr>
        <w:t>all risk</w:t>
      </w:r>
      <w:r w:rsidR="008C2CAD">
        <w:rPr>
          <w:sz w:val="22"/>
          <w:szCs w:val="22"/>
        </w:rPr>
        <w:t>”</w:t>
      </w:r>
      <w:r w:rsidR="00F94BD2" w:rsidRPr="009D2103">
        <w:rPr>
          <w:sz w:val="22"/>
          <w:szCs w:val="22"/>
        </w:rPr>
        <w:t xml:space="preserve"> as such term is used in the insurance industry) whether or not such perils have been insured, self-insured or non-insured</w:t>
      </w:r>
      <w:r w:rsidR="00671A95">
        <w:rPr>
          <w:sz w:val="22"/>
          <w:szCs w:val="22"/>
        </w:rPr>
        <w:t>.</w:t>
      </w:r>
    </w:p>
    <w:p w14:paraId="3AD60322" w14:textId="77777777" w:rsidR="00590EFC" w:rsidRPr="009D2103" w:rsidRDefault="00590EFC">
      <w:pPr>
        <w:rPr>
          <w:sz w:val="22"/>
          <w:szCs w:val="22"/>
        </w:rPr>
      </w:pPr>
    </w:p>
    <w:p w14:paraId="3F4304C5" w14:textId="7A763032" w:rsidR="00590EFC" w:rsidRPr="009D2103" w:rsidRDefault="00590EFC">
      <w:pPr>
        <w:rPr>
          <w:sz w:val="22"/>
          <w:szCs w:val="22"/>
        </w:rPr>
      </w:pPr>
      <w:r w:rsidRPr="009D2103">
        <w:rPr>
          <w:sz w:val="22"/>
          <w:szCs w:val="22"/>
        </w:rPr>
        <w:tab/>
      </w:r>
      <w:r w:rsidRPr="009D2103">
        <w:rPr>
          <w:b/>
          <w:sz w:val="22"/>
          <w:szCs w:val="22"/>
        </w:rPr>
        <w:t>12.4</w:t>
      </w:r>
      <w:r w:rsidRPr="009D2103">
        <w:rPr>
          <w:b/>
          <w:sz w:val="22"/>
          <w:szCs w:val="22"/>
        </w:rPr>
        <w:tab/>
        <w:t>Exemption of Landlord from Liability</w:t>
      </w:r>
      <w:r w:rsidRPr="009D2103">
        <w:rPr>
          <w:b/>
          <w:sz w:val="22"/>
          <w:szCs w:val="22"/>
        </w:rPr>
        <w:fldChar w:fldCharType="begin"/>
      </w:r>
      <w:r w:rsidRPr="009D2103">
        <w:rPr>
          <w:b/>
          <w:sz w:val="22"/>
          <w:szCs w:val="22"/>
        </w:rPr>
        <w:instrText xml:space="preserve">tc </w:instrText>
      </w:r>
      <w:bookmarkStart w:id="123" w:name="_Toc474735743"/>
      <w:r w:rsidR="008C2CAD">
        <w:rPr>
          <w:b/>
          <w:sz w:val="22"/>
          <w:szCs w:val="22"/>
        </w:rPr>
        <w:instrText>“</w:instrText>
      </w:r>
      <w:bookmarkStart w:id="124" w:name="_Toc48575291"/>
      <w:r w:rsidRPr="009D2103">
        <w:rPr>
          <w:b/>
          <w:sz w:val="22"/>
          <w:szCs w:val="22"/>
        </w:rPr>
        <w:instrText>12.4</w:instrText>
      </w:r>
      <w:r w:rsidRPr="009D2103">
        <w:rPr>
          <w:b/>
          <w:sz w:val="22"/>
          <w:szCs w:val="22"/>
        </w:rPr>
        <w:tab/>
        <w:instrText>Exemption of Landlord from Liability</w:instrText>
      </w:r>
      <w:bookmarkEnd w:id="123"/>
      <w:bookmarkEnd w:id="124"/>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b/>
          <w:sz w:val="22"/>
          <w:szCs w:val="22"/>
        </w:rPr>
        <w:t>.</w:t>
      </w:r>
      <w:r w:rsidRPr="009D2103">
        <w:rPr>
          <w:sz w:val="22"/>
          <w:szCs w:val="22"/>
        </w:rPr>
        <w:t xml:space="preserve">  </w:t>
      </w:r>
      <w:r w:rsidR="00A94528">
        <w:rPr>
          <w:sz w:val="22"/>
          <w:szCs w:val="22"/>
        </w:rPr>
        <w:t xml:space="preserve">Except as provided in Section 11.1, </w:t>
      </w:r>
      <w:r w:rsidR="004C1AE4" w:rsidRPr="009D2103">
        <w:rPr>
          <w:sz w:val="22"/>
          <w:szCs w:val="22"/>
        </w:rPr>
        <w:t>Tenant hereby agrees that Landlord shall not be liable for injury to Tenant</w:t>
      </w:r>
      <w:r w:rsidR="008C2CAD">
        <w:rPr>
          <w:sz w:val="22"/>
          <w:szCs w:val="22"/>
        </w:rPr>
        <w:t>’</w:t>
      </w:r>
      <w:r w:rsidR="004C1AE4" w:rsidRPr="009D2103">
        <w:rPr>
          <w:sz w:val="22"/>
          <w:szCs w:val="22"/>
        </w:rPr>
        <w:t>s business or any loss of income therefrom or for damage to the goods, wares, merchandise or other property of Tenant, Tenant</w:t>
      </w:r>
      <w:r w:rsidR="008C2CAD">
        <w:rPr>
          <w:sz w:val="22"/>
          <w:szCs w:val="22"/>
        </w:rPr>
        <w:t>’</w:t>
      </w:r>
      <w:r w:rsidR="004C1AE4" w:rsidRPr="009D2103">
        <w:rPr>
          <w:sz w:val="22"/>
          <w:szCs w:val="22"/>
        </w:rPr>
        <w:t>s employees, invitees, customers, or any other person in or about the Premises, nor shall Landlord be liable for injury to the person of Tenant, Tenant</w:t>
      </w:r>
      <w:r w:rsidR="008C2CAD">
        <w:rPr>
          <w:sz w:val="22"/>
          <w:szCs w:val="22"/>
        </w:rPr>
        <w:t>’</w:t>
      </w:r>
      <w:r w:rsidR="004C1AE4" w:rsidRPr="009D2103">
        <w:rPr>
          <w:sz w:val="22"/>
          <w:szCs w:val="22"/>
        </w:rPr>
        <w:t xml:space="preserve">s employees, agents or contractors, as a result of any condition of the Premises or the </w:t>
      </w:r>
      <w:r w:rsidR="002D7080">
        <w:rPr>
          <w:sz w:val="22"/>
          <w:szCs w:val="22"/>
        </w:rPr>
        <w:t>Building</w:t>
      </w:r>
      <w:r w:rsidR="004C1AE4" w:rsidRPr="009D2103">
        <w:rPr>
          <w:sz w:val="22"/>
          <w:szCs w:val="22"/>
        </w:rPr>
        <w:t xml:space="preserve">, whether such damage or injury is caused by or results from fire, steam, </w:t>
      </w:r>
      <w:r w:rsidR="004C1AE4" w:rsidRPr="009D2103">
        <w:rPr>
          <w:sz w:val="22"/>
          <w:szCs w:val="22"/>
        </w:rPr>
        <w:lastRenderedPageBreak/>
        <w:t xml:space="preserve">electricity, gas, water or rain, or from the breakage, leakage, obstruction or other defects of pipes, sprinklers, wires, appliances, plumbing, air conditioning or lighting fixtures, or from any other cause in or about the Premises or the Real Property, whether the said damage or injury results from conditions arising in the Premises or in other portions of the </w:t>
      </w:r>
      <w:r w:rsidR="002D7080">
        <w:rPr>
          <w:sz w:val="22"/>
          <w:szCs w:val="22"/>
        </w:rPr>
        <w:t>Building</w:t>
      </w:r>
      <w:r w:rsidR="004C1AE4" w:rsidRPr="009D2103">
        <w:rPr>
          <w:sz w:val="22"/>
          <w:szCs w:val="22"/>
        </w:rPr>
        <w:t xml:space="preserve"> or Real Property, or from other sources or places and regardless of whether the cause of such damage or injury or the means of repairing the same is inaccessible to Tenant.  Landlord shall not be liable for any damages arising from any act or neglect of any other te</w:t>
      </w:r>
      <w:r w:rsidR="004C1AE4">
        <w:rPr>
          <w:sz w:val="22"/>
          <w:szCs w:val="22"/>
        </w:rPr>
        <w:t xml:space="preserve">nant, if any, </w:t>
      </w:r>
      <w:r w:rsidRPr="009D2103">
        <w:rPr>
          <w:sz w:val="22"/>
          <w:szCs w:val="22"/>
        </w:rPr>
        <w:t xml:space="preserve">of the </w:t>
      </w:r>
      <w:r w:rsidR="002D7080">
        <w:rPr>
          <w:sz w:val="22"/>
          <w:szCs w:val="22"/>
        </w:rPr>
        <w:t>Building</w:t>
      </w:r>
      <w:r w:rsidRPr="009D2103">
        <w:rPr>
          <w:sz w:val="22"/>
          <w:szCs w:val="22"/>
        </w:rPr>
        <w:t xml:space="preserve">. </w:t>
      </w:r>
    </w:p>
    <w:p w14:paraId="091AD61B" w14:textId="77777777" w:rsidR="00590EFC" w:rsidRPr="009D2103" w:rsidRDefault="00590EFC">
      <w:pPr>
        <w:rPr>
          <w:sz w:val="22"/>
          <w:szCs w:val="22"/>
        </w:rPr>
      </w:pPr>
    </w:p>
    <w:p w14:paraId="659489CC" w14:textId="5CECEFD1" w:rsidR="00590EFC" w:rsidRPr="009D2103" w:rsidRDefault="00590EFC">
      <w:pPr>
        <w:rPr>
          <w:sz w:val="22"/>
          <w:szCs w:val="22"/>
        </w:rPr>
      </w:pPr>
      <w:r w:rsidRPr="009D2103">
        <w:rPr>
          <w:b/>
          <w:sz w:val="22"/>
          <w:szCs w:val="22"/>
        </w:rPr>
        <w:t>13.</w:t>
      </w:r>
      <w:r w:rsidRPr="009D2103">
        <w:rPr>
          <w:b/>
          <w:sz w:val="22"/>
          <w:szCs w:val="22"/>
        </w:rPr>
        <w:tab/>
        <w:t>DAMAGE OR DESTRUCTION</w:t>
      </w:r>
      <w:r w:rsidR="004139D7">
        <w:rPr>
          <w:b/>
          <w:sz w:val="22"/>
          <w:szCs w:val="22"/>
        </w:rPr>
        <w:t>; CONDEMNATION</w:t>
      </w:r>
      <w:r w:rsidRPr="009D2103">
        <w:rPr>
          <w:b/>
          <w:sz w:val="22"/>
          <w:szCs w:val="22"/>
        </w:rPr>
        <w:fldChar w:fldCharType="begin"/>
      </w:r>
      <w:r w:rsidRPr="009D2103">
        <w:rPr>
          <w:b/>
          <w:sz w:val="22"/>
          <w:szCs w:val="22"/>
        </w:rPr>
        <w:instrText xml:space="preserve">tc </w:instrText>
      </w:r>
      <w:bookmarkStart w:id="125" w:name="_Toc474735744"/>
      <w:r w:rsidR="008C2CAD">
        <w:rPr>
          <w:b/>
          <w:sz w:val="22"/>
          <w:szCs w:val="22"/>
        </w:rPr>
        <w:instrText>“</w:instrText>
      </w:r>
      <w:bookmarkStart w:id="126" w:name="_Toc48575292"/>
      <w:r w:rsidRPr="009D2103">
        <w:rPr>
          <w:b/>
          <w:sz w:val="22"/>
          <w:szCs w:val="22"/>
        </w:rPr>
        <w:instrText>13.</w:instrText>
      </w:r>
      <w:r w:rsidRPr="009D2103">
        <w:rPr>
          <w:b/>
          <w:sz w:val="22"/>
          <w:szCs w:val="22"/>
        </w:rPr>
        <w:tab/>
        <w:instrText>DAMAGE OR DESTRUCTION</w:instrText>
      </w:r>
      <w:bookmarkEnd w:id="125"/>
      <w:bookmarkEnd w:id="126"/>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w:t>
      </w:r>
    </w:p>
    <w:p w14:paraId="0E773599" w14:textId="77777777" w:rsidR="00590EFC" w:rsidRPr="009D2103" w:rsidRDefault="00590EFC">
      <w:pPr>
        <w:rPr>
          <w:sz w:val="22"/>
          <w:szCs w:val="22"/>
        </w:rPr>
      </w:pPr>
    </w:p>
    <w:p w14:paraId="0E4FE3EF" w14:textId="21F6EC36" w:rsidR="004139D7" w:rsidRDefault="00590EFC">
      <w:pPr>
        <w:rPr>
          <w:sz w:val="22"/>
          <w:szCs w:val="22"/>
        </w:rPr>
      </w:pPr>
      <w:r w:rsidRPr="009D2103">
        <w:rPr>
          <w:sz w:val="22"/>
          <w:szCs w:val="22"/>
        </w:rPr>
        <w:tab/>
      </w:r>
      <w:r w:rsidRPr="009D2103">
        <w:rPr>
          <w:b/>
          <w:sz w:val="22"/>
          <w:szCs w:val="22"/>
        </w:rPr>
        <w:t>13.1</w:t>
      </w:r>
      <w:r w:rsidRPr="009D2103">
        <w:rPr>
          <w:b/>
          <w:sz w:val="22"/>
          <w:szCs w:val="22"/>
        </w:rPr>
        <w:tab/>
      </w:r>
      <w:r w:rsidR="004139D7">
        <w:rPr>
          <w:b/>
          <w:sz w:val="22"/>
          <w:szCs w:val="22"/>
        </w:rPr>
        <w:t>Damage or Destruction</w:t>
      </w:r>
      <w:r w:rsidRPr="009D2103">
        <w:rPr>
          <w:b/>
          <w:sz w:val="22"/>
          <w:szCs w:val="22"/>
        </w:rPr>
        <w:fldChar w:fldCharType="begin"/>
      </w:r>
      <w:r w:rsidRPr="009D2103">
        <w:rPr>
          <w:b/>
          <w:sz w:val="22"/>
          <w:szCs w:val="22"/>
        </w:rPr>
        <w:instrText xml:space="preserve">tc </w:instrText>
      </w:r>
      <w:bookmarkStart w:id="127" w:name="_Toc474735745"/>
      <w:r w:rsidR="008C2CAD">
        <w:rPr>
          <w:b/>
          <w:sz w:val="22"/>
          <w:szCs w:val="22"/>
        </w:rPr>
        <w:instrText>“</w:instrText>
      </w:r>
      <w:bookmarkStart w:id="128" w:name="_Toc48575293"/>
      <w:r w:rsidRPr="009D2103">
        <w:rPr>
          <w:b/>
          <w:sz w:val="22"/>
          <w:szCs w:val="22"/>
        </w:rPr>
        <w:instrText>13.1</w:instrText>
      </w:r>
      <w:r w:rsidRPr="009D2103">
        <w:rPr>
          <w:b/>
          <w:sz w:val="22"/>
          <w:szCs w:val="22"/>
        </w:rPr>
        <w:tab/>
      </w:r>
      <w:r w:rsidR="007A4C51">
        <w:rPr>
          <w:b/>
          <w:sz w:val="22"/>
          <w:szCs w:val="22"/>
        </w:rPr>
        <w:instrText>Damage or Destruction</w:instrText>
      </w:r>
      <w:bookmarkEnd w:id="128"/>
      <w:r w:rsidR="007A4C51" w:rsidRPr="009D2103" w:rsidDel="007A4C51">
        <w:rPr>
          <w:b/>
          <w:sz w:val="22"/>
          <w:szCs w:val="22"/>
        </w:rPr>
        <w:instrText xml:space="preserve"> </w:instrText>
      </w:r>
      <w:bookmarkEnd w:id="127"/>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w:t>
      </w:r>
    </w:p>
    <w:p w14:paraId="29E807E4" w14:textId="77777777" w:rsidR="004139D7" w:rsidRDefault="004139D7">
      <w:pPr>
        <w:rPr>
          <w:sz w:val="22"/>
          <w:szCs w:val="22"/>
        </w:rPr>
      </w:pPr>
    </w:p>
    <w:p w14:paraId="458374EB" w14:textId="77777777" w:rsidR="00590EFC" w:rsidRPr="004139D7" w:rsidRDefault="004139D7">
      <w:pPr>
        <w:rPr>
          <w:b/>
          <w:sz w:val="22"/>
          <w:szCs w:val="22"/>
        </w:rPr>
      </w:pPr>
      <w:r>
        <w:rPr>
          <w:sz w:val="22"/>
          <w:szCs w:val="22"/>
        </w:rPr>
        <w:tab/>
      </w:r>
      <w:r>
        <w:rPr>
          <w:sz w:val="22"/>
          <w:szCs w:val="22"/>
        </w:rPr>
        <w:tab/>
        <w:t>(a)</w:t>
      </w:r>
      <w:r>
        <w:rPr>
          <w:sz w:val="22"/>
          <w:szCs w:val="22"/>
        </w:rPr>
        <w:tab/>
      </w:r>
      <w:r w:rsidRPr="004139D7">
        <w:rPr>
          <w:b/>
          <w:sz w:val="22"/>
          <w:szCs w:val="22"/>
        </w:rPr>
        <w:t>Definitions</w:t>
      </w:r>
      <w:r>
        <w:rPr>
          <w:sz w:val="22"/>
          <w:szCs w:val="22"/>
        </w:rPr>
        <w:t>.</w:t>
      </w:r>
      <w:r w:rsidR="00590EFC" w:rsidRPr="009D2103">
        <w:rPr>
          <w:sz w:val="22"/>
          <w:szCs w:val="22"/>
        </w:rPr>
        <w:t xml:space="preserve"> </w:t>
      </w:r>
    </w:p>
    <w:p w14:paraId="5F2932F6" w14:textId="77777777" w:rsidR="00590EFC" w:rsidRPr="009D2103" w:rsidRDefault="00590EFC">
      <w:pPr>
        <w:rPr>
          <w:sz w:val="22"/>
          <w:szCs w:val="22"/>
        </w:rPr>
      </w:pPr>
    </w:p>
    <w:p w14:paraId="4A94EE2B" w14:textId="3430113B" w:rsidR="00590EFC" w:rsidRPr="009D2103" w:rsidRDefault="00590EFC">
      <w:pPr>
        <w:rPr>
          <w:sz w:val="22"/>
          <w:szCs w:val="22"/>
        </w:rPr>
      </w:pPr>
      <w:r w:rsidRPr="009D2103">
        <w:rPr>
          <w:sz w:val="22"/>
          <w:szCs w:val="22"/>
        </w:rPr>
        <w:tab/>
      </w:r>
      <w:r w:rsidRPr="009D2103">
        <w:rPr>
          <w:sz w:val="22"/>
          <w:szCs w:val="22"/>
        </w:rPr>
        <w:tab/>
      </w:r>
      <w:r w:rsidR="004139D7">
        <w:rPr>
          <w:sz w:val="22"/>
          <w:szCs w:val="22"/>
        </w:rPr>
        <w:tab/>
      </w:r>
      <w:r w:rsidRPr="009D2103">
        <w:rPr>
          <w:sz w:val="22"/>
          <w:szCs w:val="22"/>
        </w:rPr>
        <w:t>(</w:t>
      </w:r>
      <w:r w:rsidR="004139D7">
        <w:rPr>
          <w:sz w:val="22"/>
          <w:szCs w:val="22"/>
        </w:rPr>
        <w:t>i</w:t>
      </w:r>
      <w:r w:rsidRPr="009D2103">
        <w:rPr>
          <w:sz w:val="22"/>
          <w:szCs w:val="22"/>
        </w:rPr>
        <w:t>)</w:t>
      </w:r>
      <w:r w:rsidRPr="009D2103">
        <w:rPr>
          <w:sz w:val="22"/>
          <w:szCs w:val="22"/>
        </w:rPr>
        <w:tab/>
      </w:r>
      <w:r w:rsidR="008C2CAD">
        <w:rPr>
          <w:sz w:val="22"/>
          <w:szCs w:val="22"/>
        </w:rPr>
        <w:t>“</w:t>
      </w:r>
      <w:r w:rsidR="00AA082F" w:rsidRPr="009D2103">
        <w:rPr>
          <w:b/>
          <w:sz w:val="22"/>
          <w:szCs w:val="22"/>
        </w:rPr>
        <w:t>Partial Premises Damage</w:t>
      </w:r>
      <w:r w:rsidR="008C2CAD">
        <w:rPr>
          <w:sz w:val="22"/>
          <w:szCs w:val="22"/>
        </w:rPr>
        <w:t>”</w:t>
      </w:r>
      <w:r w:rsidR="00AA082F" w:rsidRPr="009D2103">
        <w:rPr>
          <w:sz w:val="22"/>
          <w:szCs w:val="22"/>
        </w:rPr>
        <w:t xml:space="preserve"> shall mean damage or destruction, when and as determined by Landlord, to the Premises to the extent that the cost of repair is less than 10% of the then replacement cost of the Premises.  </w:t>
      </w:r>
      <w:r w:rsidR="008C2CAD">
        <w:rPr>
          <w:sz w:val="22"/>
          <w:szCs w:val="22"/>
        </w:rPr>
        <w:t>“</w:t>
      </w:r>
      <w:r w:rsidR="00AA082F" w:rsidRPr="009D2103">
        <w:rPr>
          <w:b/>
          <w:sz w:val="22"/>
          <w:szCs w:val="22"/>
        </w:rPr>
        <w:t>Partial Building Damage</w:t>
      </w:r>
      <w:r w:rsidR="008C2CAD">
        <w:rPr>
          <w:sz w:val="22"/>
          <w:szCs w:val="22"/>
        </w:rPr>
        <w:t>”</w:t>
      </w:r>
      <w:r w:rsidR="00AA082F" w:rsidRPr="009D2103">
        <w:rPr>
          <w:sz w:val="22"/>
          <w:szCs w:val="22"/>
        </w:rPr>
        <w:t xml:space="preserve"> shall mean damage or destruction to the </w:t>
      </w:r>
      <w:r w:rsidR="002D7080">
        <w:rPr>
          <w:sz w:val="22"/>
          <w:szCs w:val="22"/>
        </w:rPr>
        <w:t>Building</w:t>
      </w:r>
      <w:r w:rsidR="00AA082F" w:rsidRPr="009D2103">
        <w:rPr>
          <w:sz w:val="22"/>
          <w:szCs w:val="22"/>
        </w:rPr>
        <w:t xml:space="preserve"> to the extent that the cost of repair is less than 10% of the then replacement cost of the </w:t>
      </w:r>
      <w:r w:rsidR="002D7080">
        <w:rPr>
          <w:sz w:val="22"/>
          <w:szCs w:val="22"/>
        </w:rPr>
        <w:t>Building</w:t>
      </w:r>
      <w:r w:rsidR="00AA082F" w:rsidRPr="009D2103">
        <w:rPr>
          <w:sz w:val="22"/>
          <w:szCs w:val="22"/>
        </w:rPr>
        <w:t xml:space="preserve"> as a whole</w:t>
      </w:r>
      <w:r w:rsidRPr="009D2103">
        <w:rPr>
          <w:sz w:val="22"/>
          <w:szCs w:val="22"/>
        </w:rPr>
        <w:t xml:space="preserve">. </w:t>
      </w:r>
    </w:p>
    <w:p w14:paraId="4E81C98D" w14:textId="77777777" w:rsidR="00590EFC" w:rsidRPr="009D2103" w:rsidRDefault="00590EFC">
      <w:pPr>
        <w:rPr>
          <w:sz w:val="22"/>
          <w:szCs w:val="22"/>
        </w:rPr>
      </w:pPr>
    </w:p>
    <w:p w14:paraId="641E0F92" w14:textId="690ACF70" w:rsidR="00590EFC" w:rsidRPr="009D2103" w:rsidRDefault="00590EFC">
      <w:pPr>
        <w:rPr>
          <w:sz w:val="22"/>
          <w:szCs w:val="22"/>
        </w:rPr>
      </w:pPr>
      <w:r w:rsidRPr="009D2103">
        <w:rPr>
          <w:sz w:val="22"/>
          <w:szCs w:val="22"/>
        </w:rPr>
        <w:tab/>
      </w:r>
      <w:r w:rsidRPr="009D2103">
        <w:rPr>
          <w:sz w:val="22"/>
          <w:szCs w:val="22"/>
        </w:rPr>
        <w:tab/>
      </w:r>
      <w:r w:rsidR="004139D7">
        <w:rPr>
          <w:sz w:val="22"/>
          <w:szCs w:val="22"/>
        </w:rPr>
        <w:tab/>
      </w:r>
      <w:r w:rsidRPr="009D2103">
        <w:rPr>
          <w:sz w:val="22"/>
          <w:szCs w:val="22"/>
        </w:rPr>
        <w:t>(</w:t>
      </w:r>
      <w:r w:rsidR="004139D7">
        <w:rPr>
          <w:sz w:val="22"/>
          <w:szCs w:val="22"/>
        </w:rPr>
        <w:t>ii</w:t>
      </w:r>
      <w:r w:rsidRPr="009D2103">
        <w:rPr>
          <w:sz w:val="22"/>
          <w:szCs w:val="22"/>
        </w:rPr>
        <w:t>)</w:t>
      </w:r>
      <w:r w:rsidRPr="009D2103">
        <w:rPr>
          <w:sz w:val="22"/>
          <w:szCs w:val="22"/>
        </w:rPr>
        <w:tab/>
      </w:r>
      <w:r w:rsidR="008C2CAD">
        <w:rPr>
          <w:sz w:val="22"/>
          <w:szCs w:val="22"/>
        </w:rPr>
        <w:t>“</w:t>
      </w:r>
      <w:r w:rsidR="00777754" w:rsidRPr="009D2103">
        <w:rPr>
          <w:b/>
          <w:sz w:val="22"/>
          <w:szCs w:val="22"/>
        </w:rPr>
        <w:t>Total Premises Destruction</w:t>
      </w:r>
      <w:r w:rsidR="008C2CAD">
        <w:rPr>
          <w:sz w:val="22"/>
          <w:szCs w:val="22"/>
        </w:rPr>
        <w:t>”</w:t>
      </w:r>
      <w:r w:rsidR="00777754" w:rsidRPr="009D2103">
        <w:rPr>
          <w:sz w:val="22"/>
          <w:szCs w:val="22"/>
        </w:rPr>
        <w:t xml:space="preserve"> shall mean damage or destruction, when and as determined by Landlord, to the Premises to the extent that the cost of repair is 10% or more of the then replacement cost of the Premises.  </w:t>
      </w:r>
      <w:r w:rsidR="008C2CAD">
        <w:rPr>
          <w:sz w:val="22"/>
          <w:szCs w:val="22"/>
        </w:rPr>
        <w:t>“</w:t>
      </w:r>
      <w:r w:rsidR="00777754" w:rsidRPr="009D2103">
        <w:rPr>
          <w:b/>
          <w:sz w:val="22"/>
          <w:szCs w:val="22"/>
        </w:rPr>
        <w:t>Total Building Destruction</w:t>
      </w:r>
      <w:r w:rsidR="008C2CAD">
        <w:rPr>
          <w:sz w:val="22"/>
          <w:szCs w:val="22"/>
        </w:rPr>
        <w:t>”</w:t>
      </w:r>
      <w:r w:rsidR="00777754" w:rsidRPr="009D2103">
        <w:rPr>
          <w:sz w:val="22"/>
          <w:szCs w:val="22"/>
        </w:rPr>
        <w:t xml:space="preserve"> shall mean damage or destruction to the Building to the extent that the cost of repair is 10% or more of the then replacement cost of the Building as a whole</w:t>
      </w:r>
      <w:r w:rsidRPr="009D2103">
        <w:rPr>
          <w:sz w:val="22"/>
          <w:szCs w:val="22"/>
        </w:rPr>
        <w:t xml:space="preserve">. </w:t>
      </w:r>
    </w:p>
    <w:p w14:paraId="70483CB6" w14:textId="77777777" w:rsidR="00590EFC" w:rsidRPr="009D2103" w:rsidRDefault="00590EFC">
      <w:pPr>
        <w:rPr>
          <w:sz w:val="22"/>
          <w:szCs w:val="22"/>
        </w:rPr>
      </w:pPr>
      <w:r w:rsidRPr="009D2103">
        <w:rPr>
          <w:sz w:val="22"/>
          <w:szCs w:val="22"/>
        </w:rPr>
        <w:t xml:space="preserve"> </w:t>
      </w:r>
    </w:p>
    <w:p w14:paraId="1E4E08CE" w14:textId="1540DA7C" w:rsidR="00590EFC" w:rsidRPr="009D2103" w:rsidRDefault="004C791D">
      <w:pPr>
        <w:rPr>
          <w:sz w:val="22"/>
          <w:szCs w:val="22"/>
        </w:rPr>
      </w:pPr>
      <w:r w:rsidRPr="009D2103">
        <w:rPr>
          <w:sz w:val="22"/>
          <w:szCs w:val="22"/>
        </w:rPr>
        <w:tab/>
      </w:r>
      <w:r w:rsidRPr="009D2103">
        <w:rPr>
          <w:sz w:val="22"/>
          <w:szCs w:val="22"/>
        </w:rPr>
        <w:tab/>
      </w:r>
      <w:r w:rsidR="004139D7">
        <w:rPr>
          <w:sz w:val="22"/>
          <w:szCs w:val="22"/>
        </w:rPr>
        <w:tab/>
      </w:r>
      <w:r w:rsidRPr="009D2103">
        <w:rPr>
          <w:sz w:val="22"/>
          <w:szCs w:val="22"/>
        </w:rPr>
        <w:t>(</w:t>
      </w:r>
      <w:r w:rsidR="004139D7">
        <w:rPr>
          <w:sz w:val="22"/>
          <w:szCs w:val="22"/>
        </w:rPr>
        <w:t>iii</w:t>
      </w:r>
      <w:r w:rsidRPr="009D2103">
        <w:rPr>
          <w:sz w:val="22"/>
          <w:szCs w:val="22"/>
        </w:rPr>
        <w:t>)</w:t>
      </w:r>
      <w:r w:rsidRPr="009D2103">
        <w:rPr>
          <w:sz w:val="22"/>
          <w:szCs w:val="22"/>
        </w:rPr>
        <w:tab/>
      </w:r>
      <w:r w:rsidR="008C2CAD">
        <w:rPr>
          <w:sz w:val="22"/>
          <w:szCs w:val="22"/>
        </w:rPr>
        <w:t>“</w:t>
      </w:r>
      <w:r w:rsidR="00777754" w:rsidRPr="009D2103">
        <w:rPr>
          <w:b/>
          <w:sz w:val="22"/>
          <w:szCs w:val="22"/>
        </w:rPr>
        <w:t>Insured Loss</w:t>
      </w:r>
      <w:r w:rsidR="008C2CAD">
        <w:rPr>
          <w:sz w:val="22"/>
          <w:szCs w:val="22"/>
        </w:rPr>
        <w:t>”</w:t>
      </w:r>
      <w:r w:rsidR="00777754" w:rsidRPr="009D2103">
        <w:rPr>
          <w:sz w:val="22"/>
          <w:szCs w:val="22"/>
        </w:rPr>
        <w:t xml:space="preserve"> shall herein mean damage or destruction which was caused by an event required to be covered by the insurance described in this Lease</w:t>
      </w:r>
      <w:r w:rsidR="00590EFC" w:rsidRPr="009D2103">
        <w:rPr>
          <w:sz w:val="22"/>
          <w:szCs w:val="22"/>
        </w:rPr>
        <w:t>.</w:t>
      </w:r>
    </w:p>
    <w:p w14:paraId="32B495E3" w14:textId="77777777" w:rsidR="00590EFC" w:rsidRPr="009D2103" w:rsidRDefault="00590EFC">
      <w:pPr>
        <w:rPr>
          <w:sz w:val="22"/>
          <w:szCs w:val="22"/>
        </w:rPr>
      </w:pPr>
    </w:p>
    <w:p w14:paraId="54E6F124" w14:textId="5FA3549E" w:rsidR="00590EFC" w:rsidRPr="009D2103" w:rsidRDefault="00590EFC">
      <w:pPr>
        <w:rPr>
          <w:sz w:val="22"/>
          <w:szCs w:val="22"/>
        </w:rPr>
      </w:pPr>
      <w:r w:rsidRPr="004139D7">
        <w:rPr>
          <w:b/>
          <w:sz w:val="22"/>
          <w:szCs w:val="22"/>
        </w:rPr>
        <w:tab/>
      </w:r>
      <w:r w:rsidR="004139D7" w:rsidRPr="004139D7">
        <w:rPr>
          <w:b/>
          <w:sz w:val="22"/>
          <w:szCs w:val="22"/>
        </w:rPr>
        <w:tab/>
        <w:t>(b)</w:t>
      </w:r>
      <w:r w:rsidR="004139D7" w:rsidRPr="004139D7">
        <w:rPr>
          <w:b/>
          <w:sz w:val="22"/>
          <w:szCs w:val="22"/>
        </w:rPr>
        <w:tab/>
      </w:r>
      <w:r w:rsidR="00257647" w:rsidRPr="009D2103">
        <w:rPr>
          <w:b/>
          <w:sz w:val="22"/>
          <w:szCs w:val="22"/>
        </w:rPr>
        <w:t>Partial Damage</w:t>
      </w:r>
      <w:r w:rsidR="002416B1">
        <w:rPr>
          <w:b/>
          <w:sz w:val="22"/>
          <w:szCs w:val="22"/>
        </w:rPr>
        <w:t xml:space="preserve"> -- </w:t>
      </w:r>
      <w:r w:rsidR="00257647" w:rsidRPr="009D2103">
        <w:rPr>
          <w:b/>
          <w:sz w:val="22"/>
          <w:szCs w:val="22"/>
        </w:rPr>
        <w:t>Insured Loss.</w:t>
      </w:r>
      <w:r w:rsidR="00257647" w:rsidRPr="009D2103">
        <w:rPr>
          <w:sz w:val="22"/>
          <w:szCs w:val="22"/>
        </w:rPr>
        <w:t xml:space="preserve">  Subject to the provisions of </w:t>
      </w:r>
      <w:r w:rsidR="006B5B0F">
        <w:rPr>
          <w:sz w:val="22"/>
          <w:szCs w:val="22"/>
        </w:rPr>
        <w:t>subs</w:t>
      </w:r>
      <w:r w:rsidR="00257647" w:rsidRPr="009D2103">
        <w:rPr>
          <w:sz w:val="22"/>
          <w:szCs w:val="22"/>
        </w:rPr>
        <w:t xml:space="preserve">ections </w:t>
      </w:r>
      <w:r w:rsidR="000E1078">
        <w:rPr>
          <w:sz w:val="22"/>
          <w:szCs w:val="22"/>
        </w:rPr>
        <w:t>(d), (e) and (f) below</w:t>
      </w:r>
      <w:r w:rsidR="00257647" w:rsidRPr="009D2103">
        <w:rPr>
          <w:sz w:val="22"/>
          <w:szCs w:val="22"/>
        </w:rPr>
        <w:t>, if at any time during the Lease Term there is damage which is an Insured Loss and which falls into the classification of Partial Premises Damage or Partial Building Damage, then Landlord shall, at Landlord</w:t>
      </w:r>
      <w:r w:rsidR="008C2CAD">
        <w:rPr>
          <w:sz w:val="22"/>
          <w:szCs w:val="22"/>
        </w:rPr>
        <w:t>’</w:t>
      </w:r>
      <w:r w:rsidR="00257647" w:rsidRPr="009D2103">
        <w:rPr>
          <w:sz w:val="22"/>
          <w:szCs w:val="22"/>
        </w:rPr>
        <w:t>s expense, repair such damage, but not Tenant</w:t>
      </w:r>
      <w:r w:rsidR="008C2CAD">
        <w:rPr>
          <w:sz w:val="22"/>
          <w:szCs w:val="22"/>
        </w:rPr>
        <w:t>’</w:t>
      </w:r>
      <w:r w:rsidR="00257647" w:rsidRPr="009D2103">
        <w:rPr>
          <w:sz w:val="22"/>
          <w:szCs w:val="22"/>
        </w:rPr>
        <w:t>s fixtures, equipment or tenant improvements unless the same have become a part of the Premises pursuant to Article 10 hereof, as soon as reasonably possible, and this Lease shall continue in full force and effect</w:t>
      </w:r>
      <w:r w:rsidRPr="009D2103">
        <w:rPr>
          <w:sz w:val="22"/>
          <w:szCs w:val="22"/>
        </w:rPr>
        <w:t xml:space="preserve">. </w:t>
      </w:r>
    </w:p>
    <w:p w14:paraId="3ABDDD73" w14:textId="77777777" w:rsidR="00590EFC" w:rsidRPr="009D2103" w:rsidRDefault="00590EFC">
      <w:pPr>
        <w:rPr>
          <w:sz w:val="22"/>
          <w:szCs w:val="22"/>
        </w:rPr>
      </w:pPr>
    </w:p>
    <w:p w14:paraId="20E569C8" w14:textId="6D903AF2" w:rsidR="00590EFC" w:rsidRPr="009D2103" w:rsidRDefault="00590EFC">
      <w:pPr>
        <w:rPr>
          <w:sz w:val="22"/>
          <w:szCs w:val="22"/>
        </w:rPr>
      </w:pPr>
      <w:r w:rsidRPr="009D2103">
        <w:rPr>
          <w:sz w:val="22"/>
          <w:szCs w:val="22"/>
        </w:rPr>
        <w:tab/>
      </w:r>
      <w:r w:rsidR="004139D7">
        <w:rPr>
          <w:sz w:val="22"/>
          <w:szCs w:val="22"/>
        </w:rPr>
        <w:tab/>
        <w:t>(c)</w:t>
      </w:r>
      <w:r w:rsidR="004139D7">
        <w:rPr>
          <w:sz w:val="22"/>
          <w:szCs w:val="22"/>
        </w:rPr>
        <w:tab/>
      </w:r>
      <w:r w:rsidR="00257647" w:rsidRPr="009D2103">
        <w:rPr>
          <w:b/>
          <w:sz w:val="22"/>
          <w:szCs w:val="22"/>
        </w:rPr>
        <w:t>Partial Damage</w:t>
      </w:r>
      <w:r w:rsidR="00061400">
        <w:rPr>
          <w:b/>
          <w:sz w:val="22"/>
          <w:szCs w:val="22"/>
        </w:rPr>
        <w:t xml:space="preserve"> -- </w:t>
      </w:r>
      <w:r w:rsidR="00257647" w:rsidRPr="009D2103">
        <w:rPr>
          <w:b/>
          <w:sz w:val="22"/>
          <w:szCs w:val="22"/>
        </w:rPr>
        <w:t>Uninsured Loss.</w:t>
      </w:r>
      <w:r w:rsidR="00257647" w:rsidRPr="009D2103">
        <w:rPr>
          <w:sz w:val="22"/>
          <w:szCs w:val="22"/>
        </w:rPr>
        <w:t xml:space="preserve">  Subject to the provisions of </w:t>
      </w:r>
      <w:r w:rsidR="000E1078">
        <w:rPr>
          <w:sz w:val="22"/>
          <w:szCs w:val="22"/>
        </w:rPr>
        <w:t>subs</w:t>
      </w:r>
      <w:r w:rsidR="000E1078" w:rsidRPr="009D2103">
        <w:rPr>
          <w:sz w:val="22"/>
          <w:szCs w:val="22"/>
        </w:rPr>
        <w:t xml:space="preserve">ections </w:t>
      </w:r>
      <w:r w:rsidR="000E1078">
        <w:rPr>
          <w:sz w:val="22"/>
          <w:szCs w:val="22"/>
        </w:rPr>
        <w:t>(d), (e) and (f) below</w:t>
      </w:r>
      <w:r w:rsidR="00257647" w:rsidRPr="009D2103">
        <w:rPr>
          <w:sz w:val="22"/>
          <w:szCs w:val="22"/>
        </w:rPr>
        <w:t>, if at any time during the term of this Lease there is damage which is not an Insured Loss and which falls within the classification of Partial Premises Damage or Partial Building Damage, unless caused by a negligent or willful act of Tenant (in which event Tenant shall make the repairs at Tenant</w:t>
      </w:r>
      <w:r w:rsidR="008C2CAD">
        <w:rPr>
          <w:sz w:val="22"/>
          <w:szCs w:val="22"/>
        </w:rPr>
        <w:t>’</w:t>
      </w:r>
      <w:r w:rsidR="00257647" w:rsidRPr="009D2103">
        <w:rPr>
          <w:sz w:val="22"/>
          <w:szCs w:val="22"/>
        </w:rPr>
        <w:t>s expense), Landlord may at Landlord</w:t>
      </w:r>
      <w:r w:rsidR="008C2CAD">
        <w:rPr>
          <w:sz w:val="22"/>
          <w:szCs w:val="22"/>
        </w:rPr>
        <w:t>’</w:t>
      </w:r>
      <w:r w:rsidR="00257647" w:rsidRPr="009D2103">
        <w:rPr>
          <w:sz w:val="22"/>
          <w:szCs w:val="22"/>
        </w:rPr>
        <w:t>s option either (i) repair such damage as soon as reasonably possible at Landlord</w:t>
      </w:r>
      <w:r w:rsidR="008C2CAD">
        <w:rPr>
          <w:sz w:val="22"/>
          <w:szCs w:val="22"/>
        </w:rPr>
        <w:t>’</w:t>
      </w:r>
      <w:r w:rsidR="00257647" w:rsidRPr="009D2103">
        <w:rPr>
          <w:sz w:val="22"/>
          <w:szCs w:val="22"/>
        </w:rPr>
        <w:t>s expense in which event this Lease shall continue in full force and effect, or (ii) give written notice to Tenant within thirty (30) days after the date of the occurrence of such damage of Landlord</w:t>
      </w:r>
      <w:r w:rsidR="008C2CAD">
        <w:rPr>
          <w:sz w:val="22"/>
          <w:szCs w:val="22"/>
        </w:rPr>
        <w:t>’</w:t>
      </w:r>
      <w:r w:rsidR="00257647" w:rsidRPr="009D2103">
        <w:rPr>
          <w:sz w:val="22"/>
          <w:szCs w:val="22"/>
        </w:rPr>
        <w:t>s intention to cancel and terminate this Lease, as of the date of the occurrence of such damage.  In the event Landlord elects to give such notice of Landlord</w:t>
      </w:r>
      <w:r w:rsidR="008C2CAD">
        <w:rPr>
          <w:sz w:val="22"/>
          <w:szCs w:val="22"/>
        </w:rPr>
        <w:t>’</w:t>
      </w:r>
      <w:r w:rsidR="00257647" w:rsidRPr="009D2103">
        <w:rPr>
          <w:sz w:val="22"/>
          <w:szCs w:val="22"/>
        </w:rPr>
        <w:t>s intention to cancel and terminate this Lease, Tenant shall have the right within ten (10) days after the receipt of such notice to give written notice to Landlord of Tenant</w:t>
      </w:r>
      <w:r w:rsidR="008C2CAD">
        <w:rPr>
          <w:sz w:val="22"/>
          <w:szCs w:val="22"/>
        </w:rPr>
        <w:t>’</w:t>
      </w:r>
      <w:r w:rsidR="00257647" w:rsidRPr="009D2103">
        <w:rPr>
          <w:sz w:val="22"/>
          <w:szCs w:val="22"/>
        </w:rPr>
        <w:t>s intention to repair such damage at Tenant</w:t>
      </w:r>
      <w:r w:rsidR="008C2CAD">
        <w:rPr>
          <w:sz w:val="22"/>
          <w:szCs w:val="22"/>
        </w:rPr>
        <w:t>’</w:t>
      </w:r>
      <w:r w:rsidR="00257647" w:rsidRPr="009D2103">
        <w:rPr>
          <w:sz w:val="22"/>
          <w:szCs w:val="22"/>
        </w:rPr>
        <w:t>s expense, without reimbursement from Landlord, in which event this Lease shall continue in full force and effect, and Tenant shall proceed to make such repairs as soon as reasonably possible.  If Tenant does not give such notice within such ten (10) day period, this Lease shall be canceled and terminated as of the date of the occurrence of such damage</w:t>
      </w:r>
      <w:r w:rsidRPr="009D2103">
        <w:rPr>
          <w:sz w:val="22"/>
          <w:szCs w:val="22"/>
        </w:rPr>
        <w:t xml:space="preserve">. </w:t>
      </w:r>
    </w:p>
    <w:p w14:paraId="1C17F1CE" w14:textId="77777777" w:rsidR="00590EFC" w:rsidRPr="009D2103" w:rsidRDefault="00590EFC">
      <w:pPr>
        <w:rPr>
          <w:sz w:val="22"/>
          <w:szCs w:val="22"/>
        </w:rPr>
      </w:pPr>
    </w:p>
    <w:p w14:paraId="5DA41EA3" w14:textId="2D5E87E6" w:rsidR="00590EFC" w:rsidRPr="009D2103" w:rsidRDefault="00590EFC">
      <w:pPr>
        <w:rPr>
          <w:sz w:val="22"/>
          <w:szCs w:val="22"/>
        </w:rPr>
      </w:pPr>
      <w:r w:rsidRPr="009D2103">
        <w:rPr>
          <w:sz w:val="22"/>
          <w:szCs w:val="22"/>
        </w:rPr>
        <w:tab/>
      </w:r>
      <w:r w:rsidR="004139D7">
        <w:rPr>
          <w:sz w:val="22"/>
          <w:szCs w:val="22"/>
        </w:rPr>
        <w:tab/>
        <w:t>(d)</w:t>
      </w:r>
      <w:r w:rsidR="004139D7">
        <w:rPr>
          <w:sz w:val="22"/>
          <w:szCs w:val="22"/>
        </w:rPr>
        <w:tab/>
      </w:r>
      <w:r w:rsidR="00257647" w:rsidRPr="009D2103">
        <w:rPr>
          <w:b/>
          <w:sz w:val="22"/>
          <w:szCs w:val="22"/>
        </w:rPr>
        <w:t>Total Destruction</w:t>
      </w:r>
      <w:r w:rsidR="00257647" w:rsidRPr="009D2103">
        <w:rPr>
          <w:sz w:val="22"/>
          <w:szCs w:val="22"/>
        </w:rPr>
        <w:t xml:space="preserve">.  If at any time during the term of this Lease there is damage, whether or not an Insured Loss (including destruction required by any authorized public authority), which falls into the classification of Total Premises Destruction or Total Building Destruction, </w:t>
      </w:r>
      <w:r w:rsidR="005F5685">
        <w:rPr>
          <w:sz w:val="22"/>
          <w:szCs w:val="22"/>
        </w:rPr>
        <w:t xml:space="preserve">Landlord </w:t>
      </w:r>
      <w:r w:rsidR="00257647" w:rsidRPr="009D2103">
        <w:rPr>
          <w:sz w:val="22"/>
          <w:szCs w:val="22"/>
        </w:rPr>
        <w:t xml:space="preserve">shall </w:t>
      </w:r>
      <w:r w:rsidR="00B125F5">
        <w:rPr>
          <w:sz w:val="22"/>
          <w:szCs w:val="22"/>
        </w:rPr>
        <w:t xml:space="preserve">be entitled to </w:t>
      </w:r>
      <w:r w:rsidR="00257647" w:rsidRPr="009D2103">
        <w:rPr>
          <w:sz w:val="22"/>
          <w:szCs w:val="22"/>
        </w:rPr>
        <w:t xml:space="preserve">terminate </w:t>
      </w:r>
      <w:r w:rsidR="00A573E5" w:rsidRPr="009D2103">
        <w:rPr>
          <w:sz w:val="22"/>
          <w:szCs w:val="22"/>
        </w:rPr>
        <w:t xml:space="preserve">this Lease </w:t>
      </w:r>
      <w:r w:rsidR="00A573E5">
        <w:rPr>
          <w:sz w:val="22"/>
          <w:szCs w:val="22"/>
        </w:rPr>
        <w:t xml:space="preserve">in its sole discretion </w:t>
      </w:r>
      <w:r w:rsidR="00257647" w:rsidRPr="009D2103">
        <w:rPr>
          <w:sz w:val="22"/>
          <w:szCs w:val="22"/>
        </w:rPr>
        <w:t>as of the date of such total destruction</w:t>
      </w:r>
      <w:r w:rsidR="00883B37">
        <w:rPr>
          <w:sz w:val="22"/>
          <w:szCs w:val="22"/>
        </w:rPr>
        <w:t>.</w:t>
      </w:r>
      <w:r w:rsidR="00257647" w:rsidRPr="009D2103">
        <w:rPr>
          <w:sz w:val="22"/>
          <w:szCs w:val="22"/>
        </w:rPr>
        <w:t xml:space="preserve"> </w:t>
      </w:r>
      <w:r w:rsidR="00883B37">
        <w:rPr>
          <w:sz w:val="22"/>
          <w:szCs w:val="22"/>
        </w:rPr>
        <w:t xml:space="preserve"> However, if the </w:t>
      </w:r>
      <w:r w:rsidR="00883B37" w:rsidRPr="009D2103">
        <w:rPr>
          <w:sz w:val="22"/>
          <w:szCs w:val="22"/>
        </w:rPr>
        <w:t>total destruction</w:t>
      </w:r>
      <w:r w:rsidR="00883B37">
        <w:rPr>
          <w:sz w:val="22"/>
          <w:szCs w:val="22"/>
        </w:rPr>
        <w:t xml:space="preserve"> is </w:t>
      </w:r>
      <w:r w:rsidR="00883B37" w:rsidRPr="009D2103">
        <w:rPr>
          <w:sz w:val="22"/>
          <w:szCs w:val="22"/>
        </w:rPr>
        <w:t>caused by a negligent or willful act of Tenant</w:t>
      </w:r>
      <w:r w:rsidR="00883B37">
        <w:rPr>
          <w:sz w:val="22"/>
          <w:szCs w:val="22"/>
        </w:rPr>
        <w:t>,</w:t>
      </w:r>
      <w:r w:rsidR="00883B37" w:rsidRPr="009D2103">
        <w:rPr>
          <w:sz w:val="22"/>
          <w:szCs w:val="22"/>
        </w:rPr>
        <w:t xml:space="preserve"> </w:t>
      </w:r>
      <w:r w:rsidR="00257647" w:rsidRPr="009D2103">
        <w:rPr>
          <w:sz w:val="22"/>
          <w:szCs w:val="22"/>
        </w:rPr>
        <w:t xml:space="preserve">Landlord shall have the right to </w:t>
      </w:r>
      <w:r w:rsidR="00B51D09">
        <w:rPr>
          <w:sz w:val="22"/>
          <w:szCs w:val="22"/>
        </w:rPr>
        <w:t>require that</w:t>
      </w:r>
      <w:r w:rsidR="00257647" w:rsidRPr="009D2103">
        <w:rPr>
          <w:sz w:val="22"/>
          <w:szCs w:val="22"/>
        </w:rPr>
        <w:t xml:space="preserve"> Tenant </w:t>
      </w:r>
      <w:r w:rsidR="00226911">
        <w:rPr>
          <w:sz w:val="22"/>
          <w:szCs w:val="22"/>
        </w:rPr>
        <w:t>pay all damages to and costs of Landlord resulting therefrom, whether or not Landlord elects to keep the Lease in effect</w:t>
      </w:r>
      <w:r w:rsidR="00536C57" w:rsidRPr="00BC36FB">
        <w:rPr>
          <w:sz w:val="22"/>
          <w:szCs w:val="22"/>
        </w:rPr>
        <w:t>.</w:t>
      </w:r>
      <w:r w:rsidRPr="009D2103">
        <w:rPr>
          <w:sz w:val="22"/>
          <w:szCs w:val="22"/>
        </w:rPr>
        <w:t xml:space="preserve"> </w:t>
      </w:r>
      <w:r w:rsidR="00D0718A">
        <w:rPr>
          <w:sz w:val="22"/>
          <w:szCs w:val="22"/>
        </w:rPr>
        <w:t xml:space="preserve">  </w:t>
      </w:r>
    </w:p>
    <w:p w14:paraId="7C3832E5" w14:textId="77777777" w:rsidR="00D46DF8" w:rsidRDefault="00590EFC">
      <w:pPr>
        <w:rPr>
          <w:sz w:val="22"/>
          <w:szCs w:val="22"/>
        </w:rPr>
      </w:pPr>
      <w:r w:rsidRPr="009D2103">
        <w:rPr>
          <w:sz w:val="22"/>
          <w:szCs w:val="22"/>
        </w:rPr>
        <w:tab/>
      </w:r>
    </w:p>
    <w:p w14:paraId="130579AC" w14:textId="2D69AFA8" w:rsidR="00590EFC" w:rsidRPr="009D2103" w:rsidRDefault="00D46DF8">
      <w:pPr>
        <w:rPr>
          <w:sz w:val="22"/>
          <w:szCs w:val="22"/>
        </w:rPr>
      </w:pPr>
      <w:r>
        <w:rPr>
          <w:b/>
          <w:sz w:val="22"/>
          <w:szCs w:val="22"/>
        </w:rPr>
        <w:tab/>
      </w:r>
      <w:r w:rsidR="004139D7">
        <w:rPr>
          <w:b/>
          <w:sz w:val="22"/>
          <w:szCs w:val="22"/>
        </w:rPr>
        <w:tab/>
      </w:r>
      <w:r w:rsidR="004139D7" w:rsidRPr="004139D7">
        <w:rPr>
          <w:sz w:val="22"/>
          <w:szCs w:val="22"/>
        </w:rPr>
        <w:t>(e)</w:t>
      </w:r>
      <w:r w:rsidR="004139D7" w:rsidRPr="004139D7">
        <w:rPr>
          <w:sz w:val="22"/>
          <w:szCs w:val="22"/>
        </w:rPr>
        <w:tab/>
      </w:r>
      <w:r w:rsidR="00590EFC" w:rsidRPr="009D2103">
        <w:rPr>
          <w:b/>
          <w:sz w:val="22"/>
          <w:szCs w:val="22"/>
        </w:rPr>
        <w:t xml:space="preserve">Damage Near End of Term. </w:t>
      </w:r>
    </w:p>
    <w:p w14:paraId="54198656" w14:textId="77777777" w:rsidR="00590EFC" w:rsidRPr="009D2103" w:rsidRDefault="00590EFC">
      <w:pPr>
        <w:rPr>
          <w:sz w:val="22"/>
          <w:szCs w:val="22"/>
        </w:rPr>
      </w:pPr>
    </w:p>
    <w:p w14:paraId="72437CB0" w14:textId="2EA539DD" w:rsidR="00590EFC" w:rsidRPr="009D2103" w:rsidRDefault="00590EFC">
      <w:pPr>
        <w:rPr>
          <w:sz w:val="22"/>
          <w:szCs w:val="22"/>
        </w:rPr>
      </w:pPr>
      <w:r w:rsidRPr="009D2103">
        <w:rPr>
          <w:sz w:val="22"/>
          <w:szCs w:val="22"/>
        </w:rPr>
        <w:tab/>
      </w:r>
      <w:r w:rsidRPr="009D2103">
        <w:rPr>
          <w:sz w:val="22"/>
          <w:szCs w:val="22"/>
        </w:rPr>
        <w:tab/>
      </w:r>
      <w:r w:rsidR="004139D7">
        <w:rPr>
          <w:sz w:val="22"/>
          <w:szCs w:val="22"/>
        </w:rPr>
        <w:tab/>
      </w:r>
      <w:r w:rsidRPr="009D2103">
        <w:rPr>
          <w:sz w:val="22"/>
          <w:szCs w:val="22"/>
        </w:rPr>
        <w:t>(</w:t>
      </w:r>
      <w:r w:rsidR="004139D7">
        <w:rPr>
          <w:sz w:val="22"/>
          <w:szCs w:val="22"/>
        </w:rPr>
        <w:t>i</w:t>
      </w:r>
      <w:r w:rsidRPr="009D2103">
        <w:rPr>
          <w:sz w:val="22"/>
          <w:szCs w:val="22"/>
        </w:rPr>
        <w:t>)</w:t>
      </w:r>
      <w:r w:rsidRPr="009D2103">
        <w:rPr>
          <w:sz w:val="22"/>
          <w:szCs w:val="22"/>
        </w:rPr>
        <w:tab/>
      </w:r>
      <w:r w:rsidR="00E418D5" w:rsidRPr="009D2103">
        <w:rPr>
          <w:sz w:val="22"/>
          <w:szCs w:val="22"/>
        </w:rPr>
        <w:t>If at any time during the last twelve (12) months of the term of this Lease there is damage, whether or not an Insured Loss, which falls within the classification of Partial Premises Damage, Landlord may at Landlord</w:t>
      </w:r>
      <w:r w:rsidR="008C2CAD">
        <w:rPr>
          <w:sz w:val="22"/>
          <w:szCs w:val="22"/>
        </w:rPr>
        <w:t>’</w:t>
      </w:r>
      <w:r w:rsidR="00E418D5" w:rsidRPr="009D2103">
        <w:rPr>
          <w:sz w:val="22"/>
          <w:szCs w:val="22"/>
        </w:rPr>
        <w:t>s option cancel and terminate this Lease as of the date of occurrence of such damage by giving written notice to Tenant of Landlord</w:t>
      </w:r>
      <w:r w:rsidR="008C2CAD">
        <w:rPr>
          <w:sz w:val="22"/>
          <w:szCs w:val="22"/>
        </w:rPr>
        <w:t>’</w:t>
      </w:r>
      <w:r w:rsidR="00E418D5" w:rsidRPr="009D2103">
        <w:rPr>
          <w:sz w:val="22"/>
          <w:szCs w:val="22"/>
        </w:rPr>
        <w:t>s election to do so within thirty (30) days after the date of occurrence of such damage</w:t>
      </w:r>
      <w:r w:rsidRPr="009D2103">
        <w:rPr>
          <w:sz w:val="22"/>
          <w:szCs w:val="22"/>
        </w:rPr>
        <w:t xml:space="preserve">. </w:t>
      </w:r>
    </w:p>
    <w:p w14:paraId="221357E9" w14:textId="77777777" w:rsidR="00590EFC" w:rsidRPr="009D2103" w:rsidRDefault="00590EFC">
      <w:pPr>
        <w:rPr>
          <w:sz w:val="22"/>
          <w:szCs w:val="22"/>
        </w:rPr>
      </w:pPr>
    </w:p>
    <w:p w14:paraId="5B2055BE" w14:textId="1E903F40" w:rsidR="00590EFC" w:rsidRPr="009D2103" w:rsidRDefault="00590EFC">
      <w:pPr>
        <w:rPr>
          <w:sz w:val="22"/>
          <w:szCs w:val="22"/>
        </w:rPr>
      </w:pPr>
      <w:r w:rsidRPr="009D2103">
        <w:rPr>
          <w:sz w:val="22"/>
          <w:szCs w:val="22"/>
        </w:rPr>
        <w:tab/>
      </w:r>
      <w:r w:rsidRPr="009D2103">
        <w:rPr>
          <w:sz w:val="22"/>
          <w:szCs w:val="22"/>
        </w:rPr>
        <w:tab/>
      </w:r>
      <w:r w:rsidR="004139D7">
        <w:rPr>
          <w:sz w:val="22"/>
          <w:szCs w:val="22"/>
        </w:rPr>
        <w:tab/>
      </w:r>
      <w:r w:rsidRPr="009D2103">
        <w:rPr>
          <w:sz w:val="22"/>
          <w:szCs w:val="22"/>
        </w:rPr>
        <w:t>(</w:t>
      </w:r>
      <w:r w:rsidR="004139D7">
        <w:rPr>
          <w:sz w:val="22"/>
          <w:szCs w:val="22"/>
        </w:rPr>
        <w:t>ii</w:t>
      </w:r>
      <w:r w:rsidRPr="009D2103">
        <w:rPr>
          <w:sz w:val="22"/>
          <w:szCs w:val="22"/>
        </w:rPr>
        <w:t>)</w:t>
      </w:r>
      <w:r w:rsidRPr="009D2103">
        <w:rPr>
          <w:sz w:val="22"/>
          <w:szCs w:val="22"/>
        </w:rPr>
        <w:tab/>
      </w:r>
      <w:r w:rsidR="00E15299" w:rsidRPr="009D2103">
        <w:rPr>
          <w:sz w:val="22"/>
          <w:szCs w:val="22"/>
        </w:rPr>
        <w:t xml:space="preserve">Notwithstanding </w:t>
      </w:r>
      <w:r w:rsidR="000E1078">
        <w:rPr>
          <w:sz w:val="22"/>
          <w:szCs w:val="22"/>
        </w:rPr>
        <w:t>subsection (i) above</w:t>
      </w:r>
      <w:r w:rsidR="00E15299" w:rsidRPr="009D2103">
        <w:rPr>
          <w:sz w:val="22"/>
          <w:szCs w:val="22"/>
        </w:rPr>
        <w:t xml:space="preserve">, in the event that Tenant has an option to extend or renew this Lease, and the time within which said option may be exercised has not yet expired, Tenant shall exercise such option, if it is to be exercised at all, no later than twenty (20) days after the occurrence of an Insured Loss falling within the classification of Partial Premises Damage during the last </w:t>
      </w:r>
      <w:r w:rsidR="00226911">
        <w:rPr>
          <w:sz w:val="22"/>
          <w:szCs w:val="22"/>
        </w:rPr>
        <w:t>twelve</w:t>
      </w:r>
      <w:r w:rsidR="00226911" w:rsidRPr="009D2103">
        <w:rPr>
          <w:sz w:val="22"/>
          <w:szCs w:val="22"/>
        </w:rPr>
        <w:t xml:space="preserve"> </w:t>
      </w:r>
      <w:r w:rsidR="00E15299" w:rsidRPr="009D2103">
        <w:rPr>
          <w:sz w:val="22"/>
          <w:szCs w:val="22"/>
        </w:rPr>
        <w:t>months of the term of this Lease.  If Tenant duly exercises such option during said twenty (20) day period, Landlord shall at Landlord</w:t>
      </w:r>
      <w:r w:rsidR="008C2CAD">
        <w:rPr>
          <w:sz w:val="22"/>
          <w:szCs w:val="22"/>
        </w:rPr>
        <w:t>’</w:t>
      </w:r>
      <w:r w:rsidR="00E15299" w:rsidRPr="009D2103">
        <w:rPr>
          <w:sz w:val="22"/>
          <w:szCs w:val="22"/>
        </w:rPr>
        <w:t>s expense, repair such damage as soon as reasonably possible and this Lease shall continue in full force and effect.  If Tenant fails to exercise such option during said twenty (20) day period, then Landlord may at Landlord</w:t>
      </w:r>
      <w:r w:rsidR="008C2CAD">
        <w:rPr>
          <w:sz w:val="22"/>
          <w:szCs w:val="22"/>
        </w:rPr>
        <w:t>’</w:t>
      </w:r>
      <w:r w:rsidR="00E15299" w:rsidRPr="009D2103">
        <w:rPr>
          <w:sz w:val="22"/>
          <w:szCs w:val="22"/>
        </w:rPr>
        <w:t>s option terminate and cancel this Lease as of the expiration of said twenty (20) day period by giving written notice to Tenant of Landlord</w:t>
      </w:r>
      <w:r w:rsidR="008C2CAD">
        <w:rPr>
          <w:sz w:val="22"/>
          <w:szCs w:val="22"/>
        </w:rPr>
        <w:t>’</w:t>
      </w:r>
      <w:r w:rsidR="00E15299" w:rsidRPr="009D2103">
        <w:rPr>
          <w:sz w:val="22"/>
          <w:szCs w:val="22"/>
        </w:rPr>
        <w:t>s election to do so within ten (10) days after the expiration of said twenty (20) day period, notwithstanding any term or provision in the grant of option to the contrary</w:t>
      </w:r>
      <w:r w:rsidRPr="009D2103">
        <w:rPr>
          <w:sz w:val="22"/>
          <w:szCs w:val="22"/>
        </w:rPr>
        <w:t xml:space="preserve">. </w:t>
      </w:r>
    </w:p>
    <w:p w14:paraId="02863A89" w14:textId="77777777" w:rsidR="00590EFC" w:rsidRPr="009D2103" w:rsidRDefault="00590EFC">
      <w:pPr>
        <w:rPr>
          <w:sz w:val="22"/>
          <w:szCs w:val="22"/>
        </w:rPr>
      </w:pPr>
    </w:p>
    <w:p w14:paraId="72804B72" w14:textId="3F96B86D" w:rsidR="00590EFC" w:rsidRPr="009D2103" w:rsidRDefault="00590EFC">
      <w:pPr>
        <w:rPr>
          <w:sz w:val="22"/>
          <w:szCs w:val="22"/>
        </w:rPr>
      </w:pPr>
      <w:r w:rsidRPr="009D2103">
        <w:rPr>
          <w:sz w:val="22"/>
          <w:szCs w:val="22"/>
        </w:rPr>
        <w:tab/>
      </w:r>
      <w:r w:rsidR="004139D7">
        <w:rPr>
          <w:sz w:val="22"/>
          <w:szCs w:val="22"/>
        </w:rPr>
        <w:tab/>
        <w:t>(f)</w:t>
      </w:r>
      <w:r w:rsidR="004139D7">
        <w:rPr>
          <w:sz w:val="22"/>
          <w:szCs w:val="22"/>
        </w:rPr>
        <w:tab/>
      </w:r>
      <w:r w:rsidRPr="009D2103">
        <w:rPr>
          <w:b/>
          <w:sz w:val="22"/>
          <w:szCs w:val="22"/>
        </w:rPr>
        <w:t>Abatement of Rent; Tenant</w:t>
      </w:r>
      <w:r w:rsidR="008C2CAD">
        <w:rPr>
          <w:b/>
          <w:sz w:val="22"/>
          <w:szCs w:val="22"/>
        </w:rPr>
        <w:t>’</w:t>
      </w:r>
      <w:r w:rsidRPr="009D2103">
        <w:rPr>
          <w:b/>
          <w:sz w:val="22"/>
          <w:szCs w:val="22"/>
        </w:rPr>
        <w:t>s Remedies</w:t>
      </w:r>
      <w:r w:rsidRPr="009D2103">
        <w:rPr>
          <w:sz w:val="22"/>
          <w:szCs w:val="22"/>
        </w:rPr>
        <w:t>.</w:t>
      </w:r>
    </w:p>
    <w:p w14:paraId="3EDB3EAA" w14:textId="77777777" w:rsidR="00590EFC" w:rsidRPr="009D2103" w:rsidRDefault="00590EFC">
      <w:pPr>
        <w:rPr>
          <w:sz w:val="22"/>
          <w:szCs w:val="22"/>
        </w:rPr>
      </w:pPr>
    </w:p>
    <w:p w14:paraId="7BFFE00A" w14:textId="455BBFCC" w:rsidR="00590EFC" w:rsidRPr="009D2103" w:rsidRDefault="00590EFC">
      <w:pPr>
        <w:rPr>
          <w:sz w:val="22"/>
          <w:szCs w:val="22"/>
        </w:rPr>
      </w:pPr>
      <w:r w:rsidRPr="009D2103">
        <w:rPr>
          <w:sz w:val="22"/>
          <w:szCs w:val="22"/>
        </w:rPr>
        <w:tab/>
      </w:r>
      <w:r w:rsidR="004139D7">
        <w:rPr>
          <w:sz w:val="22"/>
          <w:szCs w:val="22"/>
        </w:rPr>
        <w:tab/>
      </w:r>
      <w:r w:rsidRPr="009D2103">
        <w:rPr>
          <w:sz w:val="22"/>
          <w:szCs w:val="22"/>
        </w:rPr>
        <w:tab/>
        <w:t>(</w:t>
      </w:r>
      <w:r w:rsidR="004139D7">
        <w:rPr>
          <w:sz w:val="22"/>
          <w:szCs w:val="22"/>
        </w:rPr>
        <w:t>i</w:t>
      </w:r>
      <w:r w:rsidRPr="009D2103">
        <w:rPr>
          <w:sz w:val="22"/>
          <w:szCs w:val="22"/>
        </w:rPr>
        <w:t>)</w:t>
      </w:r>
      <w:r w:rsidRPr="009D2103">
        <w:rPr>
          <w:sz w:val="22"/>
          <w:szCs w:val="22"/>
        </w:rPr>
        <w:tab/>
      </w:r>
      <w:r w:rsidR="009769CD" w:rsidRPr="009D2103">
        <w:rPr>
          <w:sz w:val="22"/>
          <w:szCs w:val="22"/>
        </w:rPr>
        <w:t xml:space="preserve">In the event of damage described in </w:t>
      </w:r>
      <w:r w:rsidR="008F0082">
        <w:rPr>
          <w:sz w:val="22"/>
          <w:szCs w:val="22"/>
        </w:rPr>
        <w:t>subs</w:t>
      </w:r>
      <w:r w:rsidR="008F0082" w:rsidRPr="009D2103">
        <w:rPr>
          <w:sz w:val="22"/>
          <w:szCs w:val="22"/>
        </w:rPr>
        <w:t xml:space="preserve">ections </w:t>
      </w:r>
      <w:r w:rsidR="008F0082">
        <w:rPr>
          <w:sz w:val="22"/>
          <w:szCs w:val="22"/>
        </w:rPr>
        <w:t>(b) and (c) above</w:t>
      </w:r>
      <w:r w:rsidR="009769CD" w:rsidRPr="009D2103">
        <w:rPr>
          <w:sz w:val="22"/>
          <w:szCs w:val="22"/>
        </w:rPr>
        <w:t>, and Landlord or Tenant repairs or restores the Premises, the Monthly Rent payable hereunder for the period during which such damage, repair or restoration continues shall be abated in proportion to the degree to which Tenant</w:t>
      </w:r>
      <w:r w:rsidR="008C2CAD">
        <w:rPr>
          <w:sz w:val="22"/>
          <w:szCs w:val="22"/>
        </w:rPr>
        <w:t>’</w:t>
      </w:r>
      <w:r w:rsidR="009769CD" w:rsidRPr="009D2103">
        <w:rPr>
          <w:sz w:val="22"/>
          <w:szCs w:val="22"/>
        </w:rPr>
        <w:t>s use of the Premises is impaired, unless such damage is caused by a negligent or willful act of Tenant (in which event Monthly Rent shall not be abated).  Except for abatement of Monthly Rent, if any, Tenant shall have no claim against Landlord to any damage suffered by reason of any such damage, destruction, repair or restoration</w:t>
      </w:r>
      <w:r w:rsidR="00330745">
        <w:rPr>
          <w:sz w:val="22"/>
          <w:szCs w:val="22"/>
        </w:rPr>
        <w:t>.</w:t>
      </w:r>
      <w:r w:rsidRPr="009D2103">
        <w:rPr>
          <w:sz w:val="22"/>
          <w:szCs w:val="22"/>
        </w:rPr>
        <w:t xml:space="preserve"> </w:t>
      </w:r>
    </w:p>
    <w:p w14:paraId="2242C922" w14:textId="77777777" w:rsidR="00590EFC" w:rsidRPr="009D2103" w:rsidRDefault="00590EFC">
      <w:pPr>
        <w:rPr>
          <w:sz w:val="22"/>
          <w:szCs w:val="22"/>
        </w:rPr>
      </w:pPr>
    </w:p>
    <w:p w14:paraId="772AED99" w14:textId="1ED732AC" w:rsidR="00590EFC" w:rsidRPr="009D2103" w:rsidRDefault="00590EFC">
      <w:pPr>
        <w:rPr>
          <w:sz w:val="22"/>
          <w:szCs w:val="22"/>
        </w:rPr>
      </w:pPr>
      <w:r w:rsidRPr="009D2103">
        <w:rPr>
          <w:sz w:val="22"/>
          <w:szCs w:val="22"/>
        </w:rPr>
        <w:tab/>
      </w:r>
      <w:r w:rsidRPr="009D2103">
        <w:rPr>
          <w:sz w:val="22"/>
          <w:szCs w:val="22"/>
        </w:rPr>
        <w:tab/>
      </w:r>
      <w:r w:rsidR="004139D7">
        <w:rPr>
          <w:sz w:val="22"/>
          <w:szCs w:val="22"/>
        </w:rPr>
        <w:tab/>
      </w:r>
      <w:r w:rsidRPr="009D2103">
        <w:rPr>
          <w:sz w:val="22"/>
          <w:szCs w:val="22"/>
        </w:rPr>
        <w:t>(</w:t>
      </w:r>
      <w:r w:rsidR="004139D7">
        <w:rPr>
          <w:sz w:val="22"/>
          <w:szCs w:val="22"/>
        </w:rPr>
        <w:t>ii</w:t>
      </w:r>
      <w:r w:rsidRPr="009D2103">
        <w:rPr>
          <w:sz w:val="22"/>
          <w:szCs w:val="22"/>
        </w:rPr>
        <w:t>)</w:t>
      </w:r>
      <w:r w:rsidRPr="009D2103">
        <w:rPr>
          <w:sz w:val="22"/>
          <w:szCs w:val="22"/>
        </w:rPr>
        <w:tab/>
      </w:r>
      <w:r w:rsidR="00F04EBC" w:rsidRPr="009D2103">
        <w:rPr>
          <w:sz w:val="22"/>
          <w:szCs w:val="22"/>
        </w:rPr>
        <w:t xml:space="preserve">If Landlord shall be obligated to repair or restore the Premises under the provisions of this Article 13 and shall not commence such repair or restoration within </w:t>
      </w:r>
      <w:r w:rsidR="00AB1934">
        <w:rPr>
          <w:sz w:val="22"/>
          <w:szCs w:val="22"/>
        </w:rPr>
        <w:t>one-hundred eighty</w:t>
      </w:r>
      <w:r w:rsidR="00AB1934" w:rsidRPr="009D2103">
        <w:rPr>
          <w:sz w:val="22"/>
          <w:szCs w:val="22"/>
        </w:rPr>
        <w:t xml:space="preserve"> (</w:t>
      </w:r>
      <w:r w:rsidR="00AB1934">
        <w:rPr>
          <w:sz w:val="22"/>
          <w:szCs w:val="22"/>
        </w:rPr>
        <w:t>180</w:t>
      </w:r>
      <w:r w:rsidR="00F04EBC" w:rsidRPr="009D2103">
        <w:rPr>
          <w:sz w:val="22"/>
          <w:szCs w:val="22"/>
        </w:rPr>
        <w:t>) days after such obligations shall accrue, then, notwithstanding anything to the contrary contained in this Lease, Tenant may at Tenant</w:t>
      </w:r>
      <w:r w:rsidR="008C2CAD">
        <w:rPr>
          <w:sz w:val="22"/>
          <w:szCs w:val="22"/>
        </w:rPr>
        <w:t>’</w:t>
      </w:r>
      <w:r w:rsidR="00F04EBC" w:rsidRPr="009D2103">
        <w:rPr>
          <w:sz w:val="22"/>
          <w:szCs w:val="22"/>
        </w:rPr>
        <w:t>s option cancel and terminate this Lease by giving Landlord written notice of Tenant</w:t>
      </w:r>
      <w:r w:rsidR="008C2CAD">
        <w:rPr>
          <w:sz w:val="22"/>
          <w:szCs w:val="22"/>
        </w:rPr>
        <w:t>’</w:t>
      </w:r>
      <w:r w:rsidR="00F04EBC" w:rsidRPr="009D2103">
        <w:rPr>
          <w:sz w:val="22"/>
          <w:szCs w:val="22"/>
        </w:rPr>
        <w:t>s election to do so at any time prior to the commencement of such repair or restoration.  In such event this Lease shall terminate as of the date of such notice</w:t>
      </w:r>
      <w:r w:rsidRPr="009D2103">
        <w:rPr>
          <w:sz w:val="22"/>
          <w:szCs w:val="22"/>
        </w:rPr>
        <w:t xml:space="preserve">. </w:t>
      </w:r>
    </w:p>
    <w:p w14:paraId="44E9F507" w14:textId="77777777" w:rsidR="00590EFC" w:rsidRPr="009D2103" w:rsidRDefault="00590EFC">
      <w:pPr>
        <w:rPr>
          <w:sz w:val="22"/>
          <w:szCs w:val="22"/>
        </w:rPr>
      </w:pPr>
    </w:p>
    <w:p w14:paraId="5E69DD7D" w14:textId="7CF0B57D" w:rsidR="00590EFC" w:rsidRPr="009D2103" w:rsidRDefault="00590EFC">
      <w:pPr>
        <w:rPr>
          <w:sz w:val="22"/>
          <w:szCs w:val="22"/>
        </w:rPr>
      </w:pPr>
      <w:r w:rsidRPr="009D2103">
        <w:rPr>
          <w:sz w:val="22"/>
          <w:szCs w:val="22"/>
        </w:rPr>
        <w:tab/>
      </w:r>
      <w:r w:rsidR="004139D7">
        <w:rPr>
          <w:sz w:val="22"/>
          <w:szCs w:val="22"/>
        </w:rPr>
        <w:tab/>
        <w:t>(g)</w:t>
      </w:r>
      <w:r w:rsidR="004139D7">
        <w:rPr>
          <w:sz w:val="22"/>
          <w:szCs w:val="22"/>
        </w:rPr>
        <w:tab/>
      </w:r>
      <w:r w:rsidR="004F47C2" w:rsidRPr="009D2103">
        <w:rPr>
          <w:b/>
          <w:sz w:val="22"/>
          <w:szCs w:val="22"/>
        </w:rPr>
        <w:t>Termination</w:t>
      </w:r>
      <w:r w:rsidR="001B4871">
        <w:rPr>
          <w:b/>
          <w:sz w:val="22"/>
          <w:szCs w:val="22"/>
        </w:rPr>
        <w:t xml:space="preserve"> -- </w:t>
      </w:r>
      <w:r w:rsidR="004F47C2" w:rsidRPr="009D2103">
        <w:rPr>
          <w:b/>
          <w:sz w:val="22"/>
          <w:szCs w:val="22"/>
        </w:rPr>
        <w:t>Advance Payments</w:t>
      </w:r>
      <w:r w:rsidR="004F47C2" w:rsidRPr="009D2103">
        <w:rPr>
          <w:sz w:val="22"/>
          <w:szCs w:val="22"/>
        </w:rPr>
        <w:t>.  Upon termination of this Lease pursuant to this Article 13, an equitable adjustment shall be made concerning advance Rent and any advance payments made by Tenant to Landlord.  Landlord shall, in addition, return to Tenant so much of Tenant</w:t>
      </w:r>
      <w:r w:rsidR="008C2CAD">
        <w:rPr>
          <w:sz w:val="22"/>
          <w:szCs w:val="22"/>
        </w:rPr>
        <w:t>’</w:t>
      </w:r>
      <w:r w:rsidR="004F47C2" w:rsidRPr="009D2103">
        <w:rPr>
          <w:sz w:val="22"/>
          <w:szCs w:val="22"/>
        </w:rPr>
        <w:t>s security deposit as has not theretofore been applied by Landlord</w:t>
      </w:r>
      <w:r w:rsidRPr="009D2103">
        <w:rPr>
          <w:sz w:val="22"/>
          <w:szCs w:val="22"/>
        </w:rPr>
        <w:t xml:space="preserve">.  </w:t>
      </w:r>
    </w:p>
    <w:p w14:paraId="1E62FD59" w14:textId="77777777" w:rsidR="00590EFC" w:rsidRPr="009D2103" w:rsidRDefault="00590EFC">
      <w:pPr>
        <w:rPr>
          <w:sz w:val="22"/>
          <w:szCs w:val="22"/>
        </w:rPr>
      </w:pPr>
    </w:p>
    <w:p w14:paraId="569DF940" w14:textId="1A8C8234" w:rsidR="00590EFC" w:rsidRDefault="00590EFC">
      <w:pPr>
        <w:rPr>
          <w:sz w:val="22"/>
          <w:szCs w:val="22"/>
        </w:rPr>
      </w:pPr>
      <w:r w:rsidRPr="009D2103">
        <w:rPr>
          <w:sz w:val="22"/>
          <w:szCs w:val="22"/>
        </w:rPr>
        <w:lastRenderedPageBreak/>
        <w:tab/>
      </w:r>
      <w:r w:rsidR="004139D7">
        <w:rPr>
          <w:sz w:val="22"/>
          <w:szCs w:val="22"/>
        </w:rPr>
        <w:tab/>
        <w:t>(h)</w:t>
      </w:r>
      <w:r w:rsidR="004139D7">
        <w:rPr>
          <w:sz w:val="22"/>
          <w:szCs w:val="22"/>
        </w:rPr>
        <w:tab/>
      </w:r>
      <w:r w:rsidR="005673F3" w:rsidRPr="009D2103">
        <w:rPr>
          <w:b/>
          <w:sz w:val="22"/>
          <w:szCs w:val="22"/>
        </w:rPr>
        <w:t>Waiver.</w:t>
      </w:r>
      <w:r w:rsidR="005673F3" w:rsidRPr="009D2103">
        <w:rPr>
          <w:sz w:val="22"/>
          <w:szCs w:val="22"/>
        </w:rPr>
        <w:t xml:space="preserve">  Tenant waives the provisions of any statutes which relate to termination of leases when leased property is destroyed and agree that such event shall be governed by the terms of this Lease</w:t>
      </w:r>
      <w:r w:rsidRPr="009D2103">
        <w:rPr>
          <w:sz w:val="22"/>
          <w:szCs w:val="22"/>
        </w:rPr>
        <w:t xml:space="preserve">. </w:t>
      </w:r>
    </w:p>
    <w:p w14:paraId="056FF5C1" w14:textId="77777777" w:rsidR="004139D7" w:rsidRDefault="004139D7">
      <w:pPr>
        <w:rPr>
          <w:sz w:val="22"/>
          <w:szCs w:val="22"/>
        </w:rPr>
      </w:pPr>
    </w:p>
    <w:p w14:paraId="47612C6D" w14:textId="7FC5B5A1" w:rsidR="00590EFC" w:rsidRPr="009D2103" w:rsidRDefault="00590EFC">
      <w:pPr>
        <w:rPr>
          <w:sz w:val="22"/>
          <w:szCs w:val="22"/>
        </w:rPr>
      </w:pPr>
      <w:r w:rsidRPr="009D2103">
        <w:rPr>
          <w:b/>
          <w:sz w:val="22"/>
          <w:szCs w:val="22"/>
        </w:rPr>
        <w:t>14.</w:t>
      </w:r>
      <w:r w:rsidRPr="009D2103">
        <w:rPr>
          <w:b/>
          <w:sz w:val="22"/>
          <w:szCs w:val="22"/>
        </w:rPr>
        <w:tab/>
        <w:t>TAXES</w:t>
      </w:r>
      <w:r w:rsidRPr="009D2103">
        <w:rPr>
          <w:b/>
          <w:sz w:val="22"/>
          <w:szCs w:val="22"/>
        </w:rPr>
        <w:fldChar w:fldCharType="begin"/>
      </w:r>
      <w:r w:rsidRPr="009D2103">
        <w:rPr>
          <w:b/>
          <w:sz w:val="22"/>
          <w:szCs w:val="22"/>
        </w:rPr>
        <w:instrText xml:space="preserve">tc </w:instrText>
      </w:r>
      <w:bookmarkStart w:id="129" w:name="_Toc474735753"/>
      <w:r w:rsidR="008C2CAD">
        <w:rPr>
          <w:b/>
          <w:sz w:val="22"/>
          <w:szCs w:val="22"/>
        </w:rPr>
        <w:instrText>“</w:instrText>
      </w:r>
      <w:bookmarkStart w:id="130" w:name="_Toc48575294"/>
      <w:r w:rsidRPr="009D2103">
        <w:rPr>
          <w:b/>
          <w:sz w:val="22"/>
          <w:szCs w:val="22"/>
        </w:rPr>
        <w:instrText>14.</w:instrText>
      </w:r>
      <w:r w:rsidRPr="009D2103">
        <w:rPr>
          <w:b/>
          <w:sz w:val="22"/>
          <w:szCs w:val="22"/>
        </w:rPr>
        <w:tab/>
        <w:instrText>TAXES</w:instrText>
      </w:r>
      <w:bookmarkEnd w:id="129"/>
      <w:bookmarkEnd w:id="130"/>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w:t>
      </w:r>
    </w:p>
    <w:p w14:paraId="75F23C98" w14:textId="77777777" w:rsidR="00590EFC" w:rsidRPr="009D2103" w:rsidRDefault="00590EFC">
      <w:pPr>
        <w:rPr>
          <w:sz w:val="22"/>
          <w:szCs w:val="22"/>
        </w:rPr>
      </w:pPr>
    </w:p>
    <w:p w14:paraId="690B7BBE" w14:textId="35662B39" w:rsidR="00590EFC" w:rsidRPr="009D2103" w:rsidRDefault="00590EFC">
      <w:pPr>
        <w:rPr>
          <w:sz w:val="22"/>
          <w:szCs w:val="22"/>
        </w:rPr>
      </w:pPr>
      <w:r w:rsidRPr="009D2103">
        <w:rPr>
          <w:sz w:val="22"/>
          <w:szCs w:val="22"/>
        </w:rPr>
        <w:tab/>
      </w:r>
      <w:r w:rsidRPr="009D2103">
        <w:rPr>
          <w:b/>
          <w:sz w:val="22"/>
          <w:szCs w:val="22"/>
        </w:rPr>
        <w:t>14.1</w:t>
      </w:r>
      <w:r w:rsidRPr="009D2103">
        <w:rPr>
          <w:b/>
          <w:sz w:val="22"/>
          <w:szCs w:val="22"/>
        </w:rPr>
        <w:tab/>
        <w:t>Payment of Taxes</w:t>
      </w:r>
      <w:r w:rsidRPr="009D2103">
        <w:rPr>
          <w:b/>
          <w:sz w:val="22"/>
          <w:szCs w:val="22"/>
        </w:rPr>
        <w:fldChar w:fldCharType="begin"/>
      </w:r>
      <w:r w:rsidRPr="009D2103">
        <w:rPr>
          <w:b/>
          <w:sz w:val="22"/>
          <w:szCs w:val="22"/>
        </w:rPr>
        <w:instrText xml:space="preserve">tc </w:instrText>
      </w:r>
      <w:bookmarkStart w:id="131" w:name="_Toc474735754"/>
      <w:r w:rsidR="008C2CAD">
        <w:rPr>
          <w:b/>
          <w:sz w:val="22"/>
          <w:szCs w:val="22"/>
        </w:rPr>
        <w:instrText>“</w:instrText>
      </w:r>
      <w:bookmarkStart w:id="132" w:name="_Toc48575295"/>
      <w:r w:rsidRPr="009D2103">
        <w:rPr>
          <w:b/>
          <w:sz w:val="22"/>
          <w:szCs w:val="22"/>
        </w:rPr>
        <w:instrText>14.1</w:instrText>
      </w:r>
      <w:r w:rsidRPr="009D2103">
        <w:rPr>
          <w:b/>
          <w:sz w:val="22"/>
          <w:szCs w:val="22"/>
        </w:rPr>
        <w:tab/>
        <w:instrText>Payment of Taxes</w:instrText>
      </w:r>
      <w:bookmarkEnd w:id="131"/>
      <w:bookmarkEnd w:id="132"/>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w:t>
      </w:r>
      <w:r w:rsidR="00153A38" w:rsidRPr="009D2103">
        <w:rPr>
          <w:sz w:val="22"/>
          <w:szCs w:val="22"/>
        </w:rPr>
        <w:t>Landlord specifically calls to Tenant</w:t>
      </w:r>
      <w:r w:rsidR="008C2CAD">
        <w:rPr>
          <w:sz w:val="22"/>
          <w:szCs w:val="22"/>
        </w:rPr>
        <w:t>’</w:t>
      </w:r>
      <w:r w:rsidR="00153A38" w:rsidRPr="009D2103">
        <w:rPr>
          <w:sz w:val="22"/>
          <w:szCs w:val="22"/>
        </w:rPr>
        <w:t>s attention the fact that this Lease may create a possessory interest subject to property taxation, and Tenant may be subject to property tax levied on such interest.  Tenant alone shall pay such tax.  If the right is given to pay any of the taxes, assessments or other impositions which Tenant is herein obligated to pay either in one sum or in installments, Tenant may elect either mode of payment</w:t>
      </w:r>
      <w:r w:rsidRPr="009D2103">
        <w:rPr>
          <w:sz w:val="22"/>
          <w:szCs w:val="22"/>
        </w:rPr>
        <w:t>.</w:t>
      </w:r>
      <w:r w:rsidR="00D86FFE" w:rsidRPr="00D86FFE">
        <w:rPr>
          <w:sz w:val="22"/>
          <w:szCs w:val="22"/>
        </w:rPr>
        <w:t xml:space="preserve"> </w:t>
      </w:r>
    </w:p>
    <w:p w14:paraId="789710D8" w14:textId="77777777" w:rsidR="00590EFC" w:rsidRPr="009D2103" w:rsidRDefault="00590EFC">
      <w:pPr>
        <w:rPr>
          <w:sz w:val="22"/>
          <w:szCs w:val="22"/>
        </w:rPr>
      </w:pPr>
    </w:p>
    <w:p w14:paraId="566E3317" w14:textId="59C96603" w:rsidR="00590EFC" w:rsidRPr="009D2103" w:rsidRDefault="00590EFC">
      <w:pPr>
        <w:rPr>
          <w:sz w:val="22"/>
          <w:szCs w:val="22"/>
        </w:rPr>
      </w:pPr>
      <w:r w:rsidRPr="009D2103">
        <w:rPr>
          <w:sz w:val="22"/>
          <w:szCs w:val="22"/>
        </w:rPr>
        <w:tab/>
      </w:r>
      <w:r w:rsidRPr="009D2103">
        <w:rPr>
          <w:b/>
          <w:sz w:val="22"/>
          <w:szCs w:val="22"/>
        </w:rPr>
        <w:t>14.2</w:t>
      </w:r>
      <w:r w:rsidRPr="009D2103">
        <w:rPr>
          <w:b/>
          <w:sz w:val="22"/>
          <w:szCs w:val="22"/>
        </w:rPr>
        <w:tab/>
        <w:t>Personal Property Taxes</w:t>
      </w:r>
      <w:r w:rsidRPr="009D2103">
        <w:rPr>
          <w:b/>
          <w:sz w:val="22"/>
          <w:szCs w:val="22"/>
        </w:rPr>
        <w:fldChar w:fldCharType="begin"/>
      </w:r>
      <w:r w:rsidRPr="009D2103">
        <w:rPr>
          <w:b/>
          <w:sz w:val="22"/>
          <w:szCs w:val="22"/>
        </w:rPr>
        <w:instrText xml:space="preserve">tc </w:instrText>
      </w:r>
      <w:bookmarkStart w:id="133" w:name="_Toc474735755"/>
      <w:r w:rsidR="008C2CAD">
        <w:rPr>
          <w:b/>
          <w:sz w:val="22"/>
          <w:szCs w:val="22"/>
        </w:rPr>
        <w:instrText>“</w:instrText>
      </w:r>
      <w:bookmarkStart w:id="134" w:name="_Toc48575296"/>
      <w:r w:rsidRPr="009D2103">
        <w:rPr>
          <w:b/>
          <w:sz w:val="22"/>
          <w:szCs w:val="22"/>
        </w:rPr>
        <w:instrText>14.2</w:instrText>
      </w:r>
      <w:r w:rsidRPr="009D2103">
        <w:rPr>
          <w:b/>
          <w:sz w:val="22"/>
          <w:szCs w:val="22"/>
        </w:rPr>
        <w:tab/>
        <w:instrText>Personal Property Taxes</w:instrText>
      </w:r>
      <w:bookmarkEnd w:id="133"/>
      <w:bookmarkEnd w:id="134"/>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w:t>
      </w:r>
      <w:r w:rsidR="00C964B6" w:rsidRPr="009D2103">
        <w:rPr>
          <w:sz w:val="22"/>
          <w:szCs w:val="22"/>
        </w:rPr>
        <w:t>Tenant shall pay prior to delinquency all taxes assessed against and levied upon trade fixtures, furnishings, equipment and all other personal property of Tenant contained in the Premises or elsewhere.  Tenant shall cause said trade fixtures, furnishings, equipment and all other personal property to be assessed and billed separately from the real property of Landlord</w:t>
      </w:r>
      <w:r w:rsidRPr="009D2103">
        <w:rPr>
          <w:sz w:val="22"/>
          <w:szCs w:val="22"/>
        </w:rPr>
        <w:t xml:space="preserve">. </w:t>
      </w:r>
    </w:p>
    <w:p w14:paraId="5CAAE6AD" w14:textId="77777777" w:rsidR="00590EFC" w:rsidRPr="009D2103" w:rsidRDefault="00590EFC">
      <w:pPr>
        <w:rPr>
          <w:sz w:val="22"/>
          <w:szCs w:val="22"/>
        </w:rPr>
      </w:pPr>
    </w:p>
    <w:p w14:paraId="23605537" w14:textId="3452C818" w:rsidR="0036426B" w:rsidRDefault="00590EFC" w:rsidP="009827E1">
      <w:pPr>
        <w:rPr>
          <w:b/>
          <w:sz w:val="22"/>
          <w:szCs w:val="22"/>
        </w:rPr>
      </w:pPr>
      <w:r w:rsidRPr="009D2103">
        <w:rPr>
          <w:b/>
          <w:sz w:val="22"/>
          <w:szCs w:val="22"/>
        </w:rPr>
        <w:t>15.</w:t>
      </w:r>
      <w:r w:rsidRPr="009D2103">
        <w:rPr>
          <w:b/>
          <w:sz w:val="22"/>
          <w:szCs w:val="22"/>
        </w:rPr>
        <w:tab/>
      </w:r>
      <w:r w:rsidR="00843882" w:rsidRPr="00C776B9">
        <w:rPr>
          <w:i/>
          <w:iCs/>
          <w:color w:val="2E74B5" w:themeColor="accent1" w:themeShade="BF"/>
          <w:sz w:val="22"/>
          <w:szCs w:val="22"/>
        </w:rPr>
        <w:t>[IF APPLICABLE</w:t>
      </w:r>
      <w:r w:rsidR="00843882">
        <w:rPr>
          <w:i/>
          <w:iCs/>
          <w:color w:val="2E74B5" w:themeColor="accent1" w:themeShade="BF"/>
          <w:sz w:val="22"/>
          <w:szCs w:val="22"/>
        </w:rPr>
        <w:t xml:space="preserve">: </w:t>
      </w:r>
      <w:r w:rsidR="00843882" w:rsidRPr="00C776B9">
        <w:rPr>
          <w:i/>
          <w:iCs/>
          <w:color w:val="2E74B5" w:themeColor="accent1" w:themeShade="BF"/>
          <w:sz w:val="22"/>
          <w:szCs w:val="22"/>
        </w:rPr>
        <w:t xml:space="preserve"> </w:t>
      </w:r>
      <w:r w:rsidR="00902F76">
        <w:rPr>
          <w:b/>
          <w:sz w:val="22"/>
          <w:szCs w:val="22"/>
        </w:rPr>
        <w:t>OPERATING</w:t>
      </w:r>
      <w:r w:rsidRPr="009D2103">
        <w:rPr>
          <w:b/>
          <w:sz w:val="22"/>
          <w:szCs w:val="22"/>
        </w:rPr>
        <w:t xml:space="preserve"> EXPENSES</w:t>
      </w:r>
      <w:r w:rsidRPr="009D2103">
        <w:rPr>
          <w:b/>
          <w:sz w:val="22"/>
          <w:szCs w:val="22"/>
        </w:rPr>
        <w:fldChar w:fldCharType="begin"/>
      </w:r>
      <w:r w:rsidRPr="009D2103">
        <w:rPr>
          <w:b/>
          <w:sz w:val="22"/>
          <w:szCs w:val="22"/>
        </w:rPr>
        <w:instrText xml:space="preserve">tc </w:instrText>
      </w:r>
      <w:bookmarkStart w:id="135" w:name="_Toc474735756"/>
      <w:r w:rsidR="008C2CAD">
        <w:rPr>
          <w:b/>
          <w:sz w:val="22"/>
          <w:szCs w:val="22"/>
        </w:rPr>
        <w:instrText>“</w:instrText>
      </w:r>
      <w:bookmarkStart w:id="136" w:name="_Toc48575297"/>
      <w:r w:rsidRPr="009D2103">
        <w:rPr>
          <w:b/>
          <w:sz w:val="22"/>
          <w:szCs w:val="22"/>
        </w:rPr>
        <w:instrText>15.</w:instrText>
      </w:r>
      <w:r w:rsidRPr="009D2103">
        <w:rPr>
          <w:b/>
          <w:sz w:val="22"/>
          <w:szCs w:val="22"/>
        </w:rPr>
        <w:tab/>
        <w:instrText>OPERATING EXPENSES</w:instrText>
      </w:r>
      <w:bookmarkEnd w:id="135"/>
      <w:bookmarkEnd w:id="136"/>
      <w:r w:rsidR="008C2CAD">
        <w:rPr>
          <w:b/>
          <w:sz w:val="22"/>
          <w:szCs w:val="22"/>
        </w:rPr>
        <w:instrText>”</w:instrText>
      </w:r>
      <w:r w:rsidRPr="009D2103">
        <w:rPr>
          <w:b/>
          <w:sz w:val="22"/>
          <w:szCs w:val="22"/>
        </w:rPr>
        <w:fldChar w:fldCharType="end"/>
      </w:r>
      <w:r w:rsidRPr="009D2103">
        <w:rPr>
          <w:b/>
          <w:sz w:val="22"/>
          <w:szCs w:val="22"/>
        </w:rPr>
        <w:t>.</w:t>
      </w:r>
    </w:p>
    <w:p w14:paraId="41B1D4B4" w14:textId="77777777" w:rsidR="0036426B" w:rsidRDefault="0036426B" w:rsidP="002139A5">
      <w:pPr>
        <w:rPr>
          <w:b/>
          <w:sz w:val="22"/>
          <w:szCs w:val="22"/>
        </w:rPr>
      </w:pPr>
    </w:p>
    <w:p w14:paraId="5E39E04B" w14:textId="652E9AA1" w:rsidR="00C67FA3" w:rsidRPr="00DC2036" w:rsidRDefault="00902F76" w:rsidP="002139A5">
      <w:pPr>
        <w:ind w:firstLine="720"/>
        <w:rPr>
          <w:i/>
          <w:sz w:val="22"/>
          <w:szCs w:val="22"/>
        </w:rPr>
      </w:pPr>
      <w:r>
        <w:rPr>
          <w:b/>
          <w:sz w:val="22"/>
          <w:szCs w:val="22"/>
        </w:rPr>
        <w:t>15.1</w:t>
      </w:r>
      <w:r>
        <w:rPr>
          <w:b/>
          <w:sz w:val="22"/>
          <w:szCs w:val="22"/>
        </w:rPr>
        <w:tab/>
        <w:t>Operating</w:t>
      </w:r>
      <w:r w:rsidR="00BF2BDF" w:rsidRPr="00BF2BDF">
        <w:rPr>
          <w:b/>
          <w:sz w:val="22"/>
          <w:szCs w:val="22"/>
        </w:rPr>
        <w:t xml:space="preserve"> Expenses</w:t>
      </w:r>
      <w:r w:rsidR="00BF2BDF">
        <w:rPr>
          <w:sz w:val="22"/>
          <w:szCs w:val="22"/>
        </w:rPr>
        <w:t xml:space="preserve">.  </w:t>
      </w:r>
      <w:r w:rsidR="00BF2BDF" w:rsidRPr="00BF2BDF">
        <w:rPr>
          <w:sz w:val="22"/>
          <w:szCs w:val="22"/>
        </w:rPr>
        <w:t>Tenant shall pay to Landlord in the manner set forth in Paragraph</w:t>
      </w:r>
      <w:r w:rsidR="00680011">
        <w:rPr>
          <w:sz w:val="22"/>
          <w:szCs w:val="22"/>
        </w:rPr>
        <w:t> 15.3</w:t>
      </w:r>
      <w:r w:rsidR="00570110">
        <w:rPr>
          <w:sz w:val="22"/>
          <w:szCs w:val="22"/>
        </w:rPr>
        <w:t xml:space="preserve"> below</w:t>
      </w:r>
      <w:r w:rsidR="00BF2BDF" w:rsidRPr="00BF2BDF">
        <w:rPr>
          <w:sz w:val="22"/>
          <w:szCs w:val="22"/>
        </w:rPr>
        <w:t>, Tenant</w:t>
      </w:r>
      <w:r w:rsidR="008C2CAD">
        <w:rPr>
          <w:sz w:val="22"/>
          <w:szCs w:val="22"/>
        </w:rPr>
        <w:t>’</w:t>
      </w:r>
      <w:r w:rsidR="00BF2BDF" w:rsidRPr="00BF2BDF">
        <w:rPr>
          <w:sz w:val="22"/>
          <w:szCs w:val="22"/>
        </w:rPr>
        <w:t xml:space="preserve">s pro rata share of </w:t>
      </w:r>
      <w:r w:rsidR="00663FFD">
        <w:rPr>
          <w:sz w:val="22"/>
          <w:szCs w:val="22"/>
        </w:rPr>
        <w:t>the</w:t>
      </w:r>
      <w:r w:rsidR="00B36AFA" w:rsidRPr="00BF2BDF">
        <w:rPr>
          <w:sz w:val="22"/>
          <w:szCs w:val="22"/>
        </w:rPr>
        <w:t xml:space="preserve"> </w:t>
      </w:r>
      <w:r w:rsidR="00BF2BDF" w:rsidRPr="00BF2BDF">
        <w:rPr>
          <w:sz w:val="22"/>
          <w:szCs w:val="22"/>
        </w:rPr>
        <w:t xml:space="preserve">expenses (hereafter </w:t>
      </w:r>
      <w:r w:rsidR="008C2CAD">
        <w:rPr>
          <w:sz w:val="22"/>
          <w:szCs w:val="22"/>
        </w:rPr>
        <w:t>“</w:t>
      </w:r>
      <w:r w:rsidRPr="00902F76">
        <w:rPr>
          <w:b/>
          <w:sz w:val="22"/>
          <w:szCs w:val="22"/>
        </w:rPr>
        <w:t>Operating</w:t>
      </w:r>
      <w:r w:rsidR="00BF2BDF" w:rsidRPr="00902F76">
        <w:rPr>
          <w:b/>
          <w:sz w:val="22"/>
          <w:szCs w:val="22"/>
        </w:rPr>
        <w:t xml:space="preserve"> Expenses</w:t>
      </w:r>
      <w:r w:rsidR="008C2CAD">
        <w:rPr>
          <w:sz w:val="22"/>
          <w:szCs w:val="22"/>
        </w:rPr>
        <w:t>”</w:t>
      </w:r>
      <w:r w:rsidR="00BF2BDF" w:rsidRPr="00BF2BDF">
        <w:rPr>
          <w:sz w:val="22"/>
          <w:szCs w:val="22"/>
        </w:rPr>
        <w:t xml:space="preserve">) in connection with the maintenance, repair, replacement, and </w:t>
      </w:r>
      <w:r w:rsidR="00CC001A">
        <w:rPr>
          <w:sz w:val="22"/>
          <w:szCs w:val="22"/>
        </w:rPr>
        <w:t xml:space="preserve">operation of the </w:t>
      </w:r>
      <w:r w:rsidR="00B1791B">
        <w:rPr>
          <w:sz w:val="22"/>
          <w:szCs w:val="22"/>
        </w:rPr>
        <w:t>Real Property</w:t>
      </w:r>
      <w:r w:rsidR="00B1791B" w:rsidRPr="00BF2BDF">
        <w:rPr>
          <w:sz w:val="22"/>
          <w:szCs w:val="22"/>
        </w:rPr>
        <w:t>.  It is understood and agreed that the term “</w:t>
      </w:r>
      <w:r w:rsidR="00B1791B">
        <w:rPr>
          <w:sz w:val="22"/>
          <w:szCs w:val="22"/>
        </w:rPr>
        <w:t>Operating</w:t>
      </w:r>
      <w:r w:rsidR="00B1791B" w:rsidRPr="00BF2BDF">
        <w:rPr>
          <w:sz w:val="22"/>
          <w:szCs w:val="22"/>
        </w:rPr>
        <w:t xml:space="preserve"> Expenses” shall include</w:t>
      </w:r>
      <w:r w:rsidR="00B1791B" w:rsidDel="00B1791B">
        <w:rPr>
          <w:sz w:val="22"/>
          <w:szCs w:val="22"/>
        </w:rPr>
        <w:t xml:space="preserve"> </w:t>
      </w:r>
      <w:r w:rsidR="00BF2BDF" w:rsidRPr="00BF2BDF">
        <w:rPr>
          <w:sz w:val="22"/>
          <w:szCs w:val="22"/>
        </w:rPr>
        <w:t xml:space="preserve">, but </w:t>
      </w:r>
      <w:r w:rsidR="00B1791B">
        <w:rPr>
          <w:sz w:val="22"/>
          <w:szCs w:val="22"/>
        </w:rPr>
        <w:t xml:space="preserve">shall </w:t>
      </w:r>
      <w:r w:rsidR="00BF2BDF" w:rsidRPr="00BF2BDF">
        <w:rPr>
          <w:sz w:val="22"/>
          <w:szCs w:val="22"/>
        </w:rPr>
        <w:t xml:space="preserve">not </w:t>
      </w:r>
      <w:r w:rsidR="00B1791B">
        <w:rPr>
          <w:sz w:val="22"/>
          <w:szCs w:val="22"/>
        </w:rPr>
        <w:t xml:space="preserve">be </w:t>
      </w:r>
      <w:r w:rsidR="00BF2BDF" w:rsidRPr="00BF2BDF">
        <w:rPr>
          <w:sz w:val="22"/>
          <w:szCs w:val="22"/>
        </w:rPr>
        <w:t>limited to, all sums expended in con</w:t>
      </w:r>
      <w:r w:rsidR="00CC001A">
        <w:rPr>
          <w:sz w:val="22"/>
          <w:szCs w:val="22"/>
        </w:rPr>
        <w:t xml:space="preserve">nection with the </w:t>
      </w:r>
      <w:r w:rsidR="00E306C4">
        <w:rPr>
          <w:sz w:val="22"/>
          <w:szCs w:val="22"/>
        </w:rPr>
        <w:t>Real Property</w:t>
      </w:r>
      <w:r w:rsidR="00E306C4" w:rsidRPr="00BF2BDF">
        <w:rPr>
          <w:sz w:val="22"/>
          <w:szCs w:val="22"/>
        </w:rPr>
        <w:t xml:space="preserve"> </w:t>
      </w:r>
      <w:r w:rsidR="00BF2BDF" w:rsidRPr="00BF2BDF">
        <w:rPr>
          <w:sz w:val="22"/>
          <w:szCs w:val="22"/>
        </w:rPr>
        <w:t xml:space="preserve">for </w:t>
      </w:r>
      <w:r w:rsidR="00875320" w:rsidRPr="009D2103">
        <w:rPr>
          <w:sz w:val="22"/>
          <w:szCs w:val="22"/>
        </w:rPr>
        <w:t>(</w:t>
      </w:r>
      <w:r w:rsidR="0085454A">
        <w:rPr>
          <w:sz w:val="22"/>
          <w:szCs w:val="22"/>
        </w:rPr>
        <w:t>1</w:t>
      </w:r>
      <w:r w:rsidR="00875320" w:rsidRPr="009D2103">
        <w:rPr>
          <w:sz w:val="22"/>
          <w:szCs w:val="22"/>
        </w:rPr>
        <w:t xml:space="preserve">) salaries, wages, benefits and other payroll expenses of employees engaged in the operation, maintenance or repair of the </w:t>
      </w:r>
      <w:r w:rsidR="002D7080">
        <w:rPr>
          <w:sz w:val="22"/>
          <w:szCs w:val="22"/>
        </w:rPr>
        <w:t>Building</w:t>
      </w:r>
      <w:r w:rsidR="00875320" w:rsidRPr="009D2103">
        <w:rPr>
          <w:sz w:val="22"/>
          <w:szCs w:val="22"/>
        </w:rPr>
        <w:t>; (</w:t>
      </w:r>
      <w:r w:rsidR="0085454A">
        <w:rPr>
          <w:sz w:val="22"/>
          <w:szCs w:val="22"/>
        </w:rPr>
        <w:t>2</w:t>
      </w:r>
      <w:r w:rsidR="00875320" w:rsidRPr="009D2103">
        <w:rPr>
          <w:sz w:val="22"/>
          <w:szCs w:val="22"/>
        </w:rPr>
        <w:t>) property management fees and expenses; (</w:t>
      </w:r>
      <w:r w:rsidR="0085454A">
        <w:rPr>
          <w:sz w:val="22"/>
          <w:szCs w:val="22"/>
        </w:rPr>
        <w:t>3</w:t>
      </w:r>
      <w:r w:rsidR="00875320" w:rsidRPr="009D2103">
        <w:rPr>
          <w:sz w:val="22"/>
          <w:szCs w:val="22"/>
        </w:rPr>
        <w:t>) rent (or rental value) and expenses for Landlord</w:t>
      </w:r>
      <w:r w:rsidR="008C2CAD">
        <w:rPr>
          <w:sz w:val="22"/>
          <w:szCs w:val="22"/>
        </w:rPr>
        <w:t>’</w:t>
      </w:r>
      <w:r w:rsidR="00875320" w:rsidRPr="009D2103">
        <w:rPr>
          <w:sz w:val="22"/>
          <w:szCs w:val="22"/>
        </w:rPr>
        <w:t>s and any property manager</w:t>
      </w:r>
      <w:r w:rsidR="008C2CAD">
        <w:rPr>
          <w:sz w:val="22"/>
          <w:szCs w:val="22"/>
        </w:rPr>
        <w:t>’</w:t>
      </w:r>
      <w:r w:rsidR="00875320" w:rsidRPr="009D2103">
        <w:rPr>
          <w:sz w:val="22"/>
          <w:szCs w:val="22"/>
        </w:rPr>
        <w:t xml:space="preserve">s offices in the </w:t>
      </w:r>
      <w:r w:rsidR="002D7080">
        <w:rPr>
          <w:sz w:val="22"/>
          <w:szCs w:val="22"/>
        </w:rPr>
        <w:t>Building</w:t>
      </w:r>
      <w:r w:rsidR="00875320" w:rsidRPr="009D2103">
        <w:rPr>
          <w:sz w:val="22"/>
          <w:szCs w:val="22"/>
        </w:rPr>
        <w:t>; (</w:t>
      </w:r>
      <w:r w:rsidR="0085454A">
        <w:rPr>
          <w:sz w:val="22"/>
          <w:szCs w:val="22"/>
        </w:rPr>
        <w:t>4</w:t>
      </w:r>
      <w:r w:rsidR="00875320" w:rsidRPr="009D2103">
        <w:rPr>
          <w:sz w:val="22"/>
          <w:szCs w:val="22"/>
        </w:rPr>
        <w:t xml:space="preserve">) janitorial, maintenance, security, life safety and other services, such as alarm service, window cleaning and elevator maintenance </w:t>
      </w:r>
      <w:r w:rsidR="00875320">
        <w:rPr>
          <w:sz w:val="22"/>
          <w:szCs w:val="22"/>
        </w:rPr>
        <w:t xml:space="preserve">(if applicable) </w:t>
      </w:r>
      <w:r w:rsidR="00875320" w:rsidRPr="009D2103">
        <w:rPr>
          <w:sz w:val="22"/>
          <w:szCs w:val="22"/>
        </w:rPr>
        <w:t>and uniforms for personnel providing services;</w:t>
      </w:r>
      <w:r w:rsidR="00BF2BDF" w:rsidRPr="00BF2BDF">
        <w:rPr>
          <w:sz w:val="22"/>
          <w:szCs w:val="22"/>
        </w:rPr>
        <w:t xml:space="preserve"> </w:t>
      </w:r>
      <w:r w:rsidR="007E4390">
        <w:rPr>
          <w:sz w:val="22"/>
          <w:szCs w:val="22"/>
        </w:rPr>
        <w:t>(</w:t>
      </w:r>
      <w:r w:rsidR="0085454A">
        <w:rPr>
          <w:sz w:val="22"/>
          <w:szCs w:val="22"/>
        </w:rPr>
        <w:t>5</w:t>
      </w:r>
      <w:r w:rsidR="007E4390">
        <w:rPr>
          <w:sz w:val="22"/>
          <w:szCs w:val="22"/>
        </w:rPr>
        <w:t xml:space="preserve">) </w:t>
      </w:r>
      <w:r w:rsidR="00BF2BDF" w:rsidRPr="00BF2BDF">
        <w:rPr>
          <w:sz w:val="22"/>
          <w:szCs w:val="22"/>
        </w:rPr>
        <w:t xml:space="preserve">general maintenance, repairs, </w:t>
      </w:r>
      <w:r w:rsidR="00D7364B" w:rsidRPr="00BF2BDF">
        <w:rPr>
          <w:sz w:val="22"/>
          <w:szCs w:val="22"/>
        </w:rPr>
        <w:t xml:space="preserve">painting and </w:t>
      </w:r>
      <w:r w:rsidR="00BF2BDF" w:rsidRPr="00BF2BDF">
        <w:rPr>
          <w:sz w:val="22"/>
          <w:szCs w:val="22"/>
        </w:rPr>
        <w:t>pest control</w:t>
      </w:r>
      <w:r w:rsidR="00D7364B">
        <w:rPr>
          <w:sz w:val="22"/>
          <w:szCs w:val="22"/>
        </w:rPr>
        <w:t xml:space="preserve"> within the </w:t>
      </w:r>
      <w:r w:rsidR="002D7080">
        <w:rPr>
          <w:sz w:val="22"/>
          <w:szCs w:val="22"/>
        </w:rPr>
        <w:t>Building</w:t>
      </w:r>
      <w:r w:rsidR="007E4390">
        <w:rPr>
          <w:sz w:val="22"/>
          <w:szCs w:val="22"/>
        </w:rPr>
        <w:t>;</w:t>
      </w:r>
      <w:r w:rsidR="00BF2BDF" w:rsidRPr="00BF2BDF">
        <w:rPr>
          <w:sz w:val="22"/>
          <w:szCs w:val="22"/>
        </w:rPr>
        <w:t xml:space="preserve"> </w:t>
      </w:r>
      <w:r w:rsidR="007E4390">
        <w:rPr>
          <w:sz w:val="22"/>
          <w:szCs w:val="22"/>
        </w:rPr>
        <w:t>(</w:t>
      </w:r>
      <w:r w:rsidR="0085454A">
        <w:rPr>
          <w:sz w:val="22"/>
          <w:szCs w:val="22"/>
        </w:rPr>
        <w:t>6</w:t>
      </w:r>
      <w:r w:rsidR="007E4390">
        <w:rPr>
          <w:sz w:val="22"/>
          <w:szCs w:val="22"/>
        </w:rPr>
        <w:t xml:space="preserve">) </w:t>
      </w:r>
      <w:r w:rsidR="00D7364B">
        <w:rPr>
          <w:sz w:val="22"/>
          <w:szCs w:val="22"/>
        </w:rPr>
        <w:t xml:space="preserve">maintenance, </w:t>
      </w:r>
      <w:r w:rsidR="007E4390" w:rsidRPr="009D2103">
        <w:rPr>
          <w:sz w:val="22"/>
          <w:szCs w:val="22"/>
        </w:rPr>
        <w:t xml:space="preserve">repair and replacement, </w:t>
      </w:r>
      <w:r w:rsidR="00BF2BDF" w:rsidRPr="00BF2BDF">
        <w:rPr>
          <w:sz w:val="22"/>
          <w:szCs w:val="22"/>
        </w:rPr>
        <w:t xml:space="preserve">resurfacing or repaving, painting, </w:t>
      </w:r>
      <w:r w:rsidR="00B36AFA">
        <w:rPr>
          <w:sz w:val="22"/>
          <w:szCs w:val="22"/>
        </w:rPr>
        <w:t xml:space="preserve">and </w:t>
      </w:r>
      <w:r w:rsidR="00BF2BDF" w:rsidRPr="00BF2BDF">
        <w:rPr>
          <w:sz w:val="22"/>
          <w:szCs w:val="22"/>
        </w:rPr>
        <w:t>re-striping</w:t>
      </w:r>
      <w:r w:rsidR="007E4390">
        <w:rPr>
          <w:sz w:val="22"/>
          <w:szCs w:val="22"/>
        </w:rPr>
        <w:t xml:space="preserve"> </w:t>
      </w:r>
      <w:r w:rsidR="007E4390" w:rsidRPr="009D2103">
        <w:rPr>
          <w:sz w:val="22"/>
          <w:szCs w:val="22"/>
        </w:rPr>
        <w:t>of paved areas, sidewalks, curbs and gutters</w:t>
      </w:r>
      <w:r w:rsidR="007E4390">
        <w:rPr>
          <w:sz w:val="22"/>
          <w:szCs w:val="22"/>
        </w:rPr>
        <w:t>;</w:t>
      </w:r>
      <w:r w:rsidR="00BF2BDF" w:rsidRPr="00BF2BDF">
        <w:rPr>
          <w:sz w:val="22"/>
          <w:szCs w:val="22"/>
        </w:rPr>
        <w:t xml:space="preserve"> </w:t>
      </w:r>
      <w:r w:rsidR="007E4390">
        <w:rPr>
          <w:sz w:val="22"/>
          <w:szCs w:val="22"/>
        </w:rPr>
        <w:t>(</w:t>
      </w:r>
      <w:r w:rsidR="0085454A">
        <w:rPr>
          <w:sz w:val="22"/>
          <w:szCs w:val="22"/>
        </w:rPr>
        <w:t>7</w:t>
      </w:r>
      <w:r w:rsidR="007E4390">
        <w:rPr>
          <w:sz w:val="22"/>
          <w:szCs w:val="22"/>
        </w:rPr>
        <w:t xml:space="preserve">) </w:t>
      </w:r>
      <w:r w:rsidR="00BF2BDF" w:rsidRPr="00BF2BDF">
        <w:rPr>
          <w:sz w:val="22"/>
          <w:szCs w:val="22"/>
        </w:rPr>
        <w:t xml:space="preserve">cleaning, sweeping and trash removal; </w:t>
      </w:r>
      <w:r w:rsidR="00D7364B">
        <w:rPr>
          <w:sz w:val="22"/>
          <w:szCs w:val="22"/>
        </w:rPr>
        <w:t>(</w:t>
      </w:r>
      <w:r w:rsidR="0085454A">
        <w:rPr>
          <w:sz w:val="22"/>
          <w:szCs w:val="22"/>
        </w:rPr>
        <w:t>8</w:t>
      </w:r>
      <w:r w:rsidR="00D7364B">
        <w:rPr>
          <w:sz w:val="22"/>
          <w:szCs w:val="22"/>
        </w:rPr>
        <w:t xml:space="preserve">) maintenance, replacement and repair of </w:t>
      </w:r>
      <w:r w:rsidR="00BF2BDF" w:rsidRPr="00BF2BDF">
        <w:rPr>
          <w:sz w:val="22"/>
          <w:szCs w:val="22"/>
        </w:rPr>
        <w:t>sprinkler systems, irrigation systems, landscaping</w:t>
      </w:r>
      <w:r w:rsidR="00D7364B">
        <w:rPr>
          <w:sz w:val="22"/>
          <w:szCs w:val="22"/>
        </w:rPr>
        <w:t xml:space="preserve"> and</w:t>
      </w:r>
      <w:r w:rsidR="00D7364B" w:rsidRPr="00D7364B">
        <w:rPr>
          <w:sz w:val="22"/>
          <w:szCs w:val="22"/>
        </w:rPr>
        <w:t xml:space="preserve"> </w:t>
      </w:r>
      <w:r w:rsidR="00D7364B" w:rsidRPr="009D2103">
        <w:rPr>
          <w:sz w:val="22"/>
          <w:szCs w:val="22"/>
        </w:rPr>
        <w:t>ground keeping</w:t>
      </w:r>
      <w:r w:rsidR="00BF2BDF" w:rsidRPr="00BF2BDF">
        <w:rPr>
          <w:sz w:val="22"/>
          <w:szCs w:val="22"/>
        </w:rPr>
        <w:t>;</w:t>
      </w:r>
      <w:r w:rsidR="00875320" w:rsidRPr="009D2103">
        <w:rPr>
          <w:sz w:val="22"/>
          <w:szCs w:val="22"/>
        </w:rPr>
        <w:t xml:space="preserve"> </w:t>
      </w:r>
      <w:r w:rsidR="00D7364B">
        <w:rPr>
          <w:sz w:val="22"/>
          <w:szCs w:val="22"/>
        </w:rPr>
        <w:t>(</w:t>
      </w:r>
      <w:r w:rsidR="0085454A">
        <w:rPr>
          <w:sz w:val="22"/>
          <w:szCs w:val="22"/>
        </w:rPr>
        <w:t>9</w:t>
      </w:r>
      <w:r w:rsidR="00D7364B">
        <w:rPr>
          <w:sz w:val="22"/>
          <w:szCs w:val="22"/>
        </w:rPr>
        <w:t xml:space="preserve">) </w:t>
      </w:r>
      <w:r w:rsidR="00875320" w:rsidRPr="009D2103">
        <w:rPr>
          <w:sz w:val="22"/>
          <w:szCs w:val="22"/>
        </w:rPr>
        <w:t xml:space="preserve">management, operation, maintenance and repair of all public, private and park areas </w:t>
      </w:r>
      <w:r w:rsidR="00D7364B">
        <w:rPr>
          <w:sz w:val="22"/>
          <w:szCs w:val="22"/>
        </w:rPr>
        <w:t xml:space="preserve">within and </w:t>
      </w:r>
      <w:r w:rsidR="00875320" w:rsidRPr="009D2103">
        <w:rPr>
          <w:sz w:val="22"/>
          <w:szCs w:val="22"/>
        </w:rPr>
        <w:t>adjacent to the</w:t>
      </w:r>
      <w:r w:rsidR="00D7364B">
        <w:rPr>
          <w:sz w:val="22"/>
          <w:szCs w:val="22"/>
        </w:rPr>
        <w:t xml:space="preserve"> </w:t>
      </w:r>
      <w:r w:rsidR="002D7080">
        <w:rPr>
          <w:sz w:val="22"/>
          <w:szCs w:val="22"/>
        </w:rPr>
        <w:t>Building</w:t>
      </w:r>
      <w:r w:rsidR="00875320" w:rsidRPr="009D2103">
        <w:rPr>
          <w:sz w:val="22"/>
          <w:szCs w:val="22"/>
        </w:rPr>
        <w:t>;</w:t>
      </w:r>
      <w:r w:rsidR="00BF2BDF" w:rsidRPr="00BF2BDF">
        <w:rPr>
          <w:sz w:val="22"/>
          <w:szCs w:val="22"/>
        </w:rPr>
        <w:t xml:space="preserve"> </w:t>
      </w:r>
      <w:r w:rsidR="00D7364B">
        <w:rPr>
          <w:sz w:val="22"/>
          <w:szCs w:val="22"/>
        </w:rPr>
        <w:t>(</w:t>
      </w:r>
      <w:r w:rsidR="0085454A">
        <w:rPr>
          <w:sz w:val="22"/>
          <w:szCs w:val="22"/>
        </w:rPr>
        <w:t>10</w:t>
      </w:r>
      <w:r w:rsidR="00D7364B">
        <w:rPr>
          <w:sz w:val="22"/>
          <w:szCs w:val="22"/>
        </w:rPr>
        <w:t xml:space="preserve">) </w:t>
      </w:r>
      <w:r w:rsidR="00BF2BDF" w:rsidRPr="00BF2BDF">
        <w:rPr>
          <w:sz w:val="22"/>
          <w:szCs w:val="22"/>
        </w:rPr>
        <w:t xml:space="preserve">lighting, electricity, </w:t>
      </w:r>
      <w:r w:rsidR="00875320" w:rsidRPr="009D2103">
        <w:rPr>
          <w:sz w:val="22"/>
          <w:szCs w:val="22"/>
        </w:rPr>
        <w:t xml:space="preserve">natural gas, </w:t>
      </w:r>
      <w:r w:rsidR="00BF2BDF" w:rsidRPr="00BF2BDF">
        <w:rPr>
          <w:sz w:val="22"/>
          <w:szCs w:val="22"/>
        </w:rPr>
        <w:t xml:space="preserve">water, </w:t>
      </w:r>
      <w:r w:rsidR="00875320" w:rsidRPr="009D2103">
        <w:rPr>
          <w:sz w:val="22"/>
          <w:szCs w:val="22"/>
        </w:rPr>
        <w:t xml:space="preserve">waste disposal, </w:t>
      </w:r>
      <w:r w:rsidR="00BF2BDF" w:rsidRPr="00BF2BDF">
        <w:rPr>
          <w:sz w:val="22"/>
          <w:szCs w:val="22"/>
        </w:rPr>
        <w:t>sewage, music and other utilities and services</w:t>
      </w:r>
      <w:r w:rsidR="00CC001A">
        <w:rPr>
          <w:sz w:val="22"/>
          <w:szCs w:val="22"/>
        </w:rPr>
        <w:t>;</w:t>
      </w:r>
      <w:r w:rsidR="00BF2BDF" w:rsidRPr="00BF2BDF">
        <w:rPr>
          <w:sz w:val="22"/>
          <w:szCs w:val="22"/>
        </w:rPr>
        <w:t xml:space="preserve"> </w:t>
      </w:r>
      <w:r w:rsidR="00D7364B">
        <w:rPr>
          <w:sz w:val="22"/>
          <w:szCs w:val="22"/>
        </w:rPr>
        <w:t>(</w:t>
      </w:r>
      <w:r w:rsidR="0085454A">
        <w:rPr>
          <w:sz w:val="22"/>
          <w:szCs w:val="22"/>
        </w:rPr>
        <w:t>11</w:t>
      </w:r>
      <w:r w:rsidR="00D7364B">
        <w:rPr>
          <w:sz w:val="22"/>
          <w:szCs w:val="22"/>
        </w:rPr>
        <w:t xml:space="preserve">) maintenance, repair and replacement of </w:t>
      </w:r>
      <w:r w:rsidR="00BF2BDF" w:rsidRPr="00BF2BDF">
        <w:rPr>
          <w:sz w:val="22"/>
          <w:szCs w:val="22"/>
        </w:rPr>
        <w:t>sign</w:t>
      </w:r>
      <w:r w:rsidR="00104387">
        <w:rPr>
          <w:sz w:val="22"/>
          <w:szCs w:val="22"/>
        </w:rPr>
        <w:t>s</w:t>
      </w:r>
      <w:r w:rsidR="00D7364B">
        <w:rPr>
          <w:sz w:val="22"/>
          <w:szCs w:val="22"/>
        </w:rPr>
        <w:t xml:space="preserve"> </w:t>
      </w:r>
      <w:r w:rsidR="00DB2351">
        <w:rPr>
          <w:sz w:val="22"/>
          <w:szCs w:val="22"/>
        </w:rPr>
        <w:t xml:space="preserve">on </w:t>
      </w:r>
      <w:r w:rsidR="00D7364B">
        <w:rPr>
          <w:sz w:val="22"/>
          <w:szCs w:val="22"/>
        </w:rPr>
        <w:t xml:space="preserve">the </w:t>
      </w:r>
      <w:r w:rsidR="00DB2351">
        <w:rPr>
          <w:sz w:val="22"/>
          <w:szCs w:val="22"/>
        </w:rPr>
        <w:t>Real Property</w:t>
      </w:r>
      <w:r w:rsidR="00DB2351" w:rsidRPr="00BF2BDF">
        <w:rPr>
          <w:sz w:val="22"/>
          <w:szCs w:val="22"/>
        </w:rPr>
        <w:t xml:space="preserve"> </w:t>
      </w:r>
      <w:r w:rsidR="00D7364B" w:rsidRPr="00BF2BDF">
        <w:rPr>
          <w:sz w:val="22"/>
          <w:szCs w:val="22"/>
        </w:rPr>
        <w:t xml:space="preserve">which tenants and/or </w:t>
      </w:r>
      <w:r w:rsidR="00D7364B">
        <w:rPr>
          <w:sz w:val="22"/>
          <w:szCs w:val="22"/>
        </w:rPr>
        <w:t xml:space="preserve">occupants of the </w:t>
      </w:r>
      <w:r w:rsidR="00DB2351">
        <w:rPr>
          <w:sz w:val="22"/>
          <w:szCs w:val="22"/>
        </w:rPr>
        <w:t>Real Property</w:t>
      </w:r>
      <w:r w:rsidR="00DB2351" w:rsidRPr="00BF2BDF">
        <w:rPr>
          <w:sz w:val="22"/>
          <w:szCs w:val="22"/>
        </w:rPr>
        <w:t xml:space="preserve"> </w:t>
      </w:r>
      <w:r w:rsidR="00D7364B" w:rsidRPr="00BF2BDF">
        <w:rPr>
          <w:sz w:val="22"/>
          <w:szCs w:val="22"/>
        </w:rPr>
        <w:t>are not obliga</w:t>
      </w:r>
      <w:r w:rsidR="00D7364B">
        <w:rPr>
          <w:sz w:val="22"/>
          <w:szCs w:val="22"/>
        </w:rPr>
        <w:t>ted to repair</w:t>
      </w:r>
      <w:r w:rsidR="00104387">
        <w:rPr>
          <w:sz w:val="22"/>
          <w:szCs w:val="22"/>
        </w:rPr>
        <w:t>, including any</w:t>
      </w:r>
      <w:r w:rsidR="00BF2BDF" w:rsidRPr="00BF2BDF">
        <w:rPr>
          <w:sz w:val="22"/>
          <w:szCs w:val="22"/>
        </w:rPr>
        <w:t xml:space="preserve"> pylon, monument, or directional signs and other markers and bumpers; </w:t>
      </w:r>
      <w:r w:rsidR="00D7364B">
        <w:rPr>
          <w:sz w:val="22"/>
          <w:szCs w:val="22"/>
        </w:rPr>
        <w:t>(</w:t>
      </w:r>
      <w:r w:rsidR="0085454A">
        <w:rPr>
          <w:sz w:val="22"/>
          <w:szCs w:val="22"/>
        </w:rPr>
        <w:t>12</w:t>
      </w:r>
      <w:r w:rsidR="00D7364B">
        <w:rPr>
          <w:sz w:val="22"/>
          <w:szCs w:val="22"/>
        </w:rPr>
        <w:t xml:space="preserve">) </w:t>
      </w:r>
      <w:r w:rsidR="00BF2BDF" w:rsidRPr="00BF2BDF">
        <w:rPr>
          <w:sz w:val="22"/>
          <w:szCs w:val="22"/>
        </w:rPr>
        <w:t>maintenance, repair or replacement of any fire protection systems, automatic sprinkler systems, lighting systems,</w:t>
      </w:r>
      <w:r w:rsidR="00AD4647">
        <w:rPr>
          <w:sz w:val="22"/>
          <w:szCs w:val="22"/>
        </w:rPr>
        <w:t xml:space="preserve"> </w:t>
      </w:r>
      <w:r w:rsidR="00F84D91">
        <w:rPr>
          <w:sz w:val="22"/>
          <w:szCs w:val="22"/>
        </w:rPr>
        <w:t xml:space="preserve">heating, ventilation and air conditioning </w:t>
      </w:r>
      <w:r w:rsidR="00BF2BDF" w:rsidRPr="00BF2BDF">
        <w:rPr>
          <w:sz w:val="22"/>
          <w:szCs w:val="22"/>
        </w:rPr>
        <w:t xml:space="preserve">systems, storm drainage systems, and any other utility systems, </w:t>
      </w:r>
      <w:r w:rsidR="00D7364B" w:rsidRPr="00BF2BDF">
        <w:rPr>
          <w:sz w:val="22"/>
          <w:szCs w:val="22"/>
        </w:rPr>
        <w:t>and costs associated with the submeteri</w:t>
      </w:r>
      <w:r w:rsidR="00D7364B">
        <w:rPr>
          <w:sz w:val="22"/>
          <w:szCs w:val="22"/>
        </w:rPr>
        <w:t>ng of utilities;</w:t>
      </w:r>
      <w:r w:rsidR="00D7364B" w:rsidRPr="00BF2BDF">
        <w:rPr>
          <w:sz w:val="22"/>
          <w:szCs w:val="22"/>
        </w:rPr>
        <w:t xml:space="preserve"> </w:t>
      </w:r>
      <w:r w:rsidR="00D7364B">
        <w:rPr>
          <w:sz w:val="22"/>
          <w:szCs w:val="22"/>
        </w:rPr>
        <w:t>(</w:t>
      </w:r>
      <w:r w:rsidR="0085454A">
        <w:rPr>
          <w:sz w:val="22"/>
          <w:szCs w:val="22"/>
        </w:rPr>
        <w:t>13</w:t>
      </w:r>
      <w:r w:rsidR="00D7364B">
        <w:rPr>
          <w:sz w:val="22"/>
          <w:szCs w:val="22"/>
        </w:rPr>
        <w:t xml:space="preserve">) </w:t>
      </w:r>
      <w:r w:rsidR="00BF2BDF" w:rsidRPr="00BF2BDF">
        <w:rPr>
          <w:sz w:val="22"/>
          <w:szCs w:val="22"/>
        </w:rPr>
        <w:t>compliance with all federal, state, local codes laws including, but not limited to, the requirements of the A</w:t>
      </w:r>
      <w:r w:rsidR="00F84D91">
        <w:rPr>
          <w:sz w:val="22"/>
          <w:szCs w:val="22"/>
        </w:rPr>
        <w:t>mericans with Disabilities Act (</w:t>
      </w:r>
      <w:r w:rsidR="00202BA3">
        <w:rPr>
          <w:sz w:val="22"/>
          <w:szCs w:val="22"/>
        </w:rPr>
        <w:t xml:space="preserve">the </w:t>
      </w:r>
      <w:r w:rsidR="008C2CAD">
        <w:rPr>
          <w:sz w:val="22"/>
          <w:szCs w:val="22"/>
        </w:rPr>
        <w:t>“</w:t>
      </w:r>
      <w:r w:rsidR="00F84D91" w:rsidRPr="00AD426B">
        <w:rPr>
          <w:b/>
          <w:sz w:val="22"/>
          <w:szCs w:val="22"/>
        </w:rPr>
        <w:t>A</w:t>
      </w:r>
      <w:r w:rsidR="00BF2BDF" w:rsidRPr="00AD426B">
        <w:rPr>
          <w:b/>
          <w:sz w:val="22"/>
          <w:szCs w:val="22"/>
        </w:rPr>
        <w:t>DA</w:t>
      </w:r>
      <w:r w:rsidR="008C2CAD">
        <w:rPr>
          <w:sz w:val="22"/>
          <w:szCs w:val="22"/>
        </w:rPr>
        <w:t>”</w:t>
      </w:r>
      <w:r w:rsidR="00F84D91">
        <w:rPr>
          <w:sz w:val="22"/>
          <w:szCs w:val="22"/>
        </w:rPr>
        <w:t>)</w:t>
      </w:r>
      <w:r w:rsidR="00BF2BDF" w:rsidRPr="00BF2BDF">
        <w:rPr>
          <w:sz w:val="22"/>
          <w:szCs w:val="22"/>
        </w:rPr>
        <w:t>, including costs incurred in connection with the defense and/or settlement of any claims alleging any violation of the ADA or similar laws and the remediation or correction of any such violations</w:t>
      </w:r>
      <w:r w:rsidR="0020606E">
        <w:rPr>
          <w:sz w:val="22"/>
          <w:szCs w:val="22"/>
        </w:rPr>
        <w:t>;</w:t>
      </w:r>
      <w:r w:rsidR="00BF2BDF" w:rsidRPr="00BF2BDF">
        <w:rPr>
          <w:sz w:val="22"/>
          <w:szCs w:val="22"/>
        </w:rPr>
        <w:t xml:space="preserve"> </w:t>
      </w:r>
      <w:r w:rsidR="007E4390" w:rsidRPr="009D2103">
        <w:rPr>
          <w:sz w:val="22"/>
          <w:szCs w:val="22"/>
        </w:rPr>
        <w:t>(</w:t>
      </w:r>
      <w:r w:rsidR="0085454A">
        <w:rPr>
          <w:sz w:val="22"/>
          <w:szCs w:val="22"/>
        </w:rPr>
        <w:t>14</w:t>
      </w:r>
      <w:r w:rsidR="007E4390" w:rsidRPr="009D2103">
        <w:rPr>
          <w:sz w:val="22"/>
          <w:szCs w:val="22"/>
        </w:rPr>
        <w:t>)</w:t>
      </w:r>
      <w:r w:rsidR="00DC2036">
        <w:rPr>
          <w:sz w:val="22"/>
          <w:szCs w:val="22"/>
        </w:rPr>
        <w:t xml:space="preserve"> </w:t>
      </w:r>
      <w:r w:rsidR="007E4390" w:rsidRPr="009D2103">
        <w:rPr>
          <w:sz w:val="22"/>
          <w:szCs w:val="22"/>
        </w:rPr>
        <w:t xml:space="preserve">legal, accounting and other professional services for the </w:t>
      </w:r>
      <w:r w:rsidR="009D0D84">
        <w:rPr>
          <w:sz w:val="22"/>
          <w:szCs w:val="22"/>
        </w:rPr>
        <w:t>Real Property</w:t>
      </w:r>
      <w:r w:rsidR="007E4390" w:rsidRPr="009D2103">
        <w:rPr>
          <w:sz w:val="22"/>
          <w:szCs w:val="22"/>
        </w:rPr>
        <w:t xml:space="preserve">, including costs, fees and expenses of contesting the validity or applicability of any law, ordinance, rule, regulation or order relating to the </w:t>
      </w:r>
      <w:r w:rsidR="009D0D84">
        <w:rPr>
          <w:sz w:val="22"/>
          <w:szCs w:val="22"/>
        </w:rPr>
        <w:t>Real Property</w:t>
      </w:r>
      <w:r w:rsidR="007E4390" w:rsidRPr="009D2103">
        <w:rPr>
          <w:sz w:val="22"/>
          <w:szCs w:val="22"/>
        </w:rPr>
        <w:t xml:space="preserve">; </w:t>
      </w:r>
      <w:r w:rsidR="00D7364B">
        <w:rPr>
          <w:sz w:val="22"/>
          <w:szCs w:val="22"/>
        </w:rPr>
        <w:t>(</w:t>
      </w:r>
      <w:r w:rsidR="0085454A">
        <w:rPr>
          <w:sz w:val="22"/>
          <w:szCs w:val="22"/>
        </w:rPr>
        <w:t>15</w:t>
      </w:r>
      <w:r w:rsidR="00D7364B">
        <w:rPr>
          <w:sz w:val="22"/>
          <w:szCs w:val="22"/>
        </w:rPr>
        <w:t xml:space="preserve">) </w:t>
      </w:r>
      <w:r w:rsidR="00BF2BDF" w:rsidRPr="00BF2BDF">
        <w:rPr>
          <w:sz w:val="22"/>
          <w:szCs w:val="22"/>
        </w:rPr>
        <w:t>personnel to implement such service</w:t>
      </w:r>
      <w:r w:rsidR="00D7364B">
        <w:rPr>
          <w:sz w:val="22"/>
          <w:szCs w:val="22"/>
        </w:rPr>
        <w:t>s</w:t>
      </w:r>
      <w:r w:rsidR="00BF2BDF" w:rsidRPr="00BF2BDF">
        <w:rPr>
          <w:sz w:val="22"/>
          <w:szCs w:val="22"/>
        </w:rPr>
        <w:t xml:space="preserve"> a</w:t>
      </w:r>
      <w:r w:rsidR="00A65D0C">
        <w:rPr>
          <w:sz w:val="22"/>
          <w:szCs w:val="22"/>
        </w:rPr>
        <w:t xml:space="preserve">nd to police the </w:t>
      </w:r>
      <w:r w:rsidR="009D0D84">
        <w:rPr>
          <w:sz w:val="22"/>
          <w:szCs w:val="22"/>
        </w:rPr>
        <w:t>Real Property</w:t>
      </w:r>
      <w:r w:rsidR="00BF2BDF" w:rsidRPr="00BF2BDF">
        <w:rPr>
          <w:sz w:val="22"/>
          <w:szCs w:val="22"/>
        </w:rPr>
        <w:t xml:space="preserve">,  police and fire protection services, </w:t>
      </w:r>
      <w:r w:rsidR="00D7364B">
        <w:rPr>
          <w:sz w:val="22"/>
          <w:szCs w:val="22"/>
        </w:rPr>
        <w:t xml:space="preserve">including </w:t>
      </w:r>
      <w:r w:rsidR="00BF2BDF" w:rsidRPr="00BF2BDF">
        <w:rPr>
          <w:sz w:val="22"/>
          <w:szCs w:val="22"/>
        </w:rPr>
        <w:t>security guards, all at the sole discretion of Landlord</w:t>
      </w:r>
      <w:r w:rsidR="00244D15">
        <w:rPr>
          <w:sz w:val="22"/>
          <w:szCs w:val="22"/>
        </w:rPr>
        <w:t>;</w:t>
      </w:r>
      <w:r w:rsidR="00BF2BDF" w:rsidRPr="00BF2BDF">
        <w:rPr>
          <w:sz w:val="22"/>
          <w:szCs w:val="22"/>
        </w:rPr>
        <w:t xml:space="preserve"> </w:t>
      </w:r>
      <w:r w:rsidR="00D7364B">
        <w:rPr>
          <w:sz w:val="22"/>
          <w:szCs w:val="22"/>
        </w:rPr>
        <w:t>(</w:t>
      </w:r>
      <w:r w:rsidR="0085454A">
        <w:rPr>
          <w:sz w:val="22"/>
          <w:szCs w:val="22"/>
        </w:rPr>
        <w:t>16</w:t>
      </w:r>
      <w:r w:rsidR="00D7364B">
        <w:rPr>
          <w:sz w:val="22"/>
          <w:szCs w:val="22"/>
        </w:rPr>
        <w:t xml:space="preserve">) </w:t>
      </w:r>
      <w:r w:rsidR="00BF2BDF" w:rsidRPr="00BF2BDF">
        <w:rPr>
          <w:sz w:val="22"/>
          <w:szCs w:val="22"/>
        </w:rPr>
        <w:t xml:space="preserve">depreciation and maintenance on </w:t>
      </w:r>
      <w:r w:rsidR="00D7364B" w:rsidRPr="009D2103">
        <w:rPr>
          <w:sz w:val="22"/>
          <w:szCs w:val="22"/>
        </w:rPr>
        <w:t xml:space="preserve">personal property, including window and floor coverings in the Common Areas and other public portions of the </w:t>
      </w:r>
      <w:r w:rsidR="009D0D84">
        <w:rPr>
          <w:sz w:val="22"/>
          <w:szCs w:val="22"/>
        </w:rPr>
        <w:t>Real Property</w:t>
      </w:r>
      <w:r w:rsidR="00D7364B">
        <w:rPr>
          <w:sz w:val="22"/>
          <w:szCs w:val="22"/>
        </w:rPr>
        <w:t>, and</w:t>
      </w:r>
      <w:r w:rsidR="00D7364B" w:rsidRPr="00BF2BDF">
        <w:rPr>
          <w:sz w:val="22"/>
          <w:szCs w:val="22"/>
        </w:rPr>
        <w:t xml:space="preserve"> </w:t>
      </w:r>
      <w:r w:rsidR="00BF2BDF" w:rsidRPr="00BF2BDF">
        <w:rPr>
          <w:sz w:val="22"/>
          <w:szCs w:val="22"/>
        </w:rPr>
        <w:t xml:space="preserve">operating machinery and equipment (if owned) and rental paid for </w:t>
      </w:r>
      <w:r w:rsidR="00D7364B" w:rsidRPr="009D2103">
        <w:rPr>
          <w:sz w:val="22"/>
          <w:szCs w:val="22"/>
        </w:rPr>
        <w:t>furniture, fixtures</w:t>
      </w:r>
      <w:r w:rsidR="00D7364B">
        <w:rPr>
          <w:sz w:val="22"/>
          <w:szCs w:val="22"/>
        </w:rPr>
        <w:t>,</w:t>
      </w:r>
      <w:r w:rsidR="00D7364B" w:rsidRPr="00BF2BDF">
        <w:rPr>
          <w:sz w:val="22"/>
          <w:szCs w:val="22"/>
        </w:rPr>
        <w:t xml:space="preserve"> </w:t>
      </w:r>
      <w:r w:rsidR="00DC2036" w:rsidRPr="009D2103">
        <w:rPr>
          <w:sz w:val="22"/>
          <w:szCs w:val="22"/>
        </w:rPr>
        <w:t xml:space="preserve">materials, supplies, tools </w:t>
      </w:r>
      <w:r w:rsidR="00DC2036">
        <w:rPr>
          <w:sz w:val="22"/>
          <w:szCs w:val="22"/>
        </w:rPr>
        <w:t>,</w:t>
      </w:r>
      <w:r w:rsidR="00BF2BDF" w:rsidRPr="00BF2BDF">
        <w:rPr>
          <w:sz w:val="22"/>
          <w:szCs w:val="22"/>
        </w:rPr>
        <w:t xml:space="preserve">machinery and equipment (if rented) used for the </w:t>
      </w:r>
      <w:r w:rsidR="00D7364B">
        <w:rPr>
          <w:sz w:val="22"/>
          <w:szCs w:val="22"/>
        </w:rPr>
        <w:t xml:space="preserve">management, </w:t>
      </w:r>
      <w:r w:rsidR="00BF2BDF" w:rsidRPr="00BF2BDF">
        <w:rPr>
          <w:sz w:val="22"/>
          <w:szCs w:val="22"/>
        </w:rPr>
        <w:t>operation and ma</w:t>
      </w:r>
      <w:r w:rsidR="00A65D0C">
        <w:rPr>
          <w:sz w:val="22"/>
          <w:szCs w:val="22"/>
        </w:rPr>
        <w:t xml:space="preserve">intenance of the </w:t>
      </w:r>
      <w:r w:rsidR="009D0D84">
        <w:rPr>
          <w:sz w:val="22"/>
          <w:szCs w:val="22"/>
        </w:rPr>
        <w:t>Real Property</w:t>
      </w:r>
      <w:r w:rsidR="007E4390" w:rsidRPr="009D2103">
        <w:rPr>
          <w:sz w:val="22"/>
          <w:szCs w:val="22"/>
        </w:rPr>
        <w:t xml:space="preserve">; </w:t>
      </w:r>
      <w:r w:rsidR="00BF2BDF" w:rsidRPr="00BF2BDF">
        <w:rPr>
          <w:sz w:val="22"/>
          <w:szCs w:val="22"/>
        </w:rPr>
        <w:t xml:space="preserve"> </w:t>
      </w:r>
      <w:r w:rsidR="00875320" w:rsidRPr="009D2103">
        <w:rPr>
          <w:sz w:val="22"/>
          <w:szCs w:val="22"/>
        </w:rPr>
        <w:t>(</w:t>
      </w:r>
      <w:r w:rsidR="0085454A">
        <w:rPr>
          <w:sz w:val="22"/>
          <w:szCs w:val="22"/>
        </w:rPr>
        <w:t>17</w:t>
      </w:r>
      <w:r w:rsidR="00875320" w:rsidRPr="009D2103">
        <w:rPr>
          <w:sz w:val="22"/>
          <w:szCs w:val="22"/>
        </w:rPr>
        <w:t xml:space="preserve">) license, permit and inspection fees and costs; </w:t>
      </w:r>
      <w:r w:rsidR="00DC2036">
        <w:rPr>
          <w:sz w:val="22"/>
          <w:szCs w:val="22"/>
        </w:rPr>
        <w:t>(</w:t>
      </w:r>
      <w:r w:rsidR="0085454A">
        <w:rPr>
          <w:sz w:val="22"/>
          <w:szCs w:val="22"/>
        </w:rPr>
        <w:t>18</w:t>
      </w:r>
      <w:r w:rsidR="00DC2036">
        <w:rPr>
          <w:sz w:val="22"/>
          <w:szCs w:val="22"/>
        </w:rPr>
        <w:t xml:space="preserve">) </w:t>
      </w:r>
      <w:r w:rsidR="00BF2BDF" w:rsidRPr="00BF2BDF">
        <w:rPr>
          <w:sz w:val="22"/>
          <w:szCs w:val="22"/>
        </w:rPr>
        <w:t xml:space="preserve">costs </w:t>
      </w:r>
      <w:r w:rsidR="00BF2BDF" w:rsidRPr="00BF2BDF">
        <w:rPr>
          <w:sz w:val="22"/>
          <w:szCs w:val="22"/>
        </w:rPr>
        <w:lastRenderedPageBreak/>
        <w:t xml:space="preserve">associated with obtaining and maintaining the </w:t>
      </w:r>
      <w:r w:rsidR="00A65D0C">
        <w:rPr>
          <w:sz w:val="22"/>
          <w:szCs w:val="22"/>
        </w:rPr>
        <w:t>insurance described in Section 12.1</w:t>
      </w:r>
      <w:r w:rsidR="00BF2BDF" w:rsidRPr="00BF2BDF">
        <w:rPr>
          <w:sz w:val="22"/>
          <w:szCs w:val="22"/>
        </w:rPr>
        <w:t>, above, including any deductibles and attorneys</w:t>
      </w:r>
      <w:r w:rsidR="008C2CAD">
        <w:rPr>
          <w:sz w:val="22"/>
          <w:szCs w:val="22"/>
        </w:rPr>
        <w:t>’</w:t>
      </w:r>
      <w:r w:rsidR="00BF2BDF" w:rsidRPr="00BF2BDF">
        <w:rPr>
          <w:sz w:val="22"/>
          <w:szCs w:val="22"/>
        </w:rPr>
        <w:t xml:space="preserve"> fees paid in connection with an insured loss and costs incurred in obtaining insurance proceeds, </w:t>
      </w:r>
      <w:r w:rsidR="00DC2036">
        <w:rPr>
          <w:sz w:val="22"/>
          <w:szCs w:val="22"/>
        </w:rPr>
        <w:t xml:space="preserve">and </w:t>
      </w:r>
      <w:r w:rsidR="00875320" w:rsidRPr="009D2103">
        <w:rPr>
          <w:sz w:val="22"/>
          <w:szCs w:val="22"/>
        </w:rPr>
        <w:t xml:space="preserve">including an imputed insurance premium if Landlord self-insures, or a proportionate share if Landlord insures under a </w:t>
      </w:r>
      <w:r w:rsidR="008C2CAD">
        <w:rPr>
          <w:sz w:val="22"/>
          <w:szCs w:val="22"/>
        </w:rPr>
        <w:t>“</w:t>
      </w:r>
      <w:r w:rsidR="00875320" w:rsidRPr="009D2103">
        <w:rPr>
          <w:sz w:val="22"/>
          <w:szCs w:val="22"/>
        </w:rPr>
        <w:t>blanket</w:t>
      </w:r>
      <w:r w:rsidR="008C2CAD">
        <w:rPr>
          <w:sz w:val="22"/>
          <w:szCs w:val="22"/>
        </w:rPr>
        <w:t>”</w:t>
      </w:r>
      <w:r w:rsidR="00875320" w:rsidRPr="009D2103">
        <w:rPr>
          <w:sz w:val="22"/>
          <w:szCs w:val="22"/>
        </w:rPr>
        <w:t xml:space="preserve"> policy; </w:t>
      </w:r>
      <w:r w:rsidR="00DC2036">
        <w:rPr>
          <w:sz w:val="22"/>
          <w:szCs w:val="22"/>
        </w:rPr>
        <w:t>(</w:t>
      </w:r>
      <w:r w:rsidR="0085454A">
        <w:rPr>
          <w:sz w:val="22"/>
          <w:szCs w:val="22"/>
        </w:rPr>
        <w:t>19</w:t>
      </w:r>
      <w:r w:rsidR="00DC2036">
        <w:rPr>
          <w:sz w:val="22"/>
          <w:szCs w:val="22"/>
        </w:rPr>
        <w:t xml:space="preserve">) </w:t>
      </w:r>
      <w:r w:rsidR="00BF2BDF" w:rsidRPr="00BF2BDF">
        <w:rPr>
          <w:sz w:val="22"/>
          <w:szCs w:val="22"/>
        </w:rPr>
        <w:t>any parking charges, surcharges or any other costs levied or assessed by local, state or federal government agencies in connection with the use of parking facilities</w:t>
      </w:r>
      <w:r w:rsidR="00DC2036">
        <w:rPr>
          <w:sz w:val="22"/>
          <w:szCs w:val="22"/>
        </w:rPr>
        <w:t>;</w:t>
      </w:r>
      <w:r w:rsidR="007E4390">
        <w:rPr>
          <w:sz w:val="22"/>
          <w:szCs w:val="22"/>
        </w:rPr>
        <w:t xml:space="preserve"> </w:t>
      </w:r>
      <w:r w:rsidR="007E4390" w:rsidRPr="009D2103">
        <w:rPr>
          <w:sz w:val="22"/>
          <w:szCs w:val="22"/>
        </w:rPr>
        <w:t>(</w:t>
      </w:r>
      <w:r w:rsidR="0085454A">
        <w:rPr>
          <w:sz w:val="22"/>
          <w:szCs w:val="22"/>
        </w:rPr>
        <w:t>20</w:t>
      </w:r>
      <w:r w:rsidR="007E4390" w:rsidRPr="009D2103">
        <w:rPr>
          <w:sz w:val="22"/>
          <w:szCs w:val="22"/>
        </w:rPr>
        <w:t xml:space="preserve">) the cost of any capital improvements made at any time to the </w:t>
      </w:r>
      <w:r w:rsidR="002D7080">
        <w:rPr>
          <w:sz w:val="22"/>
          <w:szCs w:val="22"/>
        </w:rPr>
        <w:t>Building</w:t>
      </w:r>
      <w:r w:rsidR="007E4390" w:rsidRPr="009D2103">
        <w:rPr>
          <w:sz w:val="22"/>
          <w:szCs w:val="22"/>
        </w:rPr>
        <w:t xml:space="preserve"> </w:t>
      </w:r>
      <w:r w:rsidR="00381C51">
        <w:rPr>
          <w:sz w:val="22"/>
          <w:szCs w:val="22"/>
        </w:rPr>
        <w:t>in accordance with Section 15.2 (11)</w:t>
      </w:r>
      <w:r w:rsidR="00073D78">
        <w:rPr>
          <w:sz w:val="22"/>
          <w:szCs w:val="22"/>
        </w:rPr>
        <w:t>;</w:t>
      </w:r>
      <w:r w:rsidR="00DC2036">
        <w:rPr>
          <w:sz w:val="22"/>
          <w:szCs w:val="22"/>
        </w:rPr>
        <w:t xml:space="preserve"> (</w:t>
      </w:r>
      <w:r w:rsidR="0085454A">
        <w:rPr>
          <w:sz w:val="22"/>
          <w:szCs w:val="22"/>
        </w:rPr>
        <w:t>21</w:t>
      </w:r>
      <w:r w:rsidR="00DC2036">
        <w:rPr>
          <w:sz w:val="22"/>
          <w:szCs w:val="22"/>
        </w:rPr>
        <w:t xml:space="preserve">) </w:t>
      </w:r>
      <w:r w:rsidR="00DC2036" w:rsidRPr="009D2103">
        <w:rPr>
          <w:sz w:val="22"/>
          <w:szCs w:val="22"/>
        </w:rPr>
        <w:t>sales, use and excise taxes;</w:t>
      </w:r>
      <w:r w:rsidR="00FE1B70">
        <w:rPr>
          <w:sz w:val="22"/>
          <w:szCs w:val="22"/>
        </w:rPr>
        <w:t xml:space="preserve"> </w:t>
      </w:r>
      <w:r w:rsidR="00FE1B70" w:rsidRPr="00FE1B70">
        <w:rPr>
          <w:i/>
          <w:iCs/>
          <w:color w:val="2E74B5" w:themeColor="accent1" w:themeShade="BF"/>
          <w:sz w:val="22"/>
          <w:szCs w:val="22"/>
        </w:rPr>
        <w:t>[</w:t>
      </w:r>
      <w:r w:rsidR="00FE1B70" w:rsidRPr="00FE1B70">
        <w:rPr>
          <w:color w:val="2E74B5" w:themeColor="accent1" w:themeShade="BF"/>
          <w:sz w:val="22"/>
          <w:szCs w:val="22"/>
        </w:rPr>
        <w:t>and</w:t>
      </w:r>
      <w:r w:rsidR="00FE1B70" w:rsidRPr="00FE1B70">
        <w:rPr>
          <w:i/>
          <w:iCs/>
          <w:color w:val="2E74B5" w:themeColor="accent1" w:themeShade="BF"/>
          <w:sz w:val="22"/>
          <w:szCs w:val="22"/>
        </w:rPr>
        <w:t>]</w:t>
      </w:r>
      <w:r w:rsidR="007E4390" w:rsidRPr="00FE1B70">
        <w:rPr>
          <w:color w:val="2E74B5" w:themeColor="accent1" w:themeShade="BF"/>
          <w:sz w:val="22"/>
          <w:szCs w:val="22"/>
        </w:rPr>
        <w:t xml:space="preserve"> </w:t>
      </w:r>
      <w:r w:rsidR="007E4390" w:rsidRPr="009D2103">
        <w:rPr>
          <w:sz w:val="22"/>
          <w:szCs w:val="22"/>
        </w:rPr>
        <w:t>(</w:t>
      </w:r>
      <w:r w:rsidR="0085454A">
        <w:rPr>
          <w:sz w:val="22"/>
          <w:szCs w:val="22"/>
        </w:rPr>
        <w:t>22</w:t>
      </w:r>
      <w:r w:rsidR="007E4390" w:rsidRPr="009D2103">
        <w:rPr>
          <w:sz w:val="22"/>
          <w:szCs w:val="22"/>
        </w:rPr>
        <w:t>) real estate taxes including all real property taxes, general and special assessments, taxes as a result of possessory interest, fees, or any other tax, fee or excise that may be levied or assessed as a substitute for any other real estate tax</w:t>
      </w:r>
      <w:r w:rsidR="00FE1B70">
        <w:rPr>
          <w:sz w:val="22"/>
          <w:szCs w:val="22"/>
        </w:rPr>
        <w:t xml:space="preserve"> </w:t>
      </w:r>
      <w:r w:rsidR="00FE1B70" w:rsidRPr="00FE1B70">
        <w:rPr>
          <w:i/>
          <w:iCs/>
          <w:color w:val="2E74B5" w:themeColor="accent1" w:themeShade="BF"/>
          <w:sz w:val="22"/>
          <w:szCs w:val="22"/>
        </w:rPr>
        <w:t>[ADD IF APPLICABLE:</w:t>
      </w:r>
      <w:r w:rsidR="00FE1B70" w:rsidRPr="00FE1B70">
        <w:rPr>
          <w:color w:val="2E74B5" w:themeColor="accent1" w:themeShade="BF"/>
          <w:sz w:val="22"/>
          <w:szCs w:val="22"/>
        </w:rPr>
        <w:t xml:space="preserve"> </w:t>
      </w:r>
      <w:r w:rsidR="00FE1B70">
        <w:rPr>
          <w:color w:val="2E74B5" w:themeColor="accent1" w:themeShade="BF"/>
          <w:sz w:val="22"/>
          <w:szCs w:val="22"/>
        </w:rPr>
        <w:t xml:space="preserve">and </w:t>
      </w:r>
      <w:r w:rsidR="00FE1B70" w:rsidRPr="00FE1B70">
        <w:rPr>
          <w:color w:val="2E74B5" w:themeColor="accent1" w:themeShade="BF"/>
          <w:sz w:val="22"/>
          <w:szCs w:val="22"/>
        </w:rPr>
        <w:t xml:space="preserve">(23) </w:t>
      </w:r>
      <w:r w:rsidR="00FE1B70">
        <w:rPr>
          <w:color w:val="2E74B5" w:themeColor="accent1" w:themeShade="BF"/>
          <w:sz w:val="22"/>
          <w:szCs w:val="22"/>
        </w:rPr>
        <w:t>costs associated with</w:t>
      </w:r>
      <w:r w:rsidR="00FE1B70" w:rsidRPr="00FE1B70">
        <w:rPr>
          <w:color w:val="2E74B5" w:themeColor="accent1" w:themeShade="BF"/>
          <w:sz w:val="22"/>
          <w:szCs w:val="22"/>
        </w:rPr>
        <w:t xml:space="preserve"> shower facilities, bicycle parking, vehicle charging stations</w:t>
      </w:r>
      <w:r w:rsidR="00FE1B70" w:rsidRPr="00FE1B70">
        <w:rPr>
          <w:i/>
          <w:iCs/>
          <w:color w:val="2E74B5" w:themeColor="accent1" w:themeShade="BF"/>
          <w:sz w:val="22"/>
          <w:szCs w:val="22"/>
        </w:rPr>
        <w:t>]</w:t>
      </w:r>
      <w:r w:rsidR="00BF2BDF" w:rsidRPr="00BF2BDF">
        <w:rPr>
          <w:sz w:val="22"/>
          <w:szCs w:val="22"/>
        </w:rPr>
        <w:t xml:space="preserve">.  Landlord may cause any or all of said services to be provided by an independent contractor or contractors.  Notwithstanding anything to the contrary contained herein, Landlord shall have the right, from time to time, to equitably allocate some or all of the </w:t>
      </w:r>
      <w:r>
        <w:rPr>
          <w:sz w:val="22"/>
          <w:szCs w:val="22"/>
        </w:rPr>
        <w:t>Operating</w:t>
      </w:r>
      <w:r w:rsidR="00BF2BDF" w:rsidRPr="00BF2BDF">
        <w:rPr>
          <w:sz w:val="22"/>
          <w:szCs w:val="22"/>
        </w:rPr>
        <w:t xml:space="preserve"> </w:t>
      </w:r>
      <w:r w:rsidR="00A65D0C">
        <w:rPr>
          <w:sz w:val="22"/>
          <w:szCs w:val="22"/>
        </w:rPr>
        <w:t xml:space="preserve">Expenses for the </w:t>
      </w:r>
      <w:r w:rsidR="009D0D84">
        <w:rPr>
          <w:sz w:val="22"/>
          <w:szCs w:val="22"/>
        </w:rPr>
        <w:t>Real Property</w:t>
      </w:r>
      <w:r w:rsidR="009D0D84" w:rsidRPr="00BF2BDF">
        <w:rPr>
          <w:sz w:val="22"/>
          <w:szCs w:val="22"/>
        </w:rPr>
        <w:t xml:space="preserve"> </w:t>
      </w:r>
      <w:r w:rsidR="00BF2BDF" w:rsidRPr="00BF2BDF">
        <w:rPr>
          <w:sz w:val="22"/>
          <w:szCs w:val="22"/>
        </w:rPr>
        <w:t>among different portions or us</w:t>
      </w:r>
      <w:r w:rsidR="00A65D0C">
        <w:rPr>
          <w:sz w:val="22"/>
          <w:szCs w:val="22"/>
        </w:rPr>
        <w:t xml:space="preserve">er groups of the </w:t>
      </w:r>
      <w:r w:rsidR="009D0D84">
        <w:rPr>
          <w:sz w:val="22"/>
          <w:szCs w:val="22"/>
        </w:rPr>
        <w:t>Real Property</w:t>
      </w:r>
      <w:r w:rsidR="009D0D84" w:rsidRPr="00BF2BDF">
        <w:rPr>
          <w:sz w:val="22"/>
          <w:szCs w:val="22"/>
        </w:rPr>
        <w:t xml:space="preserve"> </w:t>
      </w:r>
      <w:r w:rsidR="00BF2BDF" w:rsidRPr="00BF2BDF">
        <w:rPr>
          <w:sz w:val="22"/>
          <w:szCs w:val="22"/>
        </w:rPr>
        <w:t xml:space="preserve">(the </w:t>
      </w:r>
      <w:r w:rsidR="008C2CAD">
        <w:rPr>
          <w:sz w:val="22"/>
          <w:szCs w:val="22"/>
        </w:rPr>
        <w:t>“</w:t>
      </w:r>
      <w:r w:rsidR="00BF2BDF" w:rsidRPr="008F0082">
        <w:rPr>
          <w:b/>
          <w:sz w:val="22"/>
          <w:szCs w:val="22"/>
        </w:rPr>
        <w:t>Cost Pool</w:t>
      </w:r>
      <w:r w:rsidR="008C2CAD">
        <w:rPr>
          <w:sz w:val="22"/>
          <w:szCs w:val="22"/>
        </w:rPr>
        <w:t>”</w:t>
      </w:r>
      <w:r w:rsidR="00BF2BDF" w:rsidRPr="00BF2BDF">
        <w:rPr>
          <w:sz w:val="22"/>
          <w:szCs w:val="22"/>
        </w:rPr>
        <w:t>) in Landlord</w:t>
      </w:r>
      <w:r w:rsidR="008C2CAD">
        <w:rPr>
          <w:sz w:val="22"/>
          <w:szCs w:val="22"/>
        </w:rPr>
        <w:t>’</w:t>
      </w:r>
      <w:r w:rsidR="00BF2BDF" w:rsidRPr="00BF2BDF">
        <w:rPr>
          <w:sz w:val="22"/>
          <w:szCs w:val="22"/>
        </w:rPr>
        <w:t xml:space="preserve">s good faith and reasonable business judgment.  The </w:t>
      </w:r>
      <w:r>
        <w:rPr>
          <w:sz w:val="22"/>
          <w:szCs w:val="22"/>
        </w:rPr>
        <w:t>Operating</w:t>
      </w:r>
      <w:r w:rsidR="00BF2BDF" w:rsidRPr="00BF2BDF">
        <w:rPr>
          <w:sz w:val="22"/>
          <w:szCs w:val="22"/>
        </w:rPr>
        <w:t xml:space="preserve"> Expenses within each such Cost Pool shall be allocated and charged to the occupants within such Cost Pool in an equitable manner as determined in Landlord</w:t>
      </w:r>
      <w:r w:rsidR="008C2CAD">
        <w:rPr>
          <w:sz w:val="22"/>
          <w:szCs w:val="22"/>
        </w:rPr>
        <w:t>’</w:t>
      </w:r>
      <w:r w:rsidR="00BF2BDF" w:rsidRPr="00BF2BDF">
        <w:rPr>
          <w:sz w:val="22"/>
          <w:szCs w:val="22"/>
        </w:rPr>
        <w:t xml:space="preserve">s good faith and reasonable business judgment.  </w:t>
      </w:r>
      <w:r w:rsidR="005E41C5" w:rsidRPr="00AD426B">
        <w:rPr>
          <w:i/>
          <w:color w:val="2E74B5" w:themeColor="accent1" w:themeShade="BF"/>
          <w:sz w:val="22"/>
          <w:szCs w:val="22"/>
        </w:rPr>
        <w:t xml:space="preserve">[IF APPLICABLE: </w:t>
      </w:r>
      <w:r w:rsidR="00BF2BDF" w:rsidRPr="00AD426B">
        <w:rPr>
          <w:color w:val="2E74B5" w:themeColor="accent1" w:themeShade="BF"/>
          <w:sz w:val="22"/>
          <w:szCs w:val="22"/>
        </w:rPr>
        <w:t>In addition, Tenant shall pay Landlord, along with Tenant</w:t>
      </w:r>
      <w:r w:rsidR="008C2CAD">
        <w:rPr>
          <w:color w:val="2E74B5" w:themeColor="accent1" w:themeShade="BF"/>
          <w:sz w:val="22"/>
          <w:szCs w:val="22"/>
        </w:rPr>
        <w:t>’</w:t>
      </w:r>
      <w:r w:rsidR="00BF2BDF" w:rsidRPr="00AD426B">
        <w:rPr>
          <w:color w:val="2E74B5" w:themeColor="accent1" w:themeShade="BF"/>
          <w:sz w:val="22"/>
          <w:szCs w:val="22"/>
        </w:rPr>
        <w:t xml:space="preserve">s monthly payment of such </w:t>
      </w:r>
      <w:r w:rsidRPr="00AD426B">
        <w:rPr>
          <w:color w:val="2E74B5" w:themeColor="accent1" w:themeShade="BF"/>
          <w:sz w:val="22"/>
          <w:szCs w:val="22"/>
        </w:rPr>
        <w:t>Operating</w:t>
      </w:r>
      <w:r w:rsidR="00BF2BDF" w:rsidRPr="00AD426B">
        <w:rPr>
          <w:color w:val="2E74B5" w:themeColor="accent1" w:themeShade="BF"/>
          <w:sz w:val="22"/>
          <w:szCs w:val="22"/>
        </w:rPr>
        <w:t xml:space="preserve"> Expenses, an administrative fee equal to </w:t>
      </w:r>
      <w:r w:rsidR="002E2710" w:rsidRPr="00AD426B">
        <w:rPr>
          <w:color w:val="2E74B5" w:themeColor="accent1" w:themeShade="BF"/>
          <w:sz w:val="22"/>
          <w:szCs w:val="22"/>
        </w:rPr>
        <w:t xml:space="preserve">____ </w:t>
      </w:r>
      <w:r w:rsidR="00BF2BDF" w:rsidRPr="00AD426B">
        <w:rPr>
          <w:color w:val="2E74B5" w:themeColor="accent1" w:themeShade="BF"/>
          <w:sz w:val="22"/>
          <w:szCs w:val="22"/>
        </w:rPr>
        <w:t>percent (</w:t>
      </w:r>
      <w:r w:rsidR="002E2710" w:rsidRPr="00AD426B">
        <w:rPr>
          <w:color w:val="2E74B5" w:themeColor="accent1" w:themeShade="BF"/>
          <w:sz w:val="22"/>
          <w:szCs w:val="22"/>
        </w:rPr>
        <w:t>__</w:t>
      </w:r>
      <w:r w:rsidR="00BF2BDF" w:rsidRPr="00AD426B">
        <w:rPr>
          <w:color w:val="2E74B5" w:themeColor="accent1" w:themeShade="BF"/>
          <w:sz w:val="22"/>
          <w:szCs w:val="22"/>
        </w:rPr>
        <w:t xml:space="preserve">%) of the </w:t>
      </w:r>
      <w:r w:rsidR="005E41C5" w:rsidRPr="00AD426B">
        <w:rPr>
          <w:i/>
          <w:color w:val="2E74B5" w:themeColor="accent1" w:themeShade="BF"/>
          <w:sz w:val="22"/>
          <w:szCs w:val="22"/>
        </w:rPr>
        <w:t>[</w:t>
      </w:r>
      <w:r w:rsidR="00BF2BDF" w:rsidRPr="00AD426B">
        <w:rPr>
          <w:color w:val="2E74B5" w:themeColor="accent1" w:themeShade="BF"/>
          <w:sz w:val="22"/>
          <w:szCs w:val="22"/>
        </w:rPr>
        <w:t>Rent then payable by Tenant during the year in question</w:t>
      </w:r>
      <w:r w:rsidR="005E41C5" w:rsidRPr="00AD426B">
        <w:rPr>
          <w:i/>
          <w:color w:val="2E74B5" w:themeColor="accent1" w:themeShade="BF"/>
          <w:sz w:val="22"/>
          <w:szCs w:val="22"/>
        </w:rPr>
        <w:t>][</w:t>
      </w:r>
      <w:r w:rsidR="002E2710" w:rsidRPr="00AD426B">
        <w:rPr>
          <w:color w:val="2E74B5" w:themeColor="accent1" w:themeShade="BF"/>
          <w:sz w:val="22"/>
          <w:szCs w:val="22"/>
        </w:rPr>
        <w:t>of the Operating Expenses paid by Landlord and charged back to Tenant</w:t>
      </w:r>
      <w:r w:rsidR="00DC2036" w:rsidRPr="00AD426B">
        <w:rPr>
          <w:color w:val="2E74B5" w:themeColor="accent1" w:themeShade="BF"/>
          <w:sz w:val="22"/>
          <w:szCs w:val="22"/>
        </w:rPr>
        <w:t>.</w:t>
      </w:r>
      <w:r w:rsidR="002E2710" w:rsidRPr="00AD426B">
        <w:rPr>
          <w:i/>
          <w:color w:val="2E74B5" w:themeColor="accent1" w:themeShade="BF"/>
          <w:sz w:val="22"/>
          <w:szCs w:val="22"/>
        </w:rPr>
        <w:t>]</w:t>
      </w:r>
    </w:p>
    <w:p w14:paraId="6D5E9474" w14:textId="77777777" w:rsidR="00E808D9" w:rsidRDefault="00E808D9" w:rsidP="00BF2BDF">
      <w:pPr>
        <w:keepNext/>
        <w:keepLines/>
        <w:ind w:firstLine="720"/>
        <w:rPr>
          <w:sz w:val="22"/>
          <w:szCs w:val="22"/>
        </w:rPr>
      </w:pPr>
    </w:p>
    <w:p w14:paraId="607225F7" w14:textId="47EEFB17" w:rsidR="00A65D0C" w:rsidRPr="006717DB" w:rsidRDefault="00C67FA3" w:rsidP="00E808D9">
      <w:pPr>
        <w:widowControl w:val="0"/>
        <w:ind w:firstLine="720"/>
        <w:rPr>
          <w:sz w:val="22"/>
          <w:szCs w:val="22"/>
        </w:rPr>
      </w:pPr>
      <w:r w:rsidRPr="006717DB">
        <w:rPr>
          <w:b/>
          <w:sz w:val="22"/>
          <w:szCs w:val="22"/>
        </w:rPr>
        <w:t>15.2</w:t>
      </w:r>
      <w:r w:rsidRPr="006717DB">
        <w:rPr>
          <w:b/>
          <w:sz w:val="22"/>
          <w:szCs w:val="22"/>
        </w:rPr>
        <w:tab/>
      </w:r>
      <w:r w:rsidR="00A65D0C" w:rsidRPr="006717DB">
        <w:rPr>
          <w:b/>
          <w:sz w:val="22"/>
          <w:szCs w:val="22"/>
        </w:rPr>
        <w:t>Exclusions from Operating Expenses</w:t>
      </w:r>
      <w:r w:rsidR="00A65D0C" w:rsidRPr="006717DB">
        <w:rPr>
          <w:sz w:val="22"/>
          <w:szCs w:val="22"/>
        </w:rPr>
        <w:t xml:space="preserve">.  </w:t>
      </w:r>
      <w:r w:rsidR="006717DB" w:rsidRPr="006717DB">
        <w:rPr>
          <w:sz w:val="22"/>
          <w:szCs w:val="22"/>
        </w:rPr>
        <w:t xml:space="preserve">Notwithstanding anything to the contrary contained herein, in no event shall </w:t>
      </w:r>
      <w:r w:rsidR="006717DB">
        <w:rPr>
          <w:sz w:val="22"/>
          <w:szCs w:val="22"/>
        </w:rPr>
        <w:t>Operating</w:t>
      </w:r>
      <w:r w:rsidR="006717DB" w:rsidRPr="006717DB">
        <w:rPr>
          <w:sz w:val="22"/>
          <w:szCs w:val="22"/>
        </w:rPr>
        <w:t xml:space="preserve"> Expenses include any of the following:  (1) costs for which Landlord is reimbursed, receives a credit or is otherwise compensated (other than tenant reimbursements for </w:t>
      </w:r>
      <w:r w:rsidR="006717DB">
        <w:rPr>
          <w:sz w:val="22"/>
          <w:szCs w:val="22"/>
        </w:rPr>
        <w:t>Operating</w:t>
      </w:r>
      <w:r w:rsidR="006717DB" w:rsidRPr="006717DB">
        <w:rPr>
          <w:sz w:val="22"/>
          <w:szCs w:val="22"/>
        </w:rPr>
        <w:t xml:space="preserve"> Expenses</w:t>
      </w:r>
      <w:r w:rsidR="006717DB">
        <w:rPr>
          <w:sz w:val="22"/>
          <w:szCs w:val="22"/>
        </w:rPr>
        <w:t>); (2</w:t>
      </w:r>
      <w:r w:rsidR="006717DB" w:rsidRPr="006717DB">
        <w:rPr>
          <w:sz w:val="22"/>
          <w:szCs w:val="22"/>
        </w:rPr>
        <w:t>) rent or other amounts payable under any ground lease or master lease, or interest, amortization or other repayment of indebtedness or costs, fees, points or other expenses in connection with any financing or refinancing of all or</w:t>
      </w:r>
      <w:r w:rsidR="006717DB">
        <w:rPr>
          <w:sz w:val="22"/>
          <w:szCs w:val="22"/>
        </w:rPr>
        <w:t xml:space="preserve"> any part of the </w:t>
      </w:r>
      <w:r w:rsidR="00A23E6B">
        <w:rPr>
          <w:sz w:val="22"/>
          <w:szCs w:val="22"/>
        </w:rPr>
        <w:t>Real Property</w:t>
      </w:r>
      <w:r w:rsidR="006717DB">
        <w:rPr>
          <w:sz w:val="22"/>
          <w:szCs w:val="22"/>
        </w:rPr>
        <w:t>; (3</w:t>
      </w:r>
      <w:r w:rsidR="006717DB" w:rsidRPr="006717DB">
        <w:rPr>
          <w:sz w:val="22"/>
          <w:szCs w:val="22"/>
        </w:rPr>
        <w:t>) costs of correcting defects in the initial design or con</w:t>
      </w:r>
      <w:r w:rsidR="006717DB">
        <w:rPr>
          <w:sz w:val="22"/>
          <w:szCs w:val="22"/>
        </w:rPr>
        <w:t xml:space="preserve">struction of the </w:t>
      </w:r>
      <w:r w:rsidR="002D7080">
        <w:rPr>
          <w:sz w:val="22"/>
          <w:szCs w:val="22"/>
        </w:rPr>
        <w:t>Building</w:t>
      </w:r>
      <w:r w:rsidR="006717DB" w:rsidRPr="006717DB">
        <w:rPr>
          <w:sz w:val="22"/>
          <w:szCs w:val="22"/>
        </w:rPr>
        <w:t xml:space="preserve"> or any expansion thereof or any expenses resulting from inferior or deficient workmanship; </w:t>
      </w:r>
      <w:r w:rsidR="006717DB">
        <w:rPr>
          <w:sz w:val="22"/>
          <w:szCs w:val="22"/>
        </w:rPr>
        <w:t>(4</w:t>
      </w:r>
      <w:r w:rsidR="006717DB" w:rsidRPr="006717DB">
        <w:rPr>
          <w:sz w:val="22"/>
          <w:szCs w:val="22"/>
        </w:rPr>
        <w:t>) costs of repair or restoration required due to casualty damage or condemnation (except for commerci</w:t>
      </w:r>
      <w:r w:rsidR="006717DB">
        <w:rPr>
          <w:sz w:val="22"/>
          <w:szCs w:val="22"/>
        </w:rPr>
        <w:t>ally reasonable deductibles); (5</w:t>
      </w:r>
      <w:r w:rsidR="006717DB" w:rsidRPr="006717DB">
        <w:rPr>
          <w:sz w:val="22"/>
          <w:szCs w:val="22"/>
        </w:rPr>
        <w:t>) non-refundable reserves for anticipated or u</w:t>
      </w:r>
      <w:r w:rsidR="006717DB">
        <w:rPr>
          <w:sz w:val="22"/>
          <w:szCs w:val="22"/>
        </w:rPr>
        <w:t>nanticipated future expenses; (6</w:t>
      </w:r>
      <w:r w:rsidR="006717DB" w:rsidRPr="006717DB">
        <w:rPr>
          <w:sz w:val="22"/>
          <w:szCs w:val="22"/>
        </w:rPr>
        <w:t>) interest or penalties incurred as a result of Landlord</w:t>
      </w:r>
      <w:r w:rsidR="008C2CAD">
        <w:rPr>
          <w:sz w:val="22"/>
          <w:szCs w:val="22"/>
        </w:rPr>
        <w:t>’</w:t>
      </w:r>
      <w:r w:rsidR="006717DB" w:rsidRPr="006717DB">
        <w:rPr>
          <w:sz w:val="22"/>
          <w:szCs w:val="22"/>
        </w:rPr>
        <w:t>s failure to pay any bill as it shall become due</w:t>
      </w:r>
      <w:r w:rsidR="006717DB">
        <w:rPr>
          <w:sz w:val="22"/>
          <w:szCs w:val="22"/>
        </w:rPr>
        <w:t xml:space="preserve">; (7) </w:t>
      </w:r>
      <w:r w:rsidR="00FE1B70" w:rsidRPr="006717DB">
        <w:rPr>
          <w:sz w:val="22"/>
          <w:szCs w:val="22"/>
        </w:rPr>
        <w:t xml:space="preserve">costs resulting from the </w:t>
      </w:r>
      <w:r w:rsidR="00FE1B70">
        <w:rPr>
          <w:sz w:val="22"/>
          <w:szCs w:val="22"/>
        </w:rPr>
        <w:t xml:space="preserve">gross </w:t>
      </w:r>
      <w:r w:rsidR="00FE1B70" w:rsidRPr="006717DB">
        <w:rPr>
          <w:sz w:val="22"/>
          <w:szCs w:val="22"/>
        </w:rPr>
        <w:t>negligence or willful misconduct of Landlord, its employees, and/or agent</w:t>
      </w:r>
      <w:r w:rsidR="00FE1B70">
        <w:rPr>
          <w:sz w:val="22"/>
          <w:szCs w:val="22"/>
        </w:rPr>
        <w:t>s</w:t>
      </w:r>
      <w:r w:rsidR="006717DB" w:rsidRPr="006717DB">
        <w:rPr>
          <w:sz w:val="22"/>
          <w:szCs w:val="22"/>
        </w:rPr>
        <w:t xml:space="preserve">; </w:t>
      </w:r>
      <w:r w:rsidR="006717DB">
        <w:rPr>
          <w:sz w:val="22"/>
          <w:szCs w:val="22"/>
        </w:rPr>
        <w:t>(8</w:t>
      </w:r>
      <w:r w:rsidR="006717DB" w:rsidRPr="006717DB">
        <w:rPr>
          <w:sz w:val="22"/>
          <w:szCs w:val="22"/>
        </w:rPr>
        <w:t>) leasing commissions, attorneys</w:t>
      </w:r>
      <w:r w:rsidR="008C2CAD">
        <w:rPr>
          <w:sz w:val="22"/>
          <w:szCs w:val="22"/>
        </w:rPr>
        <w:t>’</w:t>
      </w:r>
      <w:r w:rsidR="006717DB" w:rsidRPr="006717DB">
        <w:rPr>
          <w:sz w:val="22"/>
          <w:szCs w:val="22"/>
        </w:rPr>
        <w:t xml:space="preserve"> fees, costs and disbursements, and other expenses (including, without limitation, advertising and marketing costs) incurred in connection with leasing, renovating, or improving space for tenants or other occupants or prospective tenants or </w:t>
      </w:r>
      <w:r w:rsidR="0056622B">
        <w:rPr>
          <w:sz w:val="22"/>
          <w:szCs w:val="22"/>
        </w:rPr>
        <w:t xml:space="preserve">occupants of the </w:t>
      </w:r>
      <w:r w:rsidR="002D7080">
        <w:rPr>
          <w:sz w:val="22"/>
          <w:szCs w:val="22"/>
        </w:rPr>
        <w:t>Building</w:t>
      </w:r>
      <w:r w:rsidR="006717DB" w:rsidRPr="006717DB">
        <w:rPr>
          <w:sz w:val="22"/>
          <w:szCs w:val="22"/>
        </w:rPr>
        <w:t>, or costs (including, without limitation, permit, license, and inspection fees) incurred in renovating or otherwise improving or decorating, painting or redecorating space for tenants or othe</w:t>
      </w:r>
      <w:r w:rsidR="0056622B">
        <w:rPr>
          <w:sz w:val="22"/>
          <w:szCs w:val="22"/>
        </w:rPr>
        <w:t>r occupants or vacant space; (9</w:t>
      </w:r>
      <w:r w:rsidR="006717DB" w:rsidRPr="006717DB">
        <w:rPr>
          <w:sz w:val="22"/>
          <w:szCs w:val="22"/>
        </w:rPr>
        <w:t>) costs of any services sold to tenants or other occupants for which Landlord is entitled to be reimbursed by such tenants or other occupants as an additional charge or rental over and above the basic rent and escalations payable under the lease wit</w:t>
      </w:r>
      <w:r w:rsidR="0056622B">
        <w:rPr>
          <w:sz w:val="22"/>
          <w:szCs w:val="22"/>
        </w:rPr>
        <w:t>h such tenant or other occupant</w:t>
      </w:r>
      <w:r w:rsidR="006717DB" w:rsidRPr="006717DB">
        <w:rPr>
          <w:sz w:val="22"/>
          <w:szCs w:val="22"/>
        </w:rPr>
        <w:t xml:space="preserve">; </w:t>
      </w:r>
      <w:r w:rsidR="0056622B">
        <w:rPr>
          <w:sz w:val="22"/>
          <w:szCs w:val="22"/>
        </w:rPr>
        <w:t>(10</w:t>
      </w:r>
      <w:r w:rsidR="006717DB" w:rsidRPr="006717DB">
        <w:rPr>
          <w:sz w:val="22"/>
          <w:szCs w:val="22"/>
        </w:rPr>
        <w:t>)</w:t>
      </w:r>
      <w:r w:rsidR="008F0082" w:rsidRPr="00BF2BDF">
        <w:rPr>
          <w:sz w:val="22"/>
          <w:szCs w:val="22"/>
        </w:rPr>
        <w:t xml:space="preserve"> allowance</w:t>
      </w:r>
      <w:r w:rsidR="008F0082">
        <w:rPr>
          <w:sz w:val="22"/>
          <w:szCs w:val="22"/>
        </w:rPr>
        <w:t>s</w:t>
      </w:r>
      <w:r w:rsidR="008F0082" w:rsidRPr="00BF2BDF">
        <w:rPr>
          <w:sz w:val="22"/>
          <w:szCs w:val="22"/>
        </w:rPr>
        <w:t xml:space="preserve"> for depreciation of improvements in the Common Area</w:t>
      </w:r>
      <w:r w:rsidR="008F0082">
        <w:rPr>
          <w:sz w:val="22"/>
          <w:szCs w:val="22"/>
        </w:rPr>
        <w:t xml:space="preserve">s; </w:t>
      </w:r>
      <w:r w:rsidR="008F0082" w:rsidRPr="006717DB">
        <w:rPr>
          <w:sz w:val="22"/>
          <w:szCs w:val="22"/>
        </w:rPr>
        <w:t xml:space="preserve">and </w:t>
      </w:r>
      <w:r w:rsidR="008F0082">
        <w:rPr>
          <w:sz w:val="22"/>
          <w:szCs w:val="22"/>
        </w:rPr>
        <w:t xml:space="preserve">(11) </w:t>
      </w:r>
      <w:r w:rsidR="006717DB" w:rsidRPr="006717DB">
        <w:rPr>
          <w:sz w:val="22"/>
          <w:szCs w:val="22"/>
        </w:rPr>
        <w:t xml:space="preserve">so called </w:t>
      </w:r>
      <w:r w:rsidR="008C2CAD">
        <w:rPr>
          <w:sz w:val="22"/>
          <w:szCs w:val="22"/>
        </w:rPr>
        <w:t>“</w:t>
      </w:r>
      <w:r w:rsidR="006717DB" w:rsidRPr="006717DB">
        <w:rPr>
          <w:sz w:val="22"/>
          <w:szCs w:val="22"/>
        </w:rPr>
        <w:t>capital items</w:t>
      </w:r>
      <w:r w:rsidR="008C2CAD">
        <w:rPr>
          <w:sz w:val="22"/>
          <w:szCs w:val="22"/>
        </w:rPr>
        <w:t>”</w:t>
      </w:r>
      <w:r w:rsidR="006717DB" w:rsidRPr="006717DB">
        <w:rPr>
          <w:sz w:val="22"/>
          <w:szCs w:val="22"/>
        </w:rPr>
        <w:t xml:space="preserve"> or </w:t>
      </w:r>
      <w:r w:rsidR="008C2CAD">
        <w:rPr>
          <w:sz w:val="22"/>
          <w:szCs w:val="22"/>
        </w:rPr>
        <w:t>“</w:t>
      </w:r>
      <w:r w:rsidR="006717DB" w:rsidRPr="006717DB">
        <w:rPr>
          <w:sz w:val="22"/>
          <w:szCs w:val="22"/>
        </w:rPr>
        <w:t>capital expenditures</w:t>
      </w:r>
      <w:r w:rsidR="008C2CAD">
        <w:rPr>
          <w:sz w:val="22"/>
          <w:szCs w:val="22"/>
        </w:rPr>
        <w:t>”</w:t>
      </w:r>
      <w:r w:rsidR="006717DB" w:rsidRPr="006717DB">
        <w:rPr>
          <w:sz w:val="22"/>
          <w:szCs w:val="22"/>
        </w:rPr>
        <w:t xml:space="preserve"> which, pursuant to generally accepted accounting principles, are not fully chargeable to current expenses in the year the expenditure is incurred, except to the extent such capital expenditures are amortized over their useful life (with commercially reasonable interest) in accordance with generally accepted accounting principles and only with respect to those </w:t>
      </w:r>
      <w:r w:rsidR="00BF6377">
        <w:rPr>
          <w:sz w:val="22"/>
          <w:szCs w:val="22"/>
        </w:rPr>
        <w:t>that (A)</w:t>
      </w:r>
      <w:r w:rsidR="00BF6377" w:rsidRPr="006717DB">
        <w:rPr>
          <w:sz w:val="22"/>
          <w:szCs w:val="22"/>
        </w:rPr>
        <w:t xml:space="preserve"> </w:t>
      </w:r>
      <w:r w:rsidR="00BF6377" w:rsidRPr="00714E49">
        <w:rPr>
          <w:sz w:val="22"/>
          <w:szCs w:val="22"/>
        </w:rPr>
        <w:t xml:space="preserve">are intended to effect economies in the operation or maintenance of the </w:t>
      </w:r>
      <w:r w:rsidR="00BF6377">
        <w:rPr>
          <w:sz w:val="22"/>
          <w:szCs w:val="22"/>
        </w:rPr>
        <w:t>Real Property</w:t>
      </w:r>
      <w:r w:rsidR="00BF6377" w:rsidRPr="00714E49">
        <w:rPr>
          <w:sz w:val="22"/>
          <w:szCs w:val="22"/>
        </w:rPr>
        <w:t xml:space="preserve">, or any portion thereof, or </w:t>
      </w:r>
      <w:r w:rsidR="00BF6377">
        <w:rPr>
          <w:sz w:val="22"/>
          <w:szCs w:val="22"/>
        </w:rPr>
        <w:t xml:space="preserve">(B) </w:t>
      </w:r>
      <w:r w:rsidR="00BF6377" w:rsidRPr="006717DB">
        <w:rPr>
          <w:sz w:val="22"/>
          <w:szCs w:val="22"/>
        </w:rPr>
        <w:t xml:space="preserve">are installed with a reasonable and good faith expectation by Landlord that the same will reduce </w:t>
      </w:r>
      <w:r w:rsidR="00BF6377" w:rsidRPr="00714E49">
        <w:rPr>
          <w:sz w:val="22"/>
          <w:szCs w:val="22"/>
        </w:rPr>
        <w:t xml:space="preserve">current or future </w:t>
      </w:r>
      <w:r w:rsidR="00BF6377">
        <w:rPr>
          <w:sz w:val="22"/>
          <w:szCs w:val="22"/>
        </w:rPr>
        <w:t>Operating</w:t>
      </w:r>
      <w:r w:rsidR="00BF6377" w:rsidRPr="006717DB">
        <w:rPr>
          <w:sz w:val="22"/>
          <w:szCs w:val="22"/>
        </w:rPr>
        <w:t xml:space="preserve"> Expenses</w:t>
      </w:r>
      <w:r w:rsidR="00BF6377" w:rsidRPr="00714E49">
        <w:rPr>
          <w:sz w:val="22"/>
          <w:szCs w:val="22"/>
        </w:rPr>
        <w:t xml:space="preserve">, or </w:t>
      </w:r>
      <w:r w:rsidR="00BF6377">
        <w:rPr>
          <w:sz w:val="22"/>
          <w:szCs w:val="22"/>
        </w:rPr>
        <w:t xml:space="preserve">(C) are intended </w:t>
      </w:r>
      <w:r w:rsidR="00BF6377" w:rsidRPr="00714E49">
        <w:rPr>
          <w:sz w:val="22"/>
          <w:szCs w:val="22"/>
        </w:rPr>
        <w:t xml:space="preserve">to enhance the safety or security of the </w:t>
      </w:r>
      <w:r w:rsidR="00BF6377">
        <w:rPr>
          <w:sz w:val="22"/>
          <w:szCs w:val="22"/>
        </w:rPr>
        <w:t>Real Property</w:t>
      </w:r>
      <w:r w:rsidR="00BF6377" w:rsidRPr="00714E49">
        <w:rPr>
          <w:sz w:val="22"/>
          <w:szCs w:val="22"/>
        </w:rPr>
        <w:t xml:space="preserve"> or its occupants,</w:t>
      </w:r>
      <w:r w:rsidR="00BF6377">
        <w:rPr>
          <w:sz w:val="22"/>
          <w:szCs w:val="22"/>
        </w:rPr>
        <w:t xml:space="preserve"> or</w:t>
      </w:r>
      <w:r w:rsidR="00BF6377" w:rsidRPr="00714E49">
        <w:rPr>
          <w:sz w:val="22"/>
          <w:szCs w:val="22"/>
        </w:rPr>
        <w:t xml:space="preserve"> (</w:t>
      </w:r>
      <w:r w:rsidR="00BF6377">
        <w:rPr>
          <w:sz w:val="22"/>
          <w:szCs w:val="22"/>
        </w:rPr>
        <w:t>D</w:t>
      </w:r>
      <w:r w:rsidR="00BF6377" w:rsidRPr="00714E49">
        <w:rPr>
          <w:sz w:val="22"/>
          <w:szCs w:val="22"/>
        </w:rPr>
        <w:t>) are required to comply with present or anticipated conservation programs</w:t>
      </w:r>
      <w:r w:rsidR="00BF6377">
        <w:rPr>
          <w:sz w:val="22"/>
          <w:szCs w:val="22"/>
        </w:rPr>
        <w:t>, or (E</w:t>
      </w:r>
      <w:r w:rsidR="00BF6377" w:rsidRPr="006717DB">
        <w:rPr>
          <w:sz w:val="22"/>
          <w:szCs w:val="22"/>
        </w:rPr>
        <w:t xml:space="preserve">) are </w:t>
      </w:r>
      <w:r w:rsidR="00BF6377">
        <w:rPr>
          <w:sz w:val="22"/>
          <w:szCs w:val="22"/>
        </w:rPr>
        <w:t xml:space="preserve">otherwise </w:t>
      </w:r>
      <w:r w:rsidR="00BF6377" w:rsidRPr="006717DB">
        <w:rPr>
          <w:sz w:val="22"/>
          <w:szCs w:val="22"/>
        </w:rPr>
        <w:t xml:space="preserve">includable in </w:t>
      </w:r>
      <w:r w:rsidR="00BF6377">
        <w:rPr>
          <w:sz w:val="22"/>
          <w:szCs w:val="22"/>
        </w:rPr>
        <w:t>Operating</w:t>
      </w:r>
      <w:r w:rsidR="00BF6377" w:rsidRPr="006717DB">
        <w:rPr>
          <w:sz w:val="22"/>
          <w:szCs w:val="22"/>
        </w:rPr>
        <w:t xml:space="preserve"> Expenses pursuant to </w:t>
      </w:r>
      <w:r w:rsidR="00BF6377">
        <w:rPr>
          <w:sz w:val="22"/>
          <w:szCs w:val="22"/>
        </w:rPr>
        <w:t xml:space="preserve">the </w:t>
      </w:r>
      <w:r w:rsidR="00BF6377" w:rsidRPr="006717DB">
        <w:rPr>
          <w:sz w:val="22"/>
          <w:szCs w:val="22"/>
        </w:rPr>
        <w:t xml:space="preserve">application of sound real estate management principles (including but not limited to, parking lot repair </w:t>
      </w:r>
      <w:r w:rsidR="00BF6377" w:rsidRPr="006717DB">
        <w:rPr>
          <w:sz w:val="22"/>
          <w:szCs w:val="22"/>
        </w:rPr>
        <w:lastRenderedPageBreak/>
        <w:t>and resurfacing)</w:t>
      </w:r>
      <w:r w:rsidR="0056622B">
        <w:rPr>
          <w:sz w:val="22"/>
          <w:szCs w:val="22"/>
        </w:rPr>
        <w:t>.</w:t>
      </w:r>
    </w:p>
    <w:p w14:paraId="16277071" w14:textId="77777777" w:rsidR="00A65D0C" w:rsidRDefault="00A65D0C" w:rsidP="001616FB">
      <w:pPr>
        <w:ind w:firstLine="720"/>
        <w:rPr>
          <w:sz w:val="22"/>
          <w:szCs w:val="22"/>
        </w:rPr>
      </w:pPr>
    </w:p>
    <w:p w14:paraId="02114E42" w14:textId="4F0A03BC" w:rsidR="00C67FA3" w:rsidRPr="0036426B" w:rsidRDefault="0056622B" w:rsidP="001616FB">
      <w:pPr>
        <w:ind w:firstLine="720"/>
        <w:rPr>
          <w:sz w:val="22"/>
          <w:szCs w:val="22"/>
        </w:rPr>
      </w:pPr>
      <w:r>
        <w:rPr>
          <w:b/>
          <w:sz w:val="22"/>
          <w:szCs w:val="22"/>
        </w:rPr>
        <w:t>15.3</w:t>
      </w:r>
      <w:r>
        <w:rPr>
          <w:b/>
          <w:sz w:val="22"/>
          <w:szCs w:val="22"/>
        </w:rPr>
        <w:tab/>
      </w:r>
      <w:r w:rsidR="00902F76">
        <w:rPr>
          <w:b/>
          <w:sz w:val="22"/>
          <w:szCs w:val="22"/>
        </w:rPr>
        <w:t>Payment of Operating</w:t>
      </w:r>
      <w:r w:rsidR="00212941" w:rsidRPr="00212941">
        <w:rPr>
          <w:b/>
          <w:sz w:val="22"/>
          <w:szCs w:val="22"/>
        </w:rPr>
        <w:t xml:space="preserve"> Expenses</w:t>
      </w:r>
      <w:r w:rsidR="00212941">
        <w:rPr>
          <w:sz w:val="22"/>
          <w:szCs w:val="22"/>
        </w:rPr>
        <w:t xml:space="preserve">.  </w:t>
      </w:r>
      <w:r w:rsidR="00EF31B0" w:rsidRPr="00212941">
        <w:rPr>
          <w:sz w:val="22"/>
          <w:szCs w:val="22"/>
        </w:rPr>
        <w:t xml:space="preserve">On or about the Rent Commencement Date, and as soon as possible </w:t>
      </w:r>
      <w:r w:rsidR="00EF31B0">
        <w:rPr>
          <w:sz w:val="22"/>
          <w:szCs w:val="22"/>
        </w:rPr>
        <w:t>after</w:t>
      </w:r>
      <w:r w:rsidR="00EF31B0" w:rsidRPr="00212941">
        <w:rPr>
          <w:sz w:val="22"/>
          <w:szCs w:val="22"/>
        </w:rPr>
        <w:t xml:space="preserve"> the </w:t>
      </w:r>
      <w:r w:rsidR="00EF31B0">
        <w:rPr>
          <w:sz w:val="22"/>
          <w:szCs w:val="22"/>
        </w:rPr>
        <w:t>beginning</w:t>
      </w:r>
      <w:r w:rsidR="00EF31B0" w:rsidRPr="00212941">
        <w:rPr>
          <w:sz w:val="22"/>
          <w:szCs w:val="22"/>
        </w:rPr>
        <w:t xml:space="preserve"> of each</w:t>
      </w:r>
      <w:r w:rsidR="00EF31B0">
        <w:rPr>
          <w:sz w:val="22"/>
          <w:szCs w:val="22"/>
        </w:rPr>
        <w:t xml:space="preserve"> </w:t>
      </w:r>
      <w:r w:rsidR="00EF31B0" w:rsidRPr="003C05D4">
        <w:rPr>
          <w:sz w:val="22"/>
          <w:szCs w:val="22"/>
        </w:rPr>
        <w:t>"</w:t>
      </w:r>
      <w:r w:rsidR="00EF31B0" w:rsidRPr="003C05D4">
        <w:rPr>
          <w:b/>
          <w:bCs/>
          <w:sz w:val="22"/>
          <w:szCs w:val="22"/>
        </w:rPr>
        <w:t>Expense Year</w:t>
      </w:r>
      <w:r w:rsidR="00EF31B0" w:rsidRPr="003C05D4">
        <w:rPr>
          <w:sz w:val="22"/>
          <w:szCs w:val="22"/>
        </w:rPr>
        <w:t xml:space="preserve">" </w:t>
      </w:r>
      <w:r w:rsidR="00EF31B0">
        <w:rPr>
          <w:sz w:val="22"/>
          <w:szCs w:val="22"/>
        </w:rPr>
        <w:t xml:space="preserve">(which </w:t>
      </w:r>
      <w:r w:rsidR="00EF31B0" w:rsidRPr="003C05D4">
        <w:rPr>
          <w:sz w:val="22"/>
          <w:szCs w:val="22"/>
        </w:rPr>
        <w:t xml:space="preserve">shall mean each </w:t>
      </w:r>
      <w:r w:rsidR="0078620A">
        <w:rPr>
          <w:i/>
          <w:iCs/>
          <w:sz w:val="22"/>
          <w:szCs w:val="22"/>
        </w:rPr>
        <w:t>[AS APPLICABLE [</w:t>
      </w:r>
      <w:r w:rsidR="00EF31B0" w:rsidRPr="003C05D4">
        <w:rPr>
          <w:sz w:val="22"/>
          <w:szCs w:val="22"/>
        </w:rPr>
        <w:t>calendar</w:t>
      </w:r>
      <w:r w:rsidR="0078620A">
        <w:rPr>
          <w:i/>
          <w:iCs/>
          <w:sz w:val="22"/>
          <w:szCs w:val="22"/>
        </w:rPr>
        <w:t>] [</w:t>
      </w:r>
      <w:r w:rsidR="0078620A">
        <w:rPr>
          <w:sz w:val="22"/>
          <w:szCs w:val="22"/>
        </w:rPr>
        <w:t>fiscal</w:t>
      </w:r>
      <w:r w:rsidR="0078620A">
        <w:rPr>
          <w:i/>
          <w:iCs/>
          <w:sz w:val="22"/>
          <w:szCs w:val="22"/>
        </w:rPr>
        <w:t>]</w:t>
      </w:r>
      <w:r w:rsidR="00EF31B0" w:rsidRPr="003C05D4">
        <w:rPr>
          <w:sz w:val="22"/>
          <w:szCs w:val="22"/>
        </w:rPr>
        <w:t xml:space="preserve"> year in which any portion of the Term falls, through and including the </w:t>
      </w:r>
      <w:r w:rsidR="00251116">
        <w:rPr>
          <w:i/>
          <w:iCs/>
          <w:sz w:val="22"/>
          <w:szCs w:val="22"/>
        </w:rPr>
        <w:t>[</w:t>
      </w:r>
      <w:r w:rsidR="00251116" w:rsidRPr="003C05D4">
        <w:rPr>
          <w:sz w:val="22"/>
          <w:szCs w:val="22"/>
        </w:rPr>
        <w:t>calendar</w:t>
      </w:r>
      <w:r w:rsidR="00251116">
        <w:rPr>
          <w:i/>
          <w:iCs/>
          <w:sz w:val="22"/>
          <w:szCs w:val="22"/>
        </w:rPr>
        <w:t>] [</w:t>
      </w:r>
      <w:r w:rsidR="00251116">
        <w:rPr>
          <w:sz w:val="22"/>
          <w:szCs w:val="22"/>
        </w:rPr>
        <w:t>fiscal</w:t>
      </w:r>
      <w:r w:rsidR="00251116">
        <w:rPr>
          <w:i/>
          <w:iCs/>
          <w:sz w:val="22"/>
          <w:szCs w:val="22"/>
        </w:rPr>
        <w:t>]</w:t>
      </w:r>
      <w:r w:rsidR="00EF31B0" w:rsidRPr="003C05D4">
        <w:rPr>
          <w:sz w:val="22"/>
          <w:szCs w:val="22"/>
        </w:rPr>
        <w:t xml:space="preserve"> year in which the Lease Term expires</w:t>
      </w:r>
      <w:r w:rsidR="00EF31B0">
        <w:rPr>
          <w:sz w:val="22"/>
          <w:szCs w:val="22"/>
        </w:rPr>
        <w:t>)</w:t>
      </w:r>
      <w:r w:rsidR="00EF31B0" w:rsidRPr="00212941">
        <w:rPr>
          <w:sz w:val="22"/>
          <w:szCs w:val="22"/>
        </w:rPr>
        <w:t xml:space="preserve">, Landlord shall provide Tenant with an estimate of the </w:t>
      </w:r>
      <w:r w:rsidR="00EF31B0">
        <w:rPr>
          <w:sz w:val="22"/>
          <w:szCs w:val="22"/>
        </w:rPr>
        <w:t>Operating</w:t>
      </w:r>
      <w:r w:rsidR="00EF31B0" w:rsidRPr="00212941">
        <w:rPr>
          <w:sz w:val="22"/>
          <w:szCs w:val="22"/>
        </w:rPr>
        <w:t xml:space="preserve"> Expense</w:t>
      </w:r>
      <w:r w:rsidR="00EF31B0">
        <w:rPr>
          <w:sz w:val="22"/>
          <w:szCs w:val="22"/>
        </w:rPr>
        <w:t>s</w:t>
      </w:r>
      <w:r w:rsidR="00EF31B0" w:rsidRPr="00212941">
        <w:rPr>
          <w:sz w:val="22"/>
          <w:szCs w:val="22"/>
        </w:rPr>
        <w:t xml:space="preserve">.  On or before the first day of each month, commencing on the Rent Commencement Date, Tenant shall pay, in advance, as monthly Additional Rent, the amount estimated by Landlord to be Tenant’s </w:t>
      </w:r>
      <w:r w:rsidR="00EF31B0">
        <w:rPr>
          <w:sz w:val="22"/>
          <w:szCs w:val="22"/>
        </w:rPr>
        <w:t>Operating</w:t>
      </w:r>
      <w:r w:rsidR="00EF31B0" w:rsidRPr="00212941">
        <w:rPr>
          <w:sz w:val="22"/>
          <w:szCs w:val="22"/>
        </w:rPr>
        <w:t xml:space="preserve"> Expense</w:t>
      </w:r>
      <w:r w:rsidR="00EF31B0">
        <w:rPr>
          <w:sz w:val="22"/>
          <w:szCs w:val="22"/>
        </w:rPr>
        <w:t xml:space="preserve">s.  </w:t>
      </w:r>
      <w:r w:rsidR="00EF31B0" w:rsidRPr="002702A3">
        <w:rPr>
          <w:sz w:val="22"/>
        </w:rPr>
        <w:t xml:space="preserve">As soon as possible after the end of the </w:t>
      </w:r>
      <w:r w:rsidR="00EF31B0">
        <w:rPr>
          <w:sz w:val="22"/>
        </w:rPr>
        <w:t>Expense</w:t>
      </w:r>
      <w:r w:rsidR="00EF31B0" w:rsidRPr="002702A3">
        <w:rPr>
          <w:sz w:val="22"/>
        </w:rPr>
        <w:t xml:space="preserve"> Year, Landlord shall provide Tenant with a written statement </w:t>
      </w:r>
      <w:r w:rsidR="00EF31B0">
        <w:rPr>
          <w:sz w:val="22"/>
        </w:rPr>
        <w:t>of the actual Operating Expense,</w:t>
      </w:r>
      <w:r w:rsidR="00EF31B0" w:rsidRPr="002702A3">
        <w:rPr>
          <w:sz w:val="22"/>
        </w:rPr>
        <w:t xml:space="preserve"> the amount of Tenant</w:t>
      </w:r>
      <w:r w:rsidR="00EF31B0">
        <w:rPr>
          <w:sz w:val="22"/>
        </w:rPr>
        <w:t>’</w:t>
      </w:r>
      <w:r w:rsidR="00EF31B0" w:rsidRPr="002702A3">
        <w:rPr>
          <w:sz w:val="22"/>
        </w:rPr>
        <w:t xml:space="preserve">s share thereof for such </w:t>
      </w:r>
      <w:r w:rsidR="00EF31B0">
        <w:rPr>
          <w:sz w:val="22"/>
        </w:rPr>
        <w:t>Expense</w:t>
      </w:r>
      <w:r w:rsidR="00EF31B0" w:rsidRPr="002702A3">
        <w:rPr>
          <w:sz w:val="22"/>
        </w:rPr>
        <w:t xml:space="preserve"> Year, and the payments made by Tenant for such </w:t>
      </w:r>
      <w:r w:rsidR="00EF31B0">
        <w:rPr>
          <w:sz w:val="22"/>
        </w:rPr>
        <w:t>Expense</w:t>
      </w:r>
      <w:r w:rsidR="00EF31B0" w:rsidRPr="002702A3">
        <w:rPr>
          <w:sz w:val="22"/>
        </w:rPr>
        <w:t xml:space="preserve"> Year.  Any overpayments shall be credited against subsequent Additional Rent payments, and any underpayments shall be paid by Tenant in a lump sum within thirty (30) days of receipt of Landlord</w:t>
      </w:r>
      <w:r w:rsidR="00EF31B0">
        <w:rPr>
          <w:sz w:val="22"/>
        </w:rPr>
        <w:t>’</w:t>
      </w:r>
      <w:r w:rsidR="00EF31B0" w:rsidRPr="002702A3">
        <w:rPr>
          <w:sz w:val="22"/>
        </w:rPr>
        <w:t xml:space="preserve">s statement.  Such overpayments or underpayments shall be deemed to have accrued during the prior </w:t>
      </w:r>
      <w:r w:rsidR="00EF31B0">
        <w:rPr>
          <w:sz w:val="22"/>
        </w:rPr>
        <w:t>Expense</w:t>
      </w:r>
      <w:r w:rsidR="00EF31B0" w:rsidRPr="002702A3">
        <w:rPr>
          <w:sz w:val="22"/>
        </w:rPr>
        <w:t xml:space="preserve"> Year and shall be credited to Tenant or become due and payable from Tenant, as the case may be, even though the Term of this Lease may have expired or this Lease may have been terminated prior to Tenant</w:t>
      </w:r>
      <w:r w:rsidR="00EF31B0">
        <w:rPr>
          <w:sz w:val="22"/>
        </w:rPr>
        <w:t>’</w:t>
      </w:r>
      <w:r w:rsidR="00EF31B0" w:rsidRPr="002702A3">
        <w:rPr>
          <w:sz w:val="22"/>
        </w:rPr>
        <w:t xml:space="preserve">s receipt of the statement.  If payment is made after the fifth (5th) of the month, Tenant shall pay Landlord </w:t>
      </w:r>
      <w:r w:rsidR="00C4400D" w:rsidRPr="002702A3">
        <w:rPr>
          <w:sz w:val="22"/>
        </w:rPr>
        <w:t>a late charge as set forth in</w:t>
      </w:r>
      <w:r>
        <w:rPr>
          <w:sz w:val="22"/>
        </w:rPr>
        <w:t xml:space="preserve"> Section 4.4 above.</w:t>
      </w:r>
    </w:p>
    <w:p w14:paraId="6CF3FE15" w14:textId="77777777" w:rsidR="00590EFC" w:rsidRPr="009D2103" w:rsidRDefault="00590EFC">
      <w:pPr>
        <w:rPr>
          <w:sz w:val="22"/>
          <w:szCs w:val="22"/>
        </w:rPr>
      </w:pPr>
    </w:p>
    <w:p w14:paraId="6767701A" w14:textId="7999B62B" w:rsidR="007A4447" w:rsidRPr="009D2103" w:rsidRDefault="007A4447" w:rsidP="008624EF">
      <w:pPr>
        <w:keepNext/>
        <w:keepLines/>
        <w:rPr>
          <w:sz w:val="22"/>
          <w:szCs w:val="22"/>
        </w:rPr>
      </w:pPr>
      <w:r w:rsidRPr="009D2103">
        <w:rPr>
          <w:b/>
          <w:sz w:val="22"/>
          <w:szCs w:val="22"/>
        </w:rPr>
        <w:t>16.</w:t>
      </w:r>
      <w:r w:rsidRPr="009D2103">
        <w:rPr>
          <w:b/>
          <w:sz w:val="22"/>
          <w:szCs w:val="22"/>
        </w:rPr>
        <w:tab/>
        <w:t>SERVICES, UTILITIES.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137" w:name="_Toc474735759"/>
      <w:bookmarkStart w:id="138" w:name="_Toc857974"/>
      <w:bookmarkStart w:id="139" w:name="_Toc48575298"/>
      <w:r w:rsidRPr="009D2103">
        <w:rPr>
          <w:b/>
          <w:sz w:val="22"/>
          <w:szCs w:val="22"/>
        </w:rPr>
        <w:instrText>16.</w:instrText>
      </w:r>
      <w:r w:rsidRPr="009D2103">
        <w:rPr>
          <w:b/>
          <w:sz w:val="22"/>
          <w:szCs w:val="22"/>
        </w:rPr>
        <w:tab/>
        <w:instrText>SERVICES, UTILITIES</w:instrText>
      </w:r>
      <w:bookmarkEnd w:id="137"/>
      <w:bookmarkEnd w:id="138"/>
      <w:bookmarkEnd w:id="139"/>
      <w:r w:rsidR="008C2CAD">
        <w:rPr>
          <w:b/>
          <w:sz w:val="22"/>
          <w:szCs w:val="22"/>
        </w:rPr>
        <w:instrText>”</w:instrText>
      </w:r>
      <w:r w:rsidRPr="009D2103">
        <w:rPr>
          <w:b/>
          <w:sz w:val="22"/>
          <w:szCs w:val="22"/>
        </w:rPr>
        <w:fldChar w:fldCharType="end"/>
      </w:r>
    </w:p>
    <w:p w14:paraId="06448BC3" w14:textId="77777777" w:rsidR="007A4447" w:rsidRPr="009D2103" w:rsidRDefault="007A4447" w:rsidP="008624EF">
      <w:pPr>
        <w:keepNext/>
        <w:keepLines/>
        <w:rPr>
          <w:sz w:val="22"/>
          <w:szCs w:val="22"/>
        </w:rPr>
      </w:pPr>
    </w:p>
    <w:p w14:paraId="0EB2640D" w14:textId="36236AB6" w:rsidR="007A4447" w:rsidRDefault="00A23D6C" w:rsidP="008624EF">
      <w:pPr>
        <w:keepNext/>
        <w:keepLines/>
        <w:ind w:firstLine="720"/>
        <w:rPr>
          <w:sz w:val="22"/>
          <w:szCs w:val="22"/>
        </w:rPr>
      </w:pPr>
      <w:r>
        <w:rPr>
          <w:b/>
          <w:sz w:val="22"/>
          <w:szCs w:val="22"/>
        </w:rPr>
        <w:t>16.1</w:t>
      </w:r>
      <w:r>
        <w:rPr>
          <w:b/>
          <w:sz w:val="22"/>
          <w:szCs w:val="22"/>
        </w:rPr>
        <w:tab/>
      </w:r>
      <w:r w:rsidRPr="00A23D6C">
        <w:rPr>
          <w:b/>
          <w:sz w:val="22"/>
          <w:szCs w:val="22"/>
        </w:rPr>
        <w:t>Service</w:t>
      </w:r>
      <w:r>
        <w:rPr>
          <w:b/>
          <w:sz w:val="22"/>
          <w:szCs w:val="22"/>
        </w:rPr>
        <w:t>s and Utilities</w:t>
      </w:r>
      <w:r>
        <w:rPr>
          <w:sz w:val="22"/>
          <w:szCs w:val="22"/>
        </w:rPr>
        <w:t xml:space="preserve">.  </w:t>
      </w:r>
      <w:r w:rsidR="002A3E8A" w:rsidRPr="009D2103">
        <w:rPr>
          <w:sz w:val="22"/>
          <w:szCs w:val="22"/>
        </w:rPr>
        <w:t xml:space="preserve">Services and utilities shall be furnished or obtained and the cost </w:t>
      </w:r>
      <w:r w:rsidR="00D903E0" w:rsidRPr="00D903E0">
        <w:rPr>
          <w:sz w:val="22"/>
          <w:szCs w:val="22"/>
        </w:rPr>
        <w:t>shall be paid by the Landlord or Tenant</w:t>
      </w:r>
      <w:r w:rsidR="00D903E0" w:rsidRPr="00D903E0" w:rsidDel="00D903E0">
        <w:rPr>
          <w:sz w:val="22"/>
          <w:szCs w:val="22"/>
        </w:rPr>
        <w:t xml:space="preserve"> </w:t>
      </w:r>
      <w:r w:rsidR="002A3E8A" w:rsidRPr="009D2103">
        <w:rPr>
          <w:sz w:val="22"/>
          <w:szCs w:val="22"/>
        </w:rPr>
        <w:t xml:space="preserve">as outlined in </w:t>
      </w:r>
      <w:r w:rsidR="002A3E8A" w:rsidRPr="00AD426B">
        <w:rPr>
          <w:b/>
          <w:sz w:val="22"/>
          <w:szCs w:val="22"/>
          <w:u w:val="single"/>
        </w:rPr>
        <w:t>Exhibit C</w:t>
      </w:r>
      <w:r w:rsidR="002A3E8A" w:rsidRPr="009D2103">
        <w:rPr>
          <w:sz w:val="22"/>
          <w:szCs w:val="22"/>
        </w:rPr>
        <w:t>, attached hereto and incorporated herein.  If any such services are not separately metered to Tenant, Tenant shall pay a reasonable proportion to be determined by Landlord of all charges jointly metered with other premises.  Whenever heat generating machines or other machines or equipment are used by Tenant in the Premises which affect the temperature otherwise maintained by the heating and air conditioning equipment or result in a disproportionate level of use by Tenant of any service provided by Landlord, Landlord reserves the right to install supplementary air conditioning units or other supplementary equipment or machinery in the Premises (or for the use of the Premises) and the expense of such purchase, installation, maintenance, operation and repair shall be paid by Tenant upon demand as and Additional Rent and/or, as applicable, to install, at Tenant</w:t>
      </w:r>
      <w:r w:rsidR="008C2CAD">
        <w:rPr>
          <w:sz w:val="22"/>
          <w:szCs w:val="22"/>
        </w:rPr>
        <w:t>’</w:t>
      </w:r>
      <w:r w:rsidR="002A3E8A" w:rsidRPr="009D2103">
        <w:rPr>
          <w:sz w:val="22"/>
          <w:szCs w:val="22"/>
        </w:rPr>
        <w:t>s sole cost and expense, meters or similar devises to monitor such use and/or to charge Tenant for such disproportionate use</w:t>
      </w:r>
      <w:r w:rsidR="007A4447" w:rsidRPr="009D2103">
        <w:rPr>
          <w:sz w:val="22"/>
          <w:szCs w:val="22"/>
        </w:rPr>
        <w:t xml:space="preserve">. </w:t>
      </w:r>
    </w:p>
    <w:p w14:paraId="6CB500A4" w14:textId="77777777" w:rsidR="00A23D6C" w:rsidRDefault="00A23D6C" w:rsidP="008624EF">
      <w:pPr>
        <w:ind w:firstLine="720"/>
        <w:rPr>
          <w:sz w:val="22"/>
          <w:szCs w:val="22"/>
        </w:rPr>
      </w:pPr>
    </w:p>
    <w:p w14:paraId="76E67D13" w14:textId="658E604E" w:rsidR="00A23D6C" w:rsidRPr="009D2103" w:rsidRDefault="00A23D6C" w:rsidP="008624EF">
      <w:pPr>
        <w:ind w:firstLine="720"/>
        <w:rPr>
          <w:sz w:val="22"/>
          <w:szCs w:val="22"/>
        </w:rPr>
      </w:pPr>
      <w:r w:rsidRPr="004506AC">
        <w:rPr>
          <w:b/>
          <w:sz w:val="22"/>
          <w:szCs w:val="22"/>
        </w:rPr>
        <w:t>16.2</w:t>
      </w:r>
      <w:r w:rsidRPr="004506AC">
        <w:rPr>
          <w:b/>
          <w:sz w:val="22"/>
          <w:szCs w:val="22"/>
        </w:rPr>
        <w:tab/>
        <w:t xml:space="preserve">Interruption in </w:t>
      </w:r>
      <w:r w:rsidR="00C6375E">
        <w:rPr>
          <w:b/>
          <w:sz w:val="22"/>
          <w:szCs w:val="22"/>
        </w:rPr>
        <w:t xml:space="preserve">Services and </w:t>
      </w:r>
      <w:r w:rsidRPr="004506AC">
        <w:rPr>
          <w:b/>
          <w:sz w:val="22"/>
          <w:szCs w:val="22"/>
        </w:rPr>
        <w:t>Utilities</w:t>
      </w:r>
      <w:r>
        <w:rPr>
          <w:sz w:val="22"/>
          <w:szCs w:val="22"/>
        </w:rPr>
        <w:t xml:space="preserve">.  </w:t>
      </w:r>
      <w:r w:rsidRPr="009D2103">
        <w:rPr>
          <w:sz w:val="22"/>
          <w:szCs w:val="22"/>
        </w:rPr>
        <w:t>Notwithstanding</w:t>
      </w:r>
      <w:r>
        <w:rPr>
          <w:sz w:val="22"/>
          <w:szCs w:val="22"/>
        </w:rPr>
        <w:t xml:space="preserve"> anything in</w:t>
      </w:r>
      <w:r w:rsidRPr="009D2103">
        <w:rPr>
          <w:sz w:val="22"/>
          <w:szCs w:val="22"/>
        </w:rPr>
        <w:t xml:space="preserve"> the foregoing</w:t>
      </w:r>
      <w:r>
        <w:rPr>
          <w:sz w:val="22"/>
          <w:szCs w:val="22"/>
        </w:rPr>
        <w:t xml:space="preserve"> that may be to the contrary</w:t>
      </w:r>
      <w:r w:rsidRPr="009D2103">
        <w:rPr>
          <w:sz w:val="22"/>
          <w:szCs w:val="22"/>
        </w:rPr>
        <w:t>, the failure to any extent to furnish</w:t>
      </w:r>
      <w:r w:rsidR="008F0082">
        <w:rPr>
          <w:sz w:val="22"/>
          <w:szCs w:val="22"/>
        </w:rPr>
        <w:t>,</w:t>
      </w:r>
      <w:r w:rsidRPr="009D2103">
        <w:rPr>
          <w:sz w:val="22"/>
          <w:szCs w:val="22"/>
        </w:rPr>
        <w:t xml:space="preserve"> or any stoppage</w:t>
      </w:r>
      <w:r w:rsidR="00170EBE">
        <w:rPr>
          <w:sz w:val="22"/>
          <w:szCs w:val="22"/>
        </w:rPr>
        <w:t>, malfunction</w:t>
      </w:r>
      <w:r w:rsidRPr="009D2103">
        <w:rPr>
          <w:sz w:val="22"/>
          <w:szCs w:val="22"/>
        </w:rPr>
        <w:t xml:space="preserve"> or interruption of</w:t>
      </w:r>
      <w:r w:rsidR="008F0082">
        <w:rPr>
          <w:sz w:val="22"/>
          <w:szCs w:val="22"/>
        </w:rPr>
        <w:t>,</w:t>
      </w:r>
      <w:r w:rsidRPr="009D2103">
        <w:rPr>
          <w:sz w:val="22"/>
          <w:szCs w:val="22"/>
        </w:rPr>
        <w:t xml:space="preserve"> services and utilities, resulting from any cause, shall not </w:t>
      </w:r>
      <w:r w:rsidR="00170EBE" w:rsidRPr="00170EBE">
        <w:rPr>
          <w:sz w:val="22"/>
          <w:szCs w:val="22"/>
        </w:rPr>
        <w:t>constitute an eviction or disturbance of Tenant</w:t>
      </w:r>
      <w:r w:rsidR="008C2CAD">
        <w:rPr>
          <w:sz w:val="22"/>
          <w:szCs w:val="22"/>
        </w:rPr>
        <w:t>’</w:t>
      </w:r>
      <w:r w:rsidR="00170EBE" w:rsidRPr="00170EBE">
        <w:rPr>
          <w:sz w:val="22"/>
          <w:szCs w:val="22"/>
        </w:rPr>
        <w:t>s use and possession of the Premises or a breach by Landlord of any of its obligations hereunder</w:t>
      </w:r>
      <w:r w:rsidR="00170EBE">
        <w:rPr>
          <w:sz w:val="22"/>
          <w:szCs w:val="22"/>
        </w:rPr>
        <w:t>, nor</w:t>
      </w:r>
      <w:r w:rsidR="00170EBE" w:rsidRPr="00170EBE">
        <w:rPr>
          <w:sz w:val="22"/>
          <w:szCs w:val="22"/>
        </w:rPr>
        <w:t xml:space="preserve"> </w:t>
      </w:r>
      <w:r w:rsidRPr="009D2103">
        <w:rPr>
          <w:sz w:val="22"/>
          <w:szCs w:val="22"/>
        </w:rPr>
        <w:t>render Landlord liable in any respect for damages to any person, property, or business</w:t>
      </w:r>
      <w:r w:rsidR="00170EBE">
        <w:rPr>
          <w:sz w:val="22"/>
          <w:szCs w:val="22"/>
        </w:rPr>
        <w:t xml:space="preserve"> </w:t>
      </w:r>
      <w:r w:rsidR="00170EBE" w:rsidRPr="00170EBE">
        <w:rPr>
          <w:sz w:val="22"/>
          <w:szCs w:val="22"/>
        </w:rPr>
        <w:t>(including, without limitation, consequential or special damages)</w:t>
      </w:r>
      <w:r w:rsidRPr="009D2103">
        <w:rPr>
          <w:sz w:val="22"/>
          <w:szCs w:val="22"/>
        </w:rPr>
        <w:t xml:space="preserve">, </w:t>
      </w:r>
      <w:r w:rsidR="00170EBE">
        <w:rPr>
          <w:sz w:val="22"/>
          <w:szCs w:val="22"/>
        </w:rPr>
        <w:t xml:space="preserve">nor </w:t>
      </w:r>
      <w:r w:rsidR="00170EBE" w:rsidRPr="00170EBE">
        <w:rPr>
          <w:sz w:val="22"/>
          <w:szCs w:val="22"/>
        </w:rPr>
        <w:t>entitle Tenant to be relieved from any of its obligations</w:t>
      </w:r>
      <w:r w:rsidR="00170EBE">
        <w:rPr>
          <w:sz w:val="22"/>
          <w:szCs w:val="22"/>
        </w:rPr>
        <w:t xml:space="preserve">, </w:t>
      </w:r>
      <w:r w:rsidR="00170EBE" w:rsidRPr="009D2103">
        <w:rPr>
          <w:sz w:val="22"/>
          <w:szCs w:val="22"/>
        </w:rPr>
        <w:t>covenant or agreement hereof</w:t>
      </w:r>
      <w:r w:rsidR="00170EBE" w:rsidRPr="00170EBE">
        <w:rPr>
          <w:sz w:val="22"/>
          <w:szCs w:val="22"/>
        </w:rPr>
        <w:t xml:space="preserve"> hereunder (i</w:t>
      </w:r>
      <w:r w:rsidR="00170EBE">
        <w:rPr>
          <w:sz w:val="22"/>
          <w:szCs w:val="22"/>
        </w:rPr>
        <w:t>ncluding the obligation to pay R</w:t>
      </w:r>
      <w:r w:rsidR="00170EBE" w:rsidRPr="00170EBE">
        <w:rPr>
          <w:sz w:val="22"/>
          <w:szCs w:val="22"/>
        </w:rPr>
        <w:t xml:space="preserve">ent) </w:t>
      </w:r>
      <w:r w:rsidR="00170EBE">
        <w:rPr>
          <w:sz w:val="22"/>
          <w:szCs w:val="22"/>
        </w:rPr>
        <w:t>n</w:t>
      </w:r>
      <w:r w:rsidR="00170EBE" w:rsidRPr="00170EBE">
        <w:rPr>
          <w:sz w:val="22"/>
          <w:szCs w:val="22"/>
        </w:rPr>
        <w:t>or grant Tenant any right of off-set</w:t>
      </w:r>
      <w:r w:rsidR="008F0082">
        <w:rPr>
          <w:sz w:val="22"/>
          <w:szCs w:val="22"/>
        </w:rPr>
        <w:t>,</w:t>
      </w:r>
      <w:r w:rsidR="00170EBE" w:rsidRPr="00170EBE">
        <w:rPr>
          <w:sz w:val="22"/>
          <w:szCs w:val="22"/>
        </w:rPr>
        <w:t xml:space="preserve"> recoupment</w:t>
      </w:r>
      <w:r w:rsidRPr="009D2103">
        <w:rPr>
          <w:sz w:val="22"/>
          <w:szCs w:val="22"/>
        </w:rPr>
        <w:t xml:space="preserve"> </w:t>
      </w:r>
      <w:r w:rsidR="008F0082" w:rsidRPr="00170EBE">
        <w:rPr>
          <w:sz w:val="22"/>
          <w:szCs w:val="22"/>
        </w:rPr>
        <w:t xml:space="preserve">or </w:t>
      </w:r>
      <w:r w:rsidRPr="009D2103">
        <w:rPr>
          <w:sz w:val="22"/>
          <w:szCs w:val="22"/>
        </w:rPr>
        <w:t>abatement of Rent</w:t>
      </w:r>
      <w:r w:rsidR="008F0082">
        <w:rPr>
          <w:sz w:val="22"/>
          <w:szCs w:val="22"/>
        </w:rPr>
        <w:t>,</w:t>
      </w:r>
      <w:r w:rsidRPr="009D2103">
        <w:rPr>
          <w:sz w:val="22"/>
          <w:szCs w:val="22"/>
        </w:rPr>
        <w:t xml:space="preserve"> nor relieve Tenant from fulfillment of any covenant</w:t>
      </w:r>
      <w:r w:rsidR="00170EBE">
        <w:rPr>
          <w:sz w:val="22"/>
          <w:szCs w:val="22"/>
        </w:rPr>
        <w:t>s</w:t>
      </w:r>
      <w:r w:rsidRPr="009D2103">
        <w:rPr>
          <w:sz w:val="22"/>
          <w:szCs w:val="22"/>
        </w:rPr>
        <w:t xml:space="preserve"> or agreement</w:t>
      </w:r>
      <w:r w:rsidR="00170EBE">
        <w:rPr>
          <w:sz w:val="22"/>
          <w:szCs w:val="22"/>
        </w:rPr>
        <w:t>s hereunder</w:t>
      </w:r>
      <w:r w:rsidRPr="009D2103">
        <w:rPr>
          <w:sz w:val="22"/>
          <w:szCs w:val="22"/>
        </w:rPr>
        <w:t xml:space="preserve">.  </w:t>
      </w:r>
      <w:r w:rsidR="00170EBE" w:rsidRPr="00170EBE">
        <w:rPr>
          <w:sz w:val="22"/>
          <w:szCs w:val="22"/>
        </w:rPr>
        <w:t>In the event of any such interruption of any such services</w:t>
      </w:r>
      <w:r w:rsidR="00170EBE">
        <w:rPr>
          <w:sz w:val="22"/>
          <w:szCs w:val="22"/>
        </w:rPr>
        <w:t xml:space="preserve"> or utilities</w:t>
      </w:r>
      <w:r w:rsidR="00170EBE" w:rsidRPr="00170EBE">
        <w:rPr>
          <w:sz w:val="22"/>
          <w:szCs w:val="22"/>
        </w:rPr>
        <w:t>, Landlord shall use reasonable diligence to restore such service in any circumstances in which such interruption is caused by Landlord</w:t>
      </w:r>
      <w:r w:rsidR="008C2CAD">
        <w:rPr>
          <w:sz w:val="22"/>
          <w:szCs w:val="22"/>
        </w:rPr>
        <w:t>’</w:t>
      </w:r>
      <w:r w:rsidR="00170EBE" w:rsidRPr="00170EBE">
        <w:rPr>
          <w:sz w:val="22"/>
          <w:szCs w:val="22"/>
        </w:rPr>
        <w:t>s fault</w:t>
      </w:r>
      <w:r w:rsidR="00170EBE">
        <w:rPr>
          <w:sz w:val="22"/>
          <w:szCs w:val="22"/>
        </w:rPr>
        <w:t>.</w:t>
      </w:r>
    </w:p>
    <w:p w14:paraId="03593885" w14:textId="77777777" w:rsidR="00590EFC" w:rsidRPr="009D2103" w:rsidRDefault="00590EFC" w:rsidP="007A4447">
      <w:pPr>
        <w:rPr>
          <w:sz w:val="22"/>
          <w:szCs w:val="22"/>
        </w:rPr>
      </w:pPr>
    </w:p>
    <w:p w14:paraId="10D9E81D" w14:textId="72AAD6BD" w:rsidR="00590EFC" w:rsidRPr="009D2103" w:rsidRDefault="00590EFC" w:rsidP="004D1CC7">
      <w:pPr>
        <w:rPr>
          <w:sz w:val="22"/>
          <w:szCs w:val="22"/>
        </w:rPr>
      </w:pPr>
      <w:r w:rsidRPr="009D2103">
        <w:rPr>
          <w:b/>
          <w:sz w:val="22"/>
          <w:szCs w:val="22"/>
        </w:rPr>
        <w:t>17.</w:t>
      </w:r>
      <w:r w:rsidRPr="009D2103">
        <w:rPr>
          <w:b/>
          <w:sz w:val="22"/>
          <w:szCs w:val="22"/>
        </w:rPr>
        <w:tab/>
        <w:t>ASSIGNMENT AND SUBLETTING</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140" w:name="_Toc474735760"/>
      <w:bookmarkStart w:id="141" w:name="_Toc857975"/>
      <w:bookmarkStart w:id="142" w:name="_Toc48575299"/>
      <w:r w:rsidRPr="009D2103">
        <w:rPr>
          <w:b/>
          <w:sz w:val="22"/>
          <w:szCs w:val="22"/>
        </w:rPr>
        <w:instrText>17.</w:instrText>
      </w:r>
      <w:r w:rsidRPr="009D2103">
        <w:rPr>
          <w:b/>
          <w:sz w:val="22"/>
          <w:szCs w:val="22"/>
        </w:rPr>
        <w:tab/>
        <w:instrText>ASSIGNMENT AND SUBLETTING</w:instrText>
      </w:r>
      <w:bookmarkEnd w:id="140"/>
      <w:bookmarkEnd w:id="141"/>
      <w:bookmarkEnd w:id="142"/>
      <w:r w:rsidR="008C2CAD">
        <w:rPr>
          <w:b/>
          <w:sz w:val="22"/>
          <w:szCs w:val="22"/>
        </w:rPr>
        <w:instrText>”</w:instrText>
      </w:r>
      <w:r w:rsidRPr="009D2103">
        <w:rPr>
          <w:b/>
          <w:sz w:val="22"/>
          <w:szCs w:val="22"/>
        </w:rPr>
        <w:fldChar w:fldCharType="end"/>
      </w:r>
      <w:r w:rsidRPr="009D2103">
        <w:rPr>
          <w:b/>
          <w:sz w:val="22"/>
          <w:szCs w:val="22"/>
        </w:rPr>
        <w:t>.</w:t>
      </w:r>
    </w:p>
    <w:p w14:paraId="12AA50F1" w14:textId="77777777" w:rsidR="00590EFC" w:rsidRPr="009D2103" w:rsidRDefault="00590EFC" w:rsidP="004D1CC7">
      <w:pPr>
        <w:rPr>
          <w:sz w:val="22"/>
          <w:szCs w:val="22"/>
        </w:rPr>
      </w:pPr>
    </w:p>
    <w:p w14:paraId="2AEFEE11" w14:textId="402DDC24" w:rsidR="005E0B7A" w:rsidRDefault="00590EFC" w:rsidP="004D1CC7">
      <w:pPr>
        <w:rPr>
          <w:sz w:val="22"/>
          <w:szCs w:val="22"/>
        </w:rPr>
      </w:pPr>
      <w:r w:rsidRPr="009D2103">
        <w:rPr>
          <w:sz w:val="22"/>
          <w:szCs w:val="22"/>
        </w:rPr>
        <w:tab/>
      </w:r>
      <w:r w:rsidRPr="009D2103">
        <w:rPr>
          <w:b/>
          <w:sz w:val="22"/>
          <w:szCs w:val="22"/>
        </w:rPr>
        <w:t>17.1</w:t>
      </w:r>
      <w:r w:rsidRPr="009D2103">
        <w:rPr>
          <w:b/>
          <w:sz w:val="22"/>
          <w:szCs w:val="22"/>
        </w:rPr>
        <w:tab/>
        <w:t>Landlord</w:t>
      </w:r>
      <w:r w:rsidR="008C2CAD">
        <w:rPr>
          <w:b/>
          <w:sz w:val="22"/>
          <w:szCs w:val="22"/>
        </w:rPr>
        <w:t>’</w:t>
      </w:r>
      <w:r w:rsidRPr="009D2103">
        <w:rPr>
          <w:b/>
          <w:sz w:val="22"/>
          <w:szCs w:val="22"/>
        </w:rPr>
        <w:t>s Consent Required</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143" w:name="_Toc474735761"/>
      <w:bookmarkStart w:id="144" w:name="_Toc857976"/>
      <w:bookmarkStart w:id="145" w:name="_Toc48575300"/>
      <w:r w:rsidRPr="009D2103">
        <w:rPr>
          <w:b/>
          <w:sz w:val="22"/>
          <w:szCs w:val="22"/>
        </w:rPr>
        <w:instrText>17.1</w:instrText>
      </w:r>
      <w:r w:rsidRPr="009D2103">
        <w:rPr>
          <w:b/>
          <w:sz w:val="22"/>
          <w:szCs w:val="22"/>
        </w:rPr>
        <w:tab/>
        <w:instrText>Landlord</w:instrText>
      </w:r>
      <w:r w:rsidR="008C2CAD">
        <w:rPr>
          <w:b/>
          <w:sz w:val="22"/>
          <w:szCs w:val="22"/>
        </w:rPr>
        <w:instrText>’</w:instrText>
      </w:r>
      <w:r w:rsidRPr="009D2103">
        <w:rPr>
          <w:b/>
          <w:sz w:val="22"/>
          <w:szCs w:val="22"/>
        </w:rPr>
        <w:instrText>s Consent Required</w:instrText>
      </w:r>
      <w:bookmarkEnd w:id="143"/>
      <w:bookmarkEnd w:id="144"/>
      <w:bookmarkEnd w:id="145"/>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w:t>
      </w:r>
      <w:r w:rsidR="00F847B7" w:rsidRPr="00F847B7">
        <w:rPr>
          <w:sz w:val="22"/>
          <w:szCs w:val="22"/>
        </w:rPr>
        <w:t>Except in connection with a Permitted</w:t>
      </w:r>
      <w:r w:rsidR="00F847B7">
        <w:rPr>
          <w:sz w:val="22"/>
          <w:szCs w:val="22"/>
        </w:rPr>
        <w:t xml:space="preserve"> Transfer (defined in Section 17.</w:t>
      </w:r>
      <w:r w:rsidR="00924091">
        <w:rPr>
          <w:sz w:val="22"/>
          <w:szCs w:val="22"/>
        </w:rPr>
        <w:t>6</w:t>
      </w:r>
      <w:r w:rsidR="00F847B7">
        <w:rPr>
          <w:sz w:val="22"/>
          <w:szCs w:val="22"/>
        </w:rPr>
        <w:t xml:space="preserve"> below</w:t>
      </w:r>
      <w:r w:rsidR="00F847B7" w:rsidRPr="00F847B7">
        <w:rPr>
          <w:sz w:val="22"/>
          <w:szCs w:val="22"/>
        </w:rPr>
        <w:t xml:space="preserve">), </w:t>
      </w:r>
      <w:r w:rsidR="006670DB" w:rsidRPr="009D2103">
        <w:rPr>
          <w:sz w:val="22"/>
          <w:szCs w:val="22"/>
        </w:rPr>
        <w:t>Tenant shall not voluntarily or by operation of law assign, transfer, mortgage, sublet, or otherwise transfer or encumber all or any part of Tenant</w:t>
      </w:r>
      <w:r w:rsidR="008C2CAD">
        <w:rPr>
          <w:sz w:val="22"/>
          <w:szCs w:val="22"/>
        </w:rPr>
        <w:t>’</w:t>
      </w:r>
      <w:r w:rsidR="006670DB" w:rsidRPr="009D2103">
        <w:rPr>
          <w:sz w:val="22"/>
          <w:szCs w:val="22"/>
        </w:rPr>
        <w:t xml:space="preserve">s interest in this Lease or in </w:t>
      </w:r>
      <w:r w:rsidR="006670DB" w:rsidRPr="009D2103">
        <w:rPr>
          <w:sz w:val="22"/>
          <w:szCs w:val="22"/>
        </w:rPr>
        <w:lastRenderedPageBreak/>
        <w:t xml:space="preserve">the Premises, </w:t>
      </w:r>
      <w:r w:rsidR="00F847B7" w:rsidRPr="00F847B7">
        <w:rPr>
          <w:sz w:val="22"/>
          <w:szCs w:val="22"/>
        </w:rPr>
        <w:t xml:space="preserve">or allow any third party to use all or any portion of the Premises (in each such case, collectively or individually, a </w:t>
      </w:r>
      <w:r w:rsidR="008C2CAD">
        <w:rPr>
          <w:sz w:val="22"/>
          <w:szCs w:val="22"/>
        </w:rPr>
        <w:t>“</w:t>
      </w:r>
      <w:r w:rsidR="00F847B7" w:rsidRPr="00F847B7">
        <w:rPr>
          <w:bCs/>
          <w:sz w:val="22"/>
          <w:szCs w:val="22"/>
          <w:u w:val="single"/>
        </w:rPr>
        <w:t>Transfer</w:t>
      </w:r>
      <w:r w:rsidR="008C2CAD">
        <w:rPr>
          <w:sz w:val="22"/>
          <w:szCs w:val="22"/>
        </w:rPr>
        <w:t>”</w:t>
      </w:r>
      <w:r w:rsidR="00F847B7" w:rsidRPr="00F847B7">
        <w:rPr>
          <w:sz w:val="22"/>
          <w:szCs w:val="22"/>
        </w:rPr>
        <w:t xml:space="preserve"> to a </w:t>
      </w:r>
      <w:r w:rsidR="008C2CAD">
        <w:rPr>
          <w:sz w:val="22"/>
          <w:szCs w:val="22"/>
        </w:rPr>
        <w:t>“</w:t>
      </w:r>
      <w:r w:rsidR="00F847B7" w:rsidRPr="00F847B7">
        <w:rPr>
          <w:sz w:val="22"/>
          <w:szCs w:val="22"/>
          <w:u w:val="single"/>
        </w:rPr>
        <w:t>Transferee</w:t>
      </w:r>
      <w:r w:rsidR="008C2CAD">
        <w:rPr>
          <w:sz w:val="22"/>
          <w:szCs w:val="22"/>
        </w:rPr>
        <w:t>”</w:t>
      </w:r>
      <w:r w:rsidR="00F847B7" w:rsidRPr="00F847B7">
        <w:rPr>
          <w:sz w:val="22"/>
          <w:szCs w:val="22"/>
        </w:rPr>
        <w:t>)</w:t>
      </w:r>
      <w:r w:rsidR="00F847B7">
        <w:rPr>
          <w:sz w:val="22"/>
          <w:szCs w:val="22"/>
        </w:rPr>
        <w:t xml:space="preserve">, </w:t>
      </w:r>
      <w:r w:rsidR="006670DB" w:rsidRPr="009D2103">
        <w:rPr>
          <w:sz w:val="22"/>
          <w:szCs w:val="22"/>
        </w:rPr>
        <w:t>without Landlord</w:t>
      </w:r>
      <w:r w:rsidR="008C2CAD">
        <w:rPr>
          <w:sz w:val="22"/>
          <w:szCs w:val="22"/>
        </w:rPr>
        <w:t>’</w:t>
      </w:r>
      <w:r w:rsidR="006670DB" w:rsidRPr="009D2103">
        <w:rPr>
          <w:sz w:val="22"/>
          <w:szCs w:val="22"/>
        </w:rPr>
        <w:t>s prior written consent, which Landlord shall not unreasonably withhold</w:t>
      </w:r>
      <w:r w:rsidR="00F847B7">
        <w:rPr>
          <w:sz w:val="22"/>
          <w:szCs w:val="22"/>
        </w:rPr>
        <w:t xml:space="preserve"> </w:t>
      </w:r>
      <w:r w:rsidR="00F847B7" w:rsidRPr="00F847B7">
        <w:rPr>
          <w:sz w:val="22"/>
          <w:szCs w:val="22"/>
        </w:rPr>
        <w:t>if Landlord does not exercise its rec</w:t>
      </w:r>
      <w:r w:rsidR="00F847B7">
        <w:rPr>
          <w:sz w:val="22"/>
          <w:szCs w:val="22"/>
        </w:rPr>
        <w:t>apture rights under Section 17.</w:t>
      </w:r>
      <w:r w:rsidR="00F847B7" w:rsidRPr="00F847B7">
        <w:rPr>
          <w:sz w:val="22"/>
          <w:szCs w:val="22"/>
        </w:rPr>
        <w:t>2</w:t>
      </w:r>
      <w:r w:rsidR="00F847B7">
        <w:rPr>
          <w:sz w:val="22"/>
          <w:szCs w:val="22"/>
        </w:rPr>
        <w:t xml:space="preserve"> below</w:t>
      </w:r>
      <w:r w:rsidR="006670DB" w:rsidRPr="009D2103">
        <w:rPr>
          <w:sz w:val="22"/>
          <w:szCs w:val="22"/>
        </w:rPr>
        <w:t xml:space="preserve">.  </w:t>
      </w:r>
      <w:r w:rsidR="005B665A" w:rsidRPr="006F5C7F">
        <w:rPr>
          <w:sz w:val="22"/>
          <w:szCs w:val="22"/>
        </w:rPr>
        <w:t xml:space="preserve">Without limitation, it is agreed that Landlord may refuse its consent if: </w:t>
      </w:r>
      <w:r w:rsidR="00B0061E">
        <w:rPr>
          <w:sz w:val="22"/>
          <w:szCs w:val="22"/>
        </w:rPr>
        <w:t>(a</w:t>
      </w:r>
      <w:r w:rsidR="003F5E4A">
        <w:rPr>
          <w:sz w:val="22"/>
          <w:szCs w:val="22"/>
        </w:rPr>
        <w:t>) the T</w:t>
      </w:r>
      <w:r w:rsidR="006670DB" w:rsidRPr="009D2103">
        <w:rPr>
          <w:sz w:val="22"/>
          <w:szCs w:val="22"/>
        </w:rPr>
        <w:t>ransferee</w:t>
      </w:r>
      <w:r w:rsidR="008C2CAD">
        <w:rPr>
          <w:sz w:val="22"/>
          <w:szCs w:val="22"/>
        </w:rPr>
        <w:t>’</w:t>
      </w:r>
      <w:r w:rsidR="006670DB" w:rsidRPr="009D2103">
        <w:rPr>
          <w:sz w:val="22"/>
          <w:szCs w:val="22"/>
        </w:rPr>
        <w:t xml:space="preserve">s character, reputation, credit history, business, or proposed use is not consistent with the character or quality of the </w:t>
      </w:r>
      <w:r w:rsidR="002D7080">
        <w:rPr>
          <w:sz w:val="22"/>
          <w:szCs w:val="22"/>
        </w:rPr>
        <w:t>Building</w:t>
      </w:r>
      <w:r w:rsidR="00A22890">
        <w:rPr>
          <w:sz w:val="22"/>
          <w:szCs w:val="22"/>
        </w:rPr>
        <w:t xml:space="preserve"> or the service needs of the Campus</w:t>
      </w:r>
      <w:r w:rsidR="00E36077">
        <w:rPr>
          <w:sz w:val="22"/>
          <w:szCs w:val="22"/>
        </w:rPr>
        <w:t xml:space="preserve">; </w:t>
      </w:r>
      <w:r w:rsidR="006670DB" w:rsidRPr="009D2103">
        <w:rPr>
          <w:sz w:val="22"/>
          <w:szCs w:val="22"/>
        </w:rPr>
        <w:t xml:space="preserve">(b) </w:t>
      </w:r>
      <w:r w:rsidR="00B0061E">
        <w:rPr>
          <w:sz w:val="22"/>
          <w:szCs w:val="22"/>
        </w:rPr>
        <w:t>the Transfer</w:t>
      </w:r>
      <w:r w:rsidR="00B0061E" w:rsidRPr="00B0061E">
        <w:rPr>
          <w:sz w:val="22"/>
          <w:szCs w:val="22"/>
        </w:rPr>
        <w:t xml:space="preserve"> would subject the Premises to a use which </w:t>
      </w:r>
      <w:r w:rsidR="00924091">
        <w:rPr>
          <w:sz w:val="22"/>
          <w:szCs w:val="22"/>
        </w:rPr>
        <w:t>(i</w:t>
      </w:r>
      <w:r w:rsidR="00AC3E05">
        <w:rPr>
          <w:sz w:val="22"/>
          <w:szCs w:val="22"/>
        </w:rPr>
        <w:t xml:space="preserve">) </w:t>
      </w:r>
      <w:r w:rsidR="00B0061E" w:rsidRPr="00B0061E">
        <w:rPr>
          <w:sz w:val="22"/>
          <w:szCs w:val="22"/>
        </w:rPr>
        <w:t>wo</w:t>
      </w:r>
      <w:r w:rsidR="00AC3E05">
        <w:rPr>
          <w:sz w:val="22"/>
          <w:szCs w:val="22"/>
        </w:rPr>
        <w:t>uld</w:t>
      </w:r>
      <w:r w:rsidR="00B0061E" w:rsidRPr="00B0061E">
        <w:rPr>
          <w:sz w:val="22"/>
          <w:szCs w:val="22"/>
        </w:rPr>
        <w:t xml:space="preserve"> involve increased insurance, personnel or wea</w:t>
      </w:r>
      <w:r w:rsidR="00B0061E">
        <w:rPr>
          <w:sz w:val="22"/>
          <w:szCs w:val="22"/>
        </w:rPr>
        <w:t xml:space="preserve">r upon the </w:t>
      </w:r>
      <w:r w:rsidR="002D7080">
        <w:rPr>
          <w:sz w:val="22"/>
          <w:szCs w:val="22"/>
        </w:rPr>
        <w:t>Building</w:t>
      </w:r>
      <w:r w:rsidR="00924091">
        <w:rPr>
          <w:sz w:val="22"/>
          <w:szCs w:val="22"/>
        </w:rPr>
        <w:t>, (ii</w:t>
      </w:r>
      <w:r w:rsidR="00B0061E" w:rsidRPr="00B0061E">
        <w:rPr>
          <w:sz w:val="22"/>
          <w:szCs w:val="22"/>
        </w:rPr>
        <w:t xml:space="preserve">) </w:t>
      </w:r>
      <w:r w:rsidR="00AC3E05">
        <w:rPr>
          <w:sz w:val="22"/>
          <w:szCs w:val="22"/>
        </w:rPr>
        <w:t xml:space="preserve">would </w:t>
      </w:r>
      <w:r w:rsidR="00B0061E" w:rsidRPr="00B0061E">
        <w:rPr>
          <w:sz w:val="22"/>
          <w:szCs w:val="22"/>
        </w:rPr>
        <w:t>violate any exclusive right or restriction granted to another tenant or other occup</w:t>
      </w:r>
      <w:r w:rsidR="00B0061E">
        <w:rPr>
          <w:sz w:val="22"/>
          <w:szCs w:val="22"/>
        </w:rPr>
        <w:t xml:space="preserve">ant of the </w:t>
      </w:r>
      <w:r w:rsidR="002D7080">
        <w:rPr>
          <w:sz w:val="22"/>
          <w:szCs w:val="22"/>
        </w:rPr>
        <w:t>Building</w:t>
      </w:r>
      <w:r w:rsidR="00B0061E" w:rsidRPr="00B0061E">
        <w:rPr>
          <w:sz w:val="22"/>
          <w:szCs w:val="22"/>
        </w:rPr>
        <w:t>, or contained in another lease or occupancy agreem</w:t>
      </w:r>
      <w:r w:rsidR="00B0061E">
        <w:rPr>
          <w:sz w:val="22"/>
          <w:szCs w:val="22"/>
        </w:rPr>
        <w:t xml:space="preserve">ent of the </w:t>
      </w:r>
      <w:r w:rsidR="002D7080">
        <w:rPr>
          <w:sz w:val="22"/>
          <w:szCs w:val="22"/>
        </w:rPr>
        <w:t>Building</w:t>
      </w:r>
      <w:r w:rsidR="00924091">
        <w:rPr>
          <w:sz w:val="22"/>
          <w:szCs w:val="22"/>
        </w:rPr>
        <w:t>, (iii</w:t>
      </w:r>
      <w:r w:rsidR="00B0061E" w:rsidRPr="00B0061E">
        <w:rPr>
          <w:sz w:val="22"/>
          <w:szCs w:val="22"/>
        </w:rPr>
        <w:t xml:space="preserve">) </w:t>
      </w:r>
      <w:r w:rsidR="00AC3E05">
        <w:rPr>
          <w:sz w:val="22"/>
          <w:szCs w:val="22"/>
        </w:rPr>
        <w:t xml:space="preserve">would </w:t>
      </w:r>
      <w:r w:rsidR="00B0061E" w:rsidRPr="00B0061E">
        <w:rPr>
          <w:sz w:val="22"/>
          <w:szCs w:val="22"/>
        </w:rPr>
        <w:t>require any addition to or modification of the Premis</w:t>
      </w:r>
      <w:r w:rsidR="00B0061E">
        <w:rPr>
          <w:sz w:val="22"/>
          <w:szCs w:val="22"/>
        </w:rPr>
        <w:t xml:space="preserve">es, or the </w:t>
      </w:r>
      <w:r w:rsidR="002D7080">
        <w:rPr>
          <w:sz w:val="22"/>
          <w:szCs w:val="22"/>
        </w:rPr>
        <w:t>Building</w:t>
      </w:r>
      <w:r w:rsidR="00B0061E" w:rsidRPr="00B0061E">
        <w:rPr>
          <w:sz w:val="22"/>
          <w:szCs w:val="22"/>
        </w:rPr>
        <w:t xml:space="preserve"> in order to comply with building code or other governmental requirement,</w:t>
      </w:r>
      <w:r w:rsidR="00AC3E05">
        <w:rPr>
          <w:sz w:val="22"/>
          <w:szCs w:val="22"/>
        </w:rPr>
        <w:t xml:space="preserve"> </w:t>
      </w:r>
      <w:r w:rsidR="00924091">
        <w:rPr>
          <w:sz w:val="22"/>
          <w:szCs w:val="22"/>
        </w:rPr>
        <w:t>(iv</w:t>
      </w:r>
      <w:r w:rsidR="00B0061E" w:rsidRPr="00B0061E">
        <w:rPr>
          <w:sz w:val="22"/>
          <w:szCs w:val="22"/>
        </w:rPr>
        <w:t>) is different from the Permitted Use</w:t>
      </w:r>
      <w:r w:rsidR="00873FBE">
        <w:rPr>
          <w:sz w:val="22"/>
          <w:szCs w:val="22"/>
        </w:rPr>
        <w:t>,</w:t>
      </w:r>
      <w:r w:rsidR="00B0061E" w:rsidRPr="00B0061E">
        <w:rPr>
          <w:sz w:val="22"/>
          <w:szCs w:val="22"/>
        </w:rPr>
        <w:t xml:space="preserve"> incomp</w:t>
      </w:r>
      <w:r w:rsidR="00A01B8B">
        <w:rPr>
          <w:sz w:val="22"/>
          <w:szCs w:val="22"/>
        </w:rPr>
        <w:t>atible with the tenant mix</w:t>
      </w:r>
      <w:r w:rsidR="00873FBE">
        <w:rPr>
          <w:sz w:val="22"/>
          <w:szCs w:val="22"/>
        </w:rPr>
        <w:t xml:space="preserve"> and/or the proposed Transferee does not provide the type of service</w:t>
      </w:r>
      <w:r w:rsidR="002733DA">
        <w:rPr>
          <w:sz w:val="22"/>
          <w:szCs w:val="22"/>
        </w:rPr>
        <w:t>, or offer the same food choices, or product line</w:t>
      </w:r>
      <w:r w:rsidR="00873FBE">
        <w:rPr>
          <w:sz w:val="22"/>
          <w:szCs w:val="22"/>
        </w:rPr>
        <w:t xml:space="preserve"> (or quality or level of service</w:t>
      </w:r>
      <w:r w:rsidR="002733DA">
        <w:rPr>
          <w:sz w:val="22"/>
          <w:szCs w:val="22"/>
        </w:rPr>
        <w:t>, food choices or products</w:t>
      </w:r>
      <w:r w:rsidR="00873FBE">
        <w:rPr>
          <w:sz w:val="22"/>
          <w:szCs w:val="22"/>
        </w:rPr>
        <w:t>) that Landlord requires to meet the needs of the student body</w:t>
      </w:r>
      <w:r w:rsidR="00A01B8B">
        <w:rPr>
          <w:sz w:val="22"/>
          <w:szCs w:val="22"/>
        </w:rPr>
        <w:t>; (c</w:t>
      </w:r>
      <w:r w:rsidR="00AC3E05">
        <w:rPr>
          <w:sz w:val="22"/>
          <w:szCs w:val="22"/>
        </w:rPr>
        <w:t>) the proposed T</w:t>
      </w:r>
      <w:r w:rsidR="00B0061E" w:rsidRPr="00B0061E">
        <w:rPr>
          <w:sz w:val="22"/>
          <w:szCs w:val="22"/>
        </w:rPr>
        <w:t>ransferee</w:t>
      </w:r>
      <w:r w:rsidR="008C2CAD">
        <w:rPr>
          <w:sz w:val="22"/>
          <w:szCs w:val="22"/>
        </w:rPr>
        <w:t>’</w:t>
      </w:r>
      <w:r w:rsidR="00B0061E" w:rsidRPr="00B0061E">
        <w:rPr>
          <w:sz w:val="22"/>
          <w:szCs w:val="22"/>
        </w:rPr>
        <w:t>s financial condition is less than Tenant</w:t>
      </w:r>
      <w:r w:rsidR="008C2CAD">
        <w:rPr>
          <w:sz w:val="22"/>
          <w:szCs w:val="22"/>
        </w:rPr>
        <w:t>’</w:t>
      </w:r>
      <w:r w:rsidR="00B0061E" w:rsidRPr="00B0061E">
        <w:rPr>
          <w:sz w:val="22"/>
          <w:szCs w:val="22"/>
        </w:rPr>
        <w:t>s net worth and is or may become insufficient to support all of the financial and oth</w:t>
      </w:r>
      <w:r w:rsidR="00A01B8B">
        <w:rPr>
          <w:sz w:val="22"/>
          <w:szCs w:val="22"/>
        </w:rPr>
        <w:t xml:space="preserve">er obligations of </w:t>
      </w:r>
      <w:r w:rsidR="00913A40">
        <w:rPr>
          <w:sz w:val="22"/>
          <w:szCs w:val="22"/>
        </w:rPr>
        <w:t>this</w:t>
      </w:r>
      <w:r w:rsidR="00A01B8B">
        <w:rPr>
          <w:sz w:val="22"/>
          <w:szCs w:val="22"/>
        </w:rPr>
        <w:t xml:space="preserve"> Lease; (d</w:t>
      </w:r>
      <w:r w:rsidR="00AC3E05">
        <w:rPr>
          <w:sz w:val="22"/>
          <w:szCs w:val="22"/>
        </w:rPr>
        <w:t>) the nature of the proposed T</w:t>
      </w:r>
      <w:r w:rsidR="00B0061E" w:rsidRPr="00B0061E">
        <w:rPr>
          <w:sz w:val="22"/>
          <w:szCs w:val="22"/>
        </w:rPr>
        <w:t>ransferee</w:t>
      </w:r>
      <w:r w:rsidR="008C2CAD">
        <w:rPr>
          <w:sz w:val="22"/>
          <w:szCs w:val="22"/>
        </w:rPr>
        <w:t>’</w:t>
      </w:r>
      <w:r w:rsidR="00B0061E" w:rsidRPr="00B0061E">
        <w:rPr>
          <w:sz w:val="22"/>
          <w:szCs w:val="22"/>
        </w:rPr>
        <w:t>s proposed or likely use of the Premises would involve any increase risk of the use, release or mishandling of Hazardous Material;</w:t>
      </w:r>
      <w:r w:rsidR="00A01B8B">
        <w:rPr>
          <w:sz w:val="22"/>
          <w:szCs w:val="22"/>
        </w:rPr>
        <w:t xml:space="preserve"> (e)</w:t>
      </w:r>
      <w:r w:rsidR="00E36077" w:rsidRPr="00E36077">
        <w:rPr>
          <w:sz w:val="22"/>
          <w:szCs w:val="22"/>
        </w:rPr>
        <w:t xml:space="preserve"> </w:t>
      </w:r>
      <w:r w:rsidR="00523CD9">
        <w:rPr>
          <w:sz w:val="22"/>
          <w:szCs w:val="22"/>
        </w:rPr>
        <w:t>the pro</w:t>
      </w:r>
      <w:r w:rsidR="00913A40">
        <w:rPr>
          <w:sz w:val="22"/>
          <w:szCs w:val="22"/>
        </w:rPr>
        <w:t>posed Transferee is an entity</w:t>
      </w:r>
      <w:r w:rsidR="00523CD9" w:rsidRPr="00523CD9">
        <w:rPr>
          <w:sz w:val="22"/>
          <w:szCs w:val="22"/>
        </w:rPr>
        <w:t xml:space="preserve"> with which Landlord is already in negotiation as evidenced by the issu</w:t>
      </w:r>
      <w:r w:rsidR="00523CD9">
        <w:rPr>
          <w:sz w:val="22"/>
          <w:szCs w:val="22"/>
        </w:rPr>
        <w:t xml:space="preserve">ance of a written proposal </w:t>
      </w:r>
      <w:r w:rsidR="00523CD9" w:rsidRPr="00E36077">
        <w:rPr>
          <w:sz w:val="22"/>
          <w:szCs w:val="22"/>
        </w:rPr>
        <w:t xml:space="preserve">within the preceding </w:t>
      </w:r>
      <w:r w:rsidR="00873FBE">
        <w:rPr>
          <w:sz w:val="22"/>
          <w:szCs w:val="22"/>
        </w:rPr>
        <w:t>twelve (12)</w:t>
      </w:r>
      <w:r w:rsidR="00523CD9" w:rsidRPr="00E36077">
        <w:rPr>
          <w:sz w:val="22"/>
          <w:szCs w:val="22"/>
        </w:rPr>
        <w:t xml:space="preserve"> month period</w:t>
      </w:r>
      <w:r w:rsidR="00523CD9">
        <w:rPr>
          <w:sz w:val="22"/>
          <w:szCs w:val="22"/>
        </w:rPr>
        <w:t xml:space="preserve"> </w:t>
      </w:r>
      <w:r w:rsidR="00913A40">
        <w:rPr>
          <w:sz w:val="22"/>
          <w:szCs w:val="22"/>
        </w:rPr>
        <w:t>or</w:t>
      </w:r>
      <w:r w:rsidR="00523CD9" w:rsidRPr="00523CD9">
        <w:rPr>
          <w:sz w:val="22"/>
          <w:szCs w:val="22"/>
        </w:rPr>
        <w:t xml:space="preserve"> is already an occup</w:t>
      </w:r>
      <w:r w:rsidR="00523CD9">
        <w:rPr>
          <w:sz w:val="22"/>
          <w:szCs w:val="22"/>
        </w:rPr>
        <w:t xml:space="preserve">ant </w:t>
      </w:r>
      <w:r w:rsidR="00E36077" w:rsidRPr="00E36077">
        <w:rPr>
          <w:sz w:val="22"/>
          <w:szCs w:val="22"/>
        </w:rPr>
        <w:t xml:space="preserve">within the </w:t>
      </w:r>
      <w:r w:rsidR="002D7080">
        <w:rPr>
          <w:sz w:val="22"/>
          <w:szCs w:val="22"/>
        </w:rPr>
        <w:t>Building</w:t>
      </w:r>
      <w:r w:rsidR="003F5E4A">
        <w:rPr>
          <w:sz w:val="22"/>
          <w:szCs w:val="22"/>
        </w:rPr>
        <w:t xml:space="preserve">; (f) </w:t>
      </w:r>
      <w:r w:rsidR="003F5E4A" w:rsidRPr="003F5E4A">
        <w:rPr>
          <w:sz w:val="22"/>
          <w:szCs w:val="22"/>
        </w:rPr>
        <w:t>Landlord is n</w:t>
      </w:r>
      <w:r w:rsidR="003F5E4A">
        <w:rPr>
          <w:sz w:val="22"/>
          <w:szCs w:val="22"/>
        </w:rPr>
        <w:t>ot satisfied that the proposed T</w:t>
      </w:r>
      <w:r w:rsidR="003F5E4A" w:rsidRPr="003F5E4A">
        <w:rPr>
          <w:sz w:val="22"/>
          <w:szCs w:val="22"/>
        </w:rPr>
        <w:t>ransferee</w:t>
      </w:r>
      <w:r w:rsidR="008C2CAD">
        <w:rPr>
          <w:sz w:val="22"/>
          <w:szCs w:val="22"/>
        </w:rPr>
        <w:t>’</w:t>
      </w:r>
      <w:r w:rsidR="003F5E4A" w:rsidRPr="003F5E4A">
        <w:rPr>
          <w:sz w:val="22"/>
          <w:szCs w:val="22"/>
        </w:rPr>
        <w:t>s assets, business and occupancy of the Premises would g</w:t>
      </w:r>
      <w:r w:rsidR="00913A40">
        <w:rPr>
          <w:sz w:val="22"/>
          <w:szCs w:val="22"/>
        </w:rPr>
        <w:t>enerate substantially the same Percentage R</w:t>
      </w:r>
      <w:r w:rsidR="003F5E4A" w:rsidRPr="003F5E4A">
        <w:rPr>
          <w:sz w:val="22"/>
          <w:szCs w:val="22"/>
        </w:rPr>
        <w:t>ent as Tenant has been generating, on an average basis, during the two years pri</w:t>
      </w:r>
      <w:r w:rsidR="003F5E4A">
        <w:rPr>
          <w:sz w:val="22"/>
          <w:szCs w:val="22"/>
        </w:rPr>
        <w:t>or to the date of the proposed T</w:t>
      </w:r>
      <w:r w:rsidR="003F5E4A" w:rsidRPr="003F5E4A">
        <w:rPr>
          <w:sz w:val="22"/>
          <w:szCs w:val="22"/>
        </w:rPr>
        <w:t>ransfer</w:t>
      </w:r>
      <w:r w:rsidR="004604E2">
        <w:rPr>
          <w:sz w:val="22"/>
          <w:szCs w:val="22"/>
        </w:rPr>
        <w:t>,</w:t>
      </w:r>
      <w:r w:rsidR="004604E2" w:rsidRPr="004604E2">
        <w:rPr>
          <w:sz w:val="22"/>
          <w:szCs w:val="22"/>
        </w:rPr>
        <w:t xml:space="preserve"> </w:t>
      </w:r>
      <w:r w:rsidR="004604E2">
        <w:rPr>
          <w:sz w:val="22"/>
          <w:szCs w:val="22"/>
        </w:rPr>
        <w:t>or (g) in the case of a proposed sublease of the Premises, the proposed Transfer is for less than the entire Premises</w:t>
      </w:r>
      <w:r w:rsidR="006670DB" w:rsidRPr="009D2103">
        <w:rPr>
          <w:sz w:val="22"/>
          <w:szCs w:val="22"/>
        </w:rPr>
        <w:t xml:space="preserve">. </w:t>
      </w:r>
      <w:r w:rsidR="0064337B" w:rsidRPr="0064337B">
        <w:rPr>
          <w:sz w:val="22"/>
          <w:szCs w:val="22"/>
        </w:rPr>
        <w:t xml:space="preserve">Landlord shall be entitled to condition its consent to any sublease </w:t>
      </w:r>
      <w:r w:rsidR="00321247">
        <w:rPr>
          <w:sz w:val="22"/>
          <w:szCs w:val="22"/>
        </w:rPr>
        <w:t>or</w:t>
      </w:r>
      <w:r w:rsidR="00FA0A94">
        <w:rPr>
          <w:sz w:val="22"/>
          <w:szCs w:val="22"/>
        </w:rPr>
        <w:t xml:space="preserve"> other T</w:t>
      </w:r>
      <w:r w:rsidR="0064337B" w:rsidRPr="0064337B">
        <w:rPr>
          <w:sz w:val="22"/>
          <w:szCs w:val="22"/>
        </w:rPr>
        <w:t>ransfer of less than the entire Premises on Tenant</w:t>
      </w:r>
      <w:r w:rsidR="008C2CAD">
        <w:rPr>
          <w:sz w:val="22"/>
          <w:szCs w:val="22"/>
        </w:rPr>
        <w:t>’</w:t>
      </w:r>
      <w:r w:rsidR="0064337B" w:rsidRPr="0064337B">
        <w:rPr>
          <w:sz w:val="22"/>
          <w:szCs w:val="22"/>
        </w:rPr>
        <w:t>s restoring the Premises at the Lease Expiration Date or earlier termination of this Lease</w:t>
      </w:r>
      <w:r w:rsidR="0064337B">
        <w:rPr>
          <w:sz w:val="22"/>
          <w:szCs w:val="22"/>
        </w:rPr>
        <w:t>.</w:t>
      </w:r>
      <w:r w:rsidR="006670DB" w:rsidRPr="009D2103">
        <w:rPr>
          <w:sz w:val="22"/>
          <w:szCs w:val="22"/>
        </w:rPr>
        <w:t xml:space="preserve"> </w:t>
      </w:r>
      <w:r w:rsidR="00321247" w:rsidRPr="00321247">
        <w:rPr>
          <w:sz w:val="22"/>
          <w:szCs w:val="22"/>
        </w:rPr>
        <w:t>Tenant expressly agrees that Landlord shall have the absolute right to refuse consent to an</w:t>
      </w:r>
      <w:r w:rsidR="00321247">
        <w:rPr>
          <w:sz w:val="22"/>
          <w:szCs w:val="22"/>
        </w:rPr>
        <w:t>y Transfer reflecting the foregoing reasons</w:t>
      </w:r>
      <w:r w:rsidR="00321247" w:rsidRPr="00321247">
        <w:rPr>
          <w:sz w:val="22"/>
          <w:szCs w:val="22"/>
        </w:rPr>
        <w:t xml:space="preserve"> and that for the purposes of any statutory or other requirement of reasonableness on the part of Landlord such refusal shall be </w:t>
      </w:r>
      <w:r w:rsidR="00321247">
        <w:rPr>
          <w:sz w:val="22"/>
          <w:szCs w:val="22"/>
        </w:rPr>
        <w:t xml:space="preserve">deemed to be </w:t>
      </w:r>
      <w:r w:rsidR="00321247" w:rsidRPr="00321247">
        <w:rPr>
          <w:sz w:val="22"/>
          <w:szCs w:val="22"/>
        </w:rPr>
        <w:t>reasonable</w:t>
      </w:r>
      <w:r w:rsidR="00321247">
        <w:rPr>
          <w:sz w:val="22"/>
          <w:szCs w:val="22"/>
        </w:rPr>
        <w:t xml:space="preserve">. </w:t>
      </w:r>
      <w:r w:rsidR="004F3748" w:rsidRPr="004F3748">
        <w:rPr>
          <w:sz w:val="22"/>
          <w:szCs w:val="22"/>
        </w:rPr>
        <w:t>If the entity(ies) that directly or indirectly controls the voting shares/rights of Tenant (other than through the ownership of voting securities listed on a recognized securities exchange) changes at any time, other than a change transferring voting rights or shares to an Affiliate of Tenant, such change of ownership or control shall constitute a Transfer</w:t>
      </w:r>
      <w:r w:rsidR="004F3748">
        <w:rPr>
          <w:sz w:val="22"/>
          <w:szCs w:val="22"/>
        </w:rPr>
        <w:t xml:space="preserve">.  </w:t>
      </w:r>
      <w:r w:rsidR="00827A5B">
        <w:rPr>
          <w:sz w:val="22"/>
          <w:szCs w:val="22"/>
        </w:rPr>
        <w:t>A</w:t>
      </w:r>
      <w:r w:rsidR="006670DB" w:rsidRPr="009D2103">
        <w:rPr>
          <w:sz w:val="22"/>
          <w:szCs w:val="22"/>
        </w:rPr>
        <w:t>ny attempted assignment, transfer, mortgage, encumbrance or subletting without such consent shall be void, and shall constitute a breach of this Lease</w:t>
      </w:r>
      <w:r w:rsidRPr="009D2103">
        <w:rPr>
          <w:sz w:val="22"/>
          <w:szCs w:val="22"/>
        </w:rPr>
        <w:t xml:space="preserve">. </w:t>
      </w:r>
    </w:p>
    <w:p w14:paraId="518CC4B6" w14:textId="77777777" w:rsidR="00590EFC" w:rsidRPr="009D2103" w:rsidRDefault="00906028">
      <w:pPr>
        <w:rPr>
          <w:sz w:val="22"/>
          <w:szCs w:val="22"/>
        </w:rPr>
      </w:pPr>
      <w:r>
        <w:rPr>
          <w:sz w:val="22"/>
          <w:szCs w:val="22"/>
        </w:rPr>
        <w:t xml:space="preserve">  </w:t>
      </w:r>
    </w:p>
    <w:p w14:paraId="20635F59" w14:textId="37921E54" w:rsidR="00AF7437" w:rsidRDefault="00590EFC">
      <w:pPr>
        <w:rPr>
          <w:sz w:val="22"/>
          <w:szCs w:val="22"/>
        </w:rPr>
      </w:pPr>
      <w:r w:rsidRPr="009D2103">
        <w:rPr>
          <w:sz w:val="22"/>
          <w:szCs w:val="22"/>
        </w:rPr>
        <w:tab/>
      </w:r>
      <w:r w:rsidRPr="009D2103">
        <w:rPr>
          <w:b/>
          <w:sz w:val="22"/>
          <w:szCs w:val="22"/>
        </w:rPr>
        <w:t>17.2</w:t>
      </w:r>
      <w:r w:rsidRPr="009D2103">
        <w:rPr>
          <w:b/>
          <w:sz w:val="22"/>
          <w:szCs w:val="22"/>
        </w:rPr>
        <w:tab/>
      </w:r>
      <w:r w:rsidR="00A24C82">
        <w:rPr>
          <w:b/>
          <w:sz w:val="22"/>
          <w:szCs w:val="22"/>
        </w:rPr>
        <w:t>Right of Recapture</w:t>
      </w:r>
      <w:r w:rsidR="00F45FA2" w:rsidRPr="009D2103">
        <w:rPr>
          <w:b/>
          <w:sz w:val="22"/>
          <w:szCs w:val="22"/>
        </w:rPr>
        <w:fldChar w:fldCharType="begin"/>
      </w:r>
      <w:r w:rsidR="00F45FA2" w:rsidRPr="009D2103">
        <w:rPr>
          <w:b/>
          <w:sz w:val="22"/>
          <w:szCs w:val="22"/>
        </w:rPr>
        <w:instrText xml:space="preserve">tc </w:instrText>
      </w:r>
      <w:r w:rsidR="008C2CAD">
        <w:rPr>
          <w:b/>
          <w:sz w:val="22"/>
          <w:szCs w:val="22"/>
        </w:rPr>
        <w:instrText>“</w:instrText>
      </w:r>
      <w:bookmarkStart w:id="146" w:name="_Toc857977"/>
      <w:bookmarkStart w:id="147" w:name="_Toc48575301"/>
      <w:r w:rsidR="00F45FA2" w:rsidRPr="009D2103">
        <w:rPr>
          <w:b/>
          <w:sz w:val="22"/>
          <w:szCs w:val="22"/>
        </w:rPr>
        <w:instrText>17.</w:instrText>
      </w:r>
      <w:r w:rsidR="00F45FA2">
        <w:rPr>
          <w:b/>
          <w:sz w:val="22"/>
          <w:szCs w:val="22"/>
        </w:rPr>
        <w:instrText>2</w:instrText>
      </w:r>
      <w:r w:rsidR="00F45FA2" w:rsidRPr="009D2103">
        <w:rPr>
          <w:b/>
          <w:sz w:val="22"/>
          <w:szCs w:val="22"/>
        </w:rPr>
        <w:tab/>
      </w:r>
      <w:r w:rsidR="00F45FA2">
        <w:rPr>
          <w:b/>
          <w:sz w:val="22"/>
          <w:szCs w:val="22"/>
        </w:rPr>
        <w:instrText>Right of Recapture</w:instrText>
      </w:r>
      <w:bookmarkEnd w:id="146"/>
      <w:bookmarkEnd w:id="147"/>
      <w:r w:rsidR="00F45FA2" w:rsidRPr="009D2103">
        <w:rPr>
          <w:b/>
          <w:sz w:val="22"/>
          <w:szCs w:val="22"/>
        </w:rPr>
        <w:instrText xml:space="preserve"> </w:instrText>
      </w:r>
      <w:r w:rsidR="008C2CAD">
        <w:rPr>
          <w:b/>
          <w:sz w:val="22"/>
          <w:szCs w:val="22"/>
        </w:rPr>
        <w:instrText>“</w:instrText>
      </w:r>
      <w:r w:rsidR="00F45FA2" w:rsidRPr="009D2103">
        <w:rPr>
          <w:b/>
          <w:sz w:val="22"/>
          <w:szCs w:val="22"/>
        </w:rPr>
        <w:instrText xml:space="preserve"> \l 2</w:instrText>
      </w:r>
      <w:r w:rsidR="00F45FA2" w:rsidRPr="009D2103">
        <w:rPr>
          <w:b/>
          <w:sz w:val="22"/>
          <w:szCs w:val="22"/>
        </w:rPr>
        <w:fldChar w:fldCharType="end"/>
      </w:r>
      <w:r w:rsidR="00A24C82">
        <w:rPr>
          <w:b/>
          <w:sz w:val="22"/>
          <w:szCs w:val="22"/>
        </w:rPr>
        <w:t xml:space="preserve">.  </w:t>
      </w:r>
      <w:r w:rsidR="00A24C82" w:rsidRPr="00A24C82">
        <w:rPr>
          <w:sz w:val="22"/>
          <w:szCs w:val="22"/>
        </w:rPr>
        <w:t>In the event Tenant notifies Landlord of its intent (</w:t>
      </w:r>
      <w:r w:rsidR="00202BA3">
        <w:rPr>
          <w:sz w:val="22"/>
          <w:szCs w:val="22"/>
        </w:rPr>
        <w:t xml:space="preserve">the </w:t>
      </w:r>
      <w:r w:rsidR="008C2CAD">
        <w:rPr>
          <w:sz w:val="22"/>
          <w:szCs w:val="22"/>
        </w:rPr>
        <w:t>“</w:t>
      </w:r>
      <w:r w:rsidR="00A24C82" w:rsidRPr="00A24C82">
        <w:rPr>
          <w:b/>
          <w:sz w:val="22"/>
          <w:szCs w:val="22"/>
        </w:rPr>
        <w:t>Intent to Transfer Notice</w:t>
      </w:r>
      <w:r w:rsidR="008C2CAD">
        <w:rPr>
          <w:sz w:val="22"/>
          <w:szCs w:val="22"/>
        </w:rPr>
        <w:t>”</w:t>
      </w:r>
      <w:r w:rsidR="00A24C82" w:rsidRPr="00A24C82">
        <w:rPr>
          <w:sz w:val="22"/>
          <w:szCs w:val="22"/>
        </w:rPr>
        <w:t xml:space="preserve">) to assign this Lease or sublease all or </w:t>
      </w:r>
      <w:r w:rsidR="00E16C53">
        <w:rPr>
          <w:sz w:val="22"/>
          <w:szCs w:val="22"/>
        </w:rPr>
        <w:t>any part</w:t>
      </w:r>
      <w:r w:rsidR="00A24C82" w:rsidRPr="00A24C82">
        <w:rPr>
          <w:sz w:val="22"/>
          <w:szCs w:val="22"/>
        </w:rPr>
        <w:t xml:space="preserve"> of the Premises, un</w:t>
      </w:r>
      <w:r w:rsidR="008A25D7">
        <w:rPr>
          <w:sz w:val="22"/>
          <w:szCs w:val="22"/>
        </w:rPr>
        <w:t>less such Transfer</w:t>
      </w:r>
      <w:r w:rsidR="00A24C82" w:rsidRPr="00A24C82">
        <w:rPr>
          <w:sz w:val="22"/>
          <w:szCs w:val="22"/>
        </w:rPr>
        <w:t xml:space="preserve"> is a Permitted Transfer, Landlord shall have the right to recapture the Premises and to terminate this Lease </w:t>
      </w:r>
      <w:r w:rsidR="00E16C53">
        <w:rPr>
          <w:sz w:val="22"/>
          <w:szCs w:val="22"/>
        </w:rPr>
        <w:t xml:space="preserve">(in the case of a sublease as to the portion of the Premises proposed to be subleased) </w:t>
      </w:r>
      <w:r w:rsidR="00A24C82" w:rsidRPr="00A24C82">
        <w:rPr>
          <w:sz w:val="22"/>
          <w:szCs w:val="22"/>
        </w:rPr>
        <w:t>by providing written notice of such recapture to Tenant (</w:t>
      </w:r>
      <w:r w:rsidR="00202BA3">
        <w:rPr>
          <w:sz w:val="22"/>
          <w:szCs w:val="22"/>
        </w:rPr>
        <w:t xml:space="preserve">the </w:t>
      </w:r>
      <w:r w:rsidR="008C2CAD">
        <w:rPr>
          <w:sz w:val="22"/>
          <w:szCs w:val="22"/>
        </w:rPr>
        <w:t>“</w:t>
      </w:r>
      <w:r w:rsidR="00A24C82" w:rsidRPr="00437C29">
        <w:rPr>
          <w:b/>
          <w:sz w:val="22"/>
          <w:szCs w:val="22"/>
        </w:rPr>
        <w:t>Recapture Notice</w:t>
      </w:r>
      <w:r w:rsidR="008C2CAD">
        <w:rPr>
          <w:sz w:val="22"/>
          <w:szCs w:val="22"/>
        </w:rPr>
        <w:t>”</w:t>
      </w:r>
      <w:r w:rsidR="00A24C82" w:rsidRPr="00A24C82">
        <w:rPr>
          <w:sz w:val="22"/>
          <w:szCs w:val="22"/>
        </w:rPr>
        <w:t>) within thirty (30) days of Landlord</w:t>
      </w:r>
      <w:r w:rsidR="008C2CAD">
        <w:rPr>
          <w:sz w:val="22"/>
          <w:szCs w:val="22"/>
        </w:rPr>
        <w:t>’</w:t>
      </w:r>
      <w:r w:rsidR="00A24C82" w:rsidRPr="00A24C82">
        <w:rPr>
          <w:sz w:val="22"/>
          <w:szCs w:val="22"/>
        </w:rPr>
        <w:t>s receipt of Tenant</w:t>
      </w:r>
      <w:r w:rsidR="008C2CAD">
        <w:rPr>
          <w:sz w:val="22"/>
          <w:szCs w:val="22"/>
        </w:rPr>
        <w:t>’</w:t>
      </w:r>
      <w:r w:rsidR="00A24C82" w:rsidRPr="00A24C82">
        <w:rPr>
          <w:sz w:val="22"/>
          <w:szCs w:val="22"/>
        </w:rPr>
        <w:t xml:space="preserve">s Intent to Transfer Notice. If Landlord exercises such recapture right, this Lease shall automatically be terminated </w:t>
      </w:r>
      <w:r w:rsidR="00E16C53">
        <w:rPr>
          <w:sz w:val="22"/>
          <w:szCs w:val="22"/>
        </w:rPr>
        <w:t xml:space="preserve">(in the case of a sublease as to the portion of the Premises proposed to be subleased) </w:t>
      </w:r>
      <w:r w:rsidR="00A24C82" w:rsidRPr="00A24C82">
        <w:rPr>
          <w:sz w:val="22"/>
          <w:szCs w:val="22"/>
        </w:rPr>
        <w:t>effective on the date proposed by Tenant in its Intent to Transfer Notice, or if no date is proposed by Tenant, on a date which is thirty (30) days after Tenant</w:t>
      </w:r>
      <w:r w:rsidR="008C2CAD">
        <w:rPr>
          <w:sz w:val="22"/>
          <w:szCs w:val="22"/>
        </w:rPr>
        <w:t>’</w:t>
      </w:r>
      <w:r w:rsidR="00A24C82" w:rsidRPr="00A24C82">
        <w:rPr>
          <w:sz w:val="22"/>
          <w:szCs w:val="22"/>
        </w:rPr>
        <w:t>s receipt of Landlord</w:t>
      </w:r>
      <w:r w:rsidR="008C2CAD">
        <w:rPr>
          <w:sz w:val="22"/>
          <w:szCs w:val="22"/>
        </w:rPr>
        <w:t>’</w:t>
      </w:r>
      <w:r w:rsidR="00A24C82" w:rsidRPr="00A24C82">
        <w:rPr>
          <w:sz w:val="22"/>
          <w:szCs w:val="22"/>
        </w:rPr>
        <w:t>s Recapture Notice.</w:t>
      </w:r>
      <w:r w:rsidR="00E16C53">
        <w:rPr>
          <w:sz w:val="22"/>
          <w:szCs w:val="22"/>
        </w:rPr>
        <w:t xml:space="preserve">  </w:t>
      </w:r>
      <w:r w:rsidR="00932106">
        <w:rPr>
          <w:sz w:val="22"/>
          <w:szCs w:val="22"/>
        </w:rPr>
        <w:t xml:space="preserve">In the case where less than the entire Premises has been recaptured, </w:t>
      </w:r>
      <w:r w:rsidR="00E16C53" w:rsidRPr="00A24C82">
        <w:rPr>
          <w:sz w:val="22"/>
          <w:szCs w:val="22"/>
        </w:rPr>
        <w:t xml:space="preserve">Landlord may require Tenant to execute a reasonable </w:t>
      </w:r>
      <w:r w:rsidR="001D4E09">
        <w:rPr>
          <w:sz w:val="22"/>
          <w:szCs w:val="22"/>
        </w:rPr>
        <w:t xml:space="preserve">Lease </w:t>
      </w:r>
      <w:r w:rsidR="00E16C53" w:rsidRPr="00A24C82">
        <w:rPr>
          <w:sz w:val="22"/>
          <w:szCs w:val="22"/>
        </w:rPr>
        <w:t xml:space="preserve">amendment </w:t>
      </w:r>
      <w:r w:rsidR="001D4E09">
        <w:rPr>
          <w:sz w:val="22"/>
          <w:szCs w:val="22"/>
        </w:rPr>
        <w:t>to reflect the change in the square footage of the Premises</w:t>
      </w:r>
      <w:r w:rsidR="00932106">
        <w:rPr>
          <w:sz w:val="22"/>
          <w:szCs w:val="22"/>
        </w:rPr>
        <w:t xml:space="preserve"> and the </w:t>
      </w:r>
      <w:r w:rsidR="00932106" w:rsidRPr="00932106">
        <w:rPr>
          <w:sz w:val="22"/>
          <w:szCs w:val="22"/>
        </w:rPr>
        <w:t>prorata adjust</w:t>
      </w:r>
      <w:r w:rsidR="00932106">
        <w:rPr>
          <w:sz w:val="22"/>
          <w:szCs w:val="22"/>
        </w:rPr>
        <w:t xml:space="preserve">ment to Monthly Rent, </w:t>
      </w:r>
      <w:r w:rsidR="00932106" w:rsidRPr="00932106">
        <w:rPr>
          <w:sz w:val="22"/>
          <w:szCs w:val="22"/>
        </w:rPr>
        <w:t>bas</w:t>
      </w:r>
      <w:r w:rsidR="00932106">
        <w:rPr>
          <w:sz w:val="22"/>
          <w:szCs w:val="22"/>
        </w:rPr>
        <w:t>ed on</w:t>
      </w:r>
      <w:r w:rsidR="00932106" w:rsidRPr="00932106">
        <w:rPr>
          <w:sz w:val="22"/>
          <w:szCs w:val="22"/>
        </w:rPr>
        <w:t xml:space="preserve"> the number of square feet retained by Tenant, and this Lease as so amended shall continue in full force and effect</w:t>
      </w:r>
      <w:r w:rsidR="00932106">
        <w:rPr>
          <w:sz w:val="22"/>
          <w:szCs w:val="22"/>
        </w:rPr>
        <w:t>.  Where the entire Premises has been recaptured, t</w:t>
      </w:r>
      <w:r w:rsidR="00932106" w:rsidRPr="00932106">
        <w:rPr>
          <w:sz w:val="22"/>
          <w:szCs w:val="22"/>
        </w:rPr>
        <w:t xml:space="preserve">he parties shall execute a reasonable termination agreement reflecting </w:t>
      </w:r>
      <w:r w:rsidR="00932106">
        <w:rPr>
          <w:sz w:val="22"/>
          <w:szCs w:val="22"/>
        </w:rPr>
        <w:t xml:space="preserve">the </w:t>
      </w:r>
      <w:r w:rsidR="00932106" w:rsidRPr="00932106">
        <w:rPr>
          <w:sz w:val="22"/>
          <w:szCs w:val="22"/>
        </w:rPr>
        <w:t xml:space="preserve">termination </w:t>
      </w:r>
      <w:r w:rsidR="00932106">
        <w:rPr>
          <w:sz w:val="22"/>
          <w:szCs w:val="22"/>
        </w:rPr>
        <w:t xml:space="preserve">of </w:t>
      </w:r>
      <w:r w:rsidR="00464696">
        <w:rPr>
          <w:sz w:val="22"/>
          <w:szCs w:val="22"/>
        </w:rPr>
        <w:t>this</w:t>
      </w:r>
      <w:r w:rsidR="00932106">
        <w:rPr>
          <w:sz w:val="22"/>
          <w:szCs w:val="22"/>
        </w:rPr>
        <w:t xml:space="preserve"> Lease.  </w:t>
      </w:r>
      <w:r w:rsidR="00E16C53">
        <w:rPr>
          <w:sz w:val="22"/>
          <w:szCs w:val="22"/>
        </w:rPr>
        <w:t xml:space="preserve">If Landlord fails to exercise </w:t>
      </w:r>
      <w:r w:rsidR="00EB63F7">
        <w:rPr>
          <w:sz w:val="22"/>
          <w:szCs w:val="22"/>
        </w:rPr>
        <w:t>the foregoing</w:t>
      </w:r>
      <w:r w:rsidR="00E16C53">
        <w:rPr>
          <w:sz w:val="22"/>
          <w:szCs w:val="22"/>
        </w:rPr>
        <w:t xml:space="preserve"> recapture right, Tenant shall be entitled to </w:t>
      </w:r>
      <w:r w:rsidR="00EB63F7">
        <w:rPr>
          <w:sz w:val="22"/>
          <w:szCs w:val="22"/>
        </w:rPr>
        <w:t>continue</w:t>
      </w:r>
      <w:r w:rsidR="00E16C53">
        <w:rPr>
          <w:sz w:val="22"/>
          <w:szCs w:val="22"/>
        </w:rPr>
        <w:t xml:space="preserve"> with its proposed Transfer, </w:t>
      </w:r>
      <w:r w:rsidR="00EB63F7">
        <w:rPr>
          <w:sz w:val="22"/>
          <w:szCs w:val="22"/>
        </w:rPr>
        <w:t>provided that any such Transfer shall be subject to Landlord</w:t>
      </w:r>
      <w:r w:rsidR="008C2CAD">
        <w:rPr>
          <w:sz w:val="22"/>
          <w:szCs w:val="22"/>
        </w:rPr>
        <w:t>’</w:t>
      </w:r>
      <w:r w:rsidR="00EB63F7">
        <w:rPr>
          <w:sz w:val="22"/>
          <w:szCs w:val="22"/>
        </w:rPr>
        <w:t>s approval as provided in Section 17.1 above</w:t>
      </w:r>
      <w:r w:rsidR="00EB63F7" w:rsidRPr="00EB63F7">
        <w:rPr>
          <w:sz w:val="22"/>
          <w:szCs w:val="22"/>
        </w:rPr>
        <w:t xml:space="preserve"> </w:t>
      </w:r>
      <w:r w:rsidR="00EB63F7">
        <w:rPr>
          <w:sz w:val="22"/>
          <w:szCs w:val="22"/>
        </w:rPr>
        <w:t xml:space="preserve">(and Tenant shall </w:t>
      </w:r>
      <w:r w:rsidR="00EB63F7" w:rsidRPr="00EB63F7">
        <w:rPr>
          <w:sz w:val="22"/>
          <w:szCs w:val="22"/>
        </w:rPr>
        <w:t>provid</w:t>
      </w:r>
      <w:r w:rsidR="00EB63F7">
        <w:rPr>
          <w:sz w:val="22"/>
          <w:szCs w:val="22"/>
        </w:rPr>
        <w:t>e to</w:t>
      </w:r>
      <w:r w:rsidR="00EB63F7" w:rsidRPr="00EB63F7">
        <w:rPr>
          <w:sz w:val="22"/>
          <w:szCs w:val="22"/>
        </w:rPr>
        <w:t xml:space="preserve"> Landlord all reasonable documentation </w:t>
      </w:r>
      <w:r w:rsidR="00EB63F7">
        <w:rPr>
          <w:sz w:val="22"/>
          <w:szCs w:val="22"/>
        </w:rPr>
        <w:t xml:space="preserve">required </w:t>
      </w:r>
      <w:r w:rsidR="00EB63F7" w:rsidRPr="00EB63F7">
        <w:rPr>
          <w:sz w:val="22"/>
          <w:szCs w:val="22"/>
        </w:rPr>
        <w:t xml:space="preserve">for </w:t>
      </w:r>
      <w:r w:rsidR="00EB63F7" w:rsidRPr="00EB63F7">
        <w:rPr>
          <w:sz w:val="22"/>
          <w:szCs w:val="22"/>
        </w:rPr>
        <w:lastRenderedPageBreak/>
        <w:t>Landlord to consent or deny its consent</w:t>
      </w:r>
      <w:r w:rsidR="00EB63F7">
        <w:rPr>
          <w:sz w:val="22"/>
          <w:szCs w:val="22"/>
        </w:rPr>
        <w:t xml:space="preserve"> to any such Transfer</w:t>
      </w:r>
      <w:r w:rsidR="00E277D0">
        <w:rPr>
          <w:sz w:val="22"/>
          <w:szCs w:val="22"/>
        </w:rPr>
        <w:t xml:space="preserve"> as provided in Section 17.3 at the time of its request for consent</w:t>
      </w:r>
      <w:r w:rsidR="00EB63F7">
        <w:rPr>
          <w:sz w:val="22"/>
          <w:szCs w:val="22"/>
        </w:rPr>
        <w:t xml:space="preserve">), and </w:t>
      </w:r>
      <w:r w:rsidR="00E16C53">
        <w:rPr>
          <w:sz w:val="22"/>
          <w:szCs w:val="22"/>
        </w:rPr>
        <w:t xml:space="preserve">provided </w:t>
      </w:r>
      <w:r w:rsidR="00EB63F7">
        <w:rPr>
          <w:sz w:val="22"/>
          <w:szCs w:val="22"/>
        </w:rPr>
        <w:t xml:space="preserve">further </w:t>
      </w:r>
      <w:r w:rsidR="00E16C53">
        <w:rPr>
          <w:sz w:val="22"/>
          <w:szCs w:val="22"/>
        </w:rPr>
        <w:t>that, if Tenant fails to enter into an assignment or sublease of the Premises within nine (9) months from the date of Tenant</w:t>
      </w:r>
      <w:r w:rsidR="008C2CAD">
        <w:rPr>
          <w:sz w:val="22"/>
          <w:szCs w:val="22"/>
        </w:rPr>
        <w:t>’</w:t>
      </w:r>
      <w:r w:rsidR="00E16C53">
        <w:rPr>
          <w:sz w:val="22"/>
          <w:szCs w:val="22"/>
        </w:rPr>
        <w:t>s Intent to Transfer Notice, then upon any future request for Landlord</w:t>
      </w:r>
      <w:r w:rsidR="008C2CAD">
        <w:rPr>
          <w:sz w:val="22"/>
          <w:szCs w:val="22"/>
        </w:rPr>
        <w:t>’</w:t>
      </w:r>
      <w:r w:rsidR="00E16C53">
        <w:rPr>
          <w:sz w:val="22"/>
          <w:szCs w:val="22"/>
        </w:rPr>
        <w:t>s consent to a proposed Transfer provided for in this Article 17, Landlord shall have, in addition to the right to either consent to or refuse to consent to any such request from Tenant, the right to recapture the Premises as aforesaid</w:t>
      </w:r>
      <w:r w:rsidR="00EB63F7">
        <w:rPr>
          <w:sz w:val="22"/>
          <w:szCs w:val="22"/>
        </w:rPr>
        <w:t>.</w:t>
      </w:r>
    </w:p>
    <w:p w14:paraId="1F4D9C05" w14:textId="77777777" w:rsidR="00AF7437" w:rsidRDefault="00AF7437">
      <w:pPr>
        <w:rPr>
          <w:sz w:val="22"/>
          <w:szCs w:val="22"/>
        </w:rPr>
      </w:pPr>
    </w:p>
    <w:p w14:paraId="7F67389D" w14:textId="156C296B" w:rsidR="00A847CD" w:rsidRDefault="00AF7437">
      <w:pPr>
        <w:rPr>
          <w:sz w:val="22"/>
          <w:szCs w:val="22"/>
        </w:rPr>
      </w:pPr>
      <w:r>
        <w:rPr>
          <w:sz w:val="22"/>
          <w:szCs w:val="22"/>
        </w:rPr>
        <w:tab/>
      </w:r>
      <w:r w:rsidR="003E3FD8">
        <w:rPr>
          <w:b/>
          <w:sz w:val="22"/>
          <w:szCs w:val="22"/>
        </w:rPr>
        <w:t>17.3</w:t>
      </w:r>
      <w:r w:rsidRPr="003E3FD8">
        <w:rPr>
          <w:b/>
          <w:sz w:val="22"/>
          <w:szCs w:val="22"/>
        </w:rPr>
        <w:tab/>
      </w:r>
      <w:r w:rsidR="003E3FD8" w:rsidRPr="003E3FD8">
        <w:rPr>
          <w:b/>
          <w:sz w:val="22"/>
          <w:szCs w:val="22"/>
        </w:rPr>
        <w:t>Requirements</w:t>
      </w:r>
      <w:r w:rsidR="00F45FA2" w:rsidRPr="009D2103">
        <w:rPr>
          <w:b/>
          <w:sz w:val="22"/>
          <w:szCs w:val="22"/>
        </w:rPr>
        <w:fldChar w:fldCharType="begin"/>
      </w:r>
      <w:r w:rsidR="00F45FA2" w:rsidRPr="009D2103">
        <w:rPr>
          <w:b/>
          <w:sz w:val="22"/>
          <w:szCs w:val="22"/>
        </w:rPr>
        <w:instrText xml:space="preserve">tc </w:instrText>
      </w:r>
      <w:r w:rsidR="008C2CAD">
        <w:rPr>
          <w:b/>
          <w:sz w:val="22"/>
          <w:szCs w:val="22"/>
        </w:rPr>
        <w:instrText>“</w:instrText>
      </w:r>
      <w:bookmarkStart w:id="148" w:name="_Toc857978"/>
      <w:bookmarkStart w:id="149" w:name="_Toc48575302"/>
      <w:r w:rsidR="00F45FA2" w:rsidRPr="009D2103">
        <w:rPr>
          <w:b/>
          <w:sz w:val="22"/>
          <w:szCs w:val="22"/>
        </w:rPr>
        <w:instrText>17.</w:instrText>
      </w:r>
      <w:r w:rsidR="00F45FA2">
        <w:rPr>
          <w:b/>
          <w:sz w:val="22"/>
          <w:szCs w:val="22"/>
        </w:rPr>
        <w:instrText>3</w:instrText>
      </w:r>
      <w:r w:rsidR="00F45FA2">
        <w:rPr>
          <w:b/>
          <w:sz w:val="22"/>
          <w:szCs w:val="22"/>
        </w:rPr>
        <w:tab/>
      </w:r>
      <w:r w:rsidR="00F45FA2" w:rsidRPr="009D2103">
        <w:rPr>
          <w:b/>
          <w:sz w:val="22"/>
          <w:szCs w:val="22"/>
        </w:rPr>
        <w:tab/>
      </w:r>
      <w:r w:rsidR="00F45FA2" w:rsidRPr="003E3FD8">
        <w:rPr>
          <w:b/>
          <w:sz w:val="22"/>
          <w:szCs w:val="22"/>
        </w:rPr>
        <w:instrText>Requirements</w:instrText>
      </w:r>
      <w:bookmarkEnd w:id="148"/>
      <w:bookmarkEnd w:id="149"/>
      <w:r w:rsidR="00F45FA2" w:rsidRPr="009D2103">
        <w:rPr>
          <w:b/>
          <w:sz w:val="22"/>
          <w:szCs w:val="22"/>
        </w:rPr>
        <w:instrText xml:space="preserve"> </w:instrText>
      </w:r>
      <w:r w:rsidR="008C2CAD">
        <w:rPr>
          <w:b/>
          <w:sz w:val="22"/>
          <w:szCs w:val="22"/>
        </w:rPr>
        <w:instrText>“</w:instrText>
      </w:r>
      <w:r w:rsidR="00F45FA2" w:rsidRPr="009D2103">
        <w:rPr>
          <w:b/>
          <w:sz w:val="22"/>
          <w:szCs w:val="22"/>
        </w:rPr>
        <w:instrText xml:space="preserve"> \l 2</w:instrText>
      </w:r>
      <w:r w:rsidR="00F45FA2" w:rsidRPr="009D2103">
        <w:rPr>
          <w:b/>
          <w:sz w:val="22"/>
          <w:szCs w:val="22"/>
        </w:rPr>
        <w:fldChar w:fldCharType="end"/>
      </w:r>
      <w:r>
        <w:rPr>
          <w:sz w:val="22"/>
          <w:szCs w:val="22"/>
        </w:rPr>
        <w:t>.</w:t>
      </w:r>
      <w:r w:rsidR="003E3FD8">
        <w:rPr>
          <w:sz w:val="22"/>
          <w:szCs w:val="22"/>
        </w:rPr>
        <w:t xml:space="preserve"> </w:t>
      </w:r>
    </w:p>
    <w:p w14:paraId="35F3E635" w14:textId="77777777" w:rsidR="00A847CD" w:rsidRDefault="00A847CD">
      <w:pPr>
        <w:rPr>
          <w:sz w:val="22"/>
          <w:szCs w:val="22"/>
        </w:rPr>
      </w:pPr>
    </w:p>
    <w:p w14:paraId="68D34CCD" w14:textId="6DE33377" w:rsidR="00AF7437" w:rsidRDefault="00A847CD" w:rsidP="003E2B5D">
      <w:pPr>
        <w:numPr>
          <w:ilvl w:val="0"/>
          <w:numId w:val="12"/>
        </w:numPr>
        <w:spacing w:after="120"/>
        <w:ind w:left="0" w:firstLine="1440"/>
        <w:rPr>
          <w:sz w:val="22"/>
          <w:szCs w:val="22"/>
        </w:rPr>
      </w:pPr>
      <w:r>
        <w:rPr>
          <w:sz w:val="22"/>
          <w:szCs w:val="22"/>
        </w:rPr>
        <w:t xml:space="preserve"> </w:t>
      </w:r>
      <w:r w:rsidR="003E3FD8">
        <w:rPr>
          <w:sz w:val="22"/>
        </w:rPr>
        <w:t>If Tenant desires at any time to Transfer this Lease</w:t>
      </w:r>
      <w:r w:rsidR="00B44FAB">
        <w:rPr>
          <w:sz w:val="22"/>
        </w:rPr>
        <w:t>,</w:t>
      </w:r>
      <w:r w:rsidR="003E3FD8">
        <w:rPr>
          <w:sz w:val="22"/>
        </w:rPr>
        <w:t xml:space="preserve"> the Premises or any portion thereof, and such Transfer requires Landlord</w:t>
      </w:r>
      <w:r w:rsidR="008C2CAD">
        <w:rPr>
          <w:sz w:val="22"/>
        </w:rPr>
        <w:t>’</w:t>
      </w:r>
      <w:r w:rsidR="003E3FD8">
        <w:rPr>
          <w:sz w:val="22"/>
        </w:rPr>
        <w:t>s prior consent hereunder, Tenant shall give Landlord written notice of such desire, which notice shall contain</w:t>
      </w:r>
      <w:r w:rsidR="00B44FAB">
        <w:rPr>
          <w:sz w:val="22"/>
        </w:rPr>
        <w:t>:</w:t>
      </w:r>
      <w:r w:rsidR="003E3FD8">
        <w:rPr>
          <w:sz w:val="22"/>
        </w:rPr>
        <w:t xml:space="preserve"> (1) the name and address of the proposed Transferee and its form of organization, (2) the nature of the proposed business, (3) the material terms and conditions of the proposed Transfer (including, without limitation, the financial terms of such proposed assignment or sublease), (4) financial statements for the three (3) most recently completed fiscal years of the proposed Transferee and such other financial information as Landlord shall reasonably request (or if the proposed assignee or sublessee has not been extant for at least three (3) years, such financial statements as are available), </w:t>
      </w:r>
      <w:r w:rsidR="00DF64E4">
        <w:rPr>
          <w:sz w:val="22"/>
        </w:rPr>
        <w:t xml:space="preserve">(5) an executed estoppel certificate from Tenant in the manner provided for in Section 21 below, and (6) </w:t>
      </w:r>
      <w:r w:rsidR="003E3FD8">
        <w:rPr>
          <w:sz w:val="22"/>
        </w:rPr>
        <w:t xml:space="preserve">such other information, financial or otherwise, as Landlord may request concerning the proposed Transferee. </w:t>
      </w:r>
    </w:p>
    <w:p w14:paraId="0D36549A" w14:textId="47057556" w:rsidR="00C572EE" w:rsidRPr="00364A5E" w:rsidRDefault="00710E10" w:rsidP="00AD426B">
      <w:pPr>
        <w:numPr>
          <w:ilvl w:val="0"/>
          <w:numId w:val="12"/>
        </w:numPr>
        <w:spacing w:after="120"/>
        <w:ind w:left="0" w:firstLine="1440"/>
        <w:rPr>
          <w:sz w:val="22"/>
          <w:szCs w:val="22"/>
        </w:rPr>
      </w:pPr>
      <w:r>
        <w:rPr>
          <w:sz w:val="22"/>
        </w:rPr>
        <w:t>At any time within thirty (30) days after Landlord</w:t>
      </w:r>
      <w:r w:rsidR="008C2CAD">
        <w:rPr>
          <w:sz w:val="22"/>
        </w:rPr>
        <w:t>’</w:t>
      </w:r>
      <w:r>
        <w:rPr>
          <w:sz w:val="22"/>
        </w:rPr>
        <w:t xml:space="preserve">s receipt of the information specified in </w:t>
      </w:r>
      <w:r w:rsidR="00840F4A">
        <w:rPr>
          <w:sz w:val="22"/>
        </w:rPr>
        <w:t>subsection (a)</w:t>
      </w:r>
      <w:r>
        <w:rPr>
          <w:sz w:val="22"/>
        </w:rPr>
        <w:t xml:space="preserve"> above, Landlord may by written not</w:t>
      </w:r>
      <w:r w:rsidR="00840F4A">
        <w:rPr>
          <w:sz w:val="22"/>
        </w:rPr>
        <w:t>ice to Tenant elect to either (i</w:t>
      </w:r>
      <w:r>
        <w:rPr>
          <w:sz w:val="22"/>
        </w:rPr>
        <w:t>) a</w:t>
      </w:r>
      <w:r w:rsidR="00840F4A">
        <w:rPr>
          <w:sz w:val="22"/>
        </w:rPr>
        <w:t>ccept the Transfer</w:t>
      </w:r>
      <w:r>
        <w:rPr>
          <w:sz w:val="22"/>
        </w:rPr>
        <w:t xml:space="preserve"> </w:t>
      </w:r>
      <w:r w:rsidR="00840F4A">
        <w:rPr>
          <w:sz w:val="22"/>
        </w:rPr>
        <w:t>of</w:t>
      </w:r>
      <w:r>
        <w:rPr>
          <w:sz w:val="22"/>
        </w:rPr>
        <w:t xml:space="preserve"> the Premises or the portion thereof as shall be specified in said notice upon the same terms as those of</w:t>
      </w:r>
      <w:r w:rsidR="00840F4A">
        <w:rPr>
          <w:sz w:val="22"/>
        </w:rPr>
        <w:t>fered to the proposed Transferee, as the case may be; or (ii</w:t>
      </w:r>
      <w:r>
        <w:rPr>
          <w:sz w:val="22"/>
        </w:rPr>
        <w:t>) reject the p</w:t>
      </w:r>
      <w:r w:rsidR="00840F4A">
        <w:rPr>
          <w:sz w:val="22"/>
        </w:rPr>
        <w:t>roposed Transfer</w:t>
      </w:r>
      <w:r>
        <w:rPr>
          <w:sz w:val="22"/>
        </w:rPr>
        <w:t>, and Tenant shall remain in possession under the terms of this Lease.  If Landlord does not accept or r</w:t>
      </w:r>
      <w:r w:rsidR="00840F4A">
        <w:rPr>
          <w:sz w:val="22"/>
        </w:rPr>
        <w:t>eject the Transfer set forth in this Section 17.3</w:t>
      </w:r>
      <w:r>
        <w:rPr>
          <w:sz w:val="22"/>
        </w:rPr>
        <w:t xml:space="preserve"> within said thirty (30) day period, then the p</w:t>
      </w:r>
      <w:r w:rsidR="00840F4A">
        <w:rPr>
          <w:sz w:val="22"/>
        </w:rPr>
        <w:t>roposed Transfer</w:t>
      </w:r>
      <w:r>
        <w:rPr>
          <w:sz w:val="22"/>
        </w:rPr>
        <w:t xml:space="preserve"> shall be deemed disapproved</w:t>
      </w:r>
      <w:r w:rsidR="00840F4A">
        <w:rPr>
          <w:sz w:val="22"/>
        </w:rPr>
        <w:t>.</w:t>
      </w:r>
    </w:p>
    <w:p w14:paraId="785862A5" w14:textId="5997AF04" w:rsidR="00364A5E" w:rsidRPr="009D2103" w:rsidRDefault="00364A5E" w:rsidP="00A847CD">
      <w:pPr>
        <w:numPr>
          <w:ilvl w:val="0"/>
          <w:numId w:val="12"/>
        </w:numPr>
        <w:ind w:left="0" w:firstLine="1440"/>
        <w:rPr>
          <w:sz w:val="22"/>
          <w:szCs w:val="22"/>
        </w:rPr>
      </w:pPr>
      <w:r w:rsidRPr="00364A5E">
        <w:rPr>
          <w:sz w:val="22"/>
          <w:szCs w:val="22"/>
        </w:rPr>
        <w:t>Landlord shall have the absolute right, in its sole discretion, to refuse</w:t>
      </w:r>
      <w:r>
        <w:rPr>
          <w:sz w:val="22"/>
          <w:szCs w:val="22"/>
        </w:rPr>
        <w:t xml:space="preserve"> consent to any such Transfer</w:t>
      </w:r>
      <w:r w:rsidRPr="00364A5E">
        <w:rPr>
          <w:sz w:val="22"/>
          <w:szCs w:val="22"/>
        </w:rPr>
        <w:t xml:space="preserve"> if, at the time of either Tenant</w:t>
      </w:r>
      <w:r w:rsidR="008C2CAD">
        <w:rPr>
          <w:sz w:val="22"/>
          <w:szCs w:val="22"/>
        </w:rPr>
        <w:t>’</w:t>
      </w:r>
      <w:r w:rsidRPr="00364A5E">
        <w:rPr>
          <w:sz w:val="22"/>
          <w:szCs w:val="22"/>
        </w:rPr>
        <w:t>s notice of the</w:t>
      </w:r>
      <w:r>
        <w:rPr>
          <w:sz w:val="22"/>
          <w:szCs w:val="22"/>
        </w:rPr>
        <w:t xml:space="preserve"> proposed Transfer</w:t>
      </w:r>
      <w:r w:rsidRPr="00364A5E">
        <w:rPr>
          <w:sz w:val="22"/>
          <w:szCs w:val="22"/>
        </w:rPr>
        <w:t xml:space="preserve"> or the proposed commencement d</w:t>
      </w:r>
      <w:r>
        <w:rPr>
          <w:sz w:val="22"/>
          <w:szCs w:val="22"/>
        </w:rPr>
        <w:t>ate thereof</w:t>
      </w:r>
      <w:r w:rsidRPr="00364A5E">
        <w:rPr>
          <w:sz w:val="22"/>
          <w:szCs w:val="22"/>
        </w:rPr>
        <w:t xml:space="preserve"> there shall exist any uncured default of Tenant or matter which will become a default of Tenant with </w:t>
      </w:r>
      <w:r w:rsidR="00B44FAB">
        <w:rPr>
          <w:sz w:val="22"/>
          <w:szCs w:val="22"/>
        </w:rPr>
        <w:t xml:space="preserve">the </w:t>
      </w:r>
      <w:r w:rsidRPr="00364A5E">
        <w:rPr>
          <w:sz w:val="22"/>
          <w:szCs w:val="22"/>
        </w:rPr>
        <w:t>passage of time unless cured</w:t>
      </w:r>
      <w:r>
        <w:rPr>
          <w:sz w:val="22"/>
          <w:szCs w:val="22"/>
        </w:rPr>
        <w:t>.</w:t>
      </w:r>
    </w:p>
    <w:p w14:paraId="71CD57D0" w14:textId="77777777" w:rsidR="00590EFC" w:rsidRPr="009D2103" w:rsidRDefault="00590EFC">
      <w:pPr>
        <w:rPr>
          <w:sz w:val="22"/>
          <w:szCs w:val="22"/>
        </w:rPr>
      </w:pPr>
    </w:p>
    <w:p w14:paraId="6DAEBAC6" w14:textId="197BE813" w:rsidR="00590EFC" w:rsidRPr="00FD4208" w:rsidRDefault="00590EFC">
      <w:pPr>
        <w:rPr>
          <w:sz w:val="22"/>
          <w:szCs w:val="22"/>
        </w:rPr>
      </w:pPr>
      <w:r w:rsidRPr="00EF76B1">
        <w:rPr>
          <w:sz w:val="22"/>
          <w:szCs w:val="22"/>
        </w:rPr>
        <w:tab/>
      </w:r>
      <w:r w:rsidR="00F12079">
        <w:rPr>
          <w:b/>
          <w:sz w:val="22"/>
          <w:szCs w:val="22"/>
        </w:rPr>
        <w:t>17.4</w:t>
      </w:r>
      <w:r w:rsidRPr="00EF76B1">
        <w:rPr>
          <w:b/>
          <w:sz w:val="22"/>
          <w:szCs w:val="22"/>
        </w:rPr>
        <w:tab/>
        <w:t>Excess of Consideration</w:t>
      </w:r>
      <w:r w:rsidRPr="00EF76B1">
        <w:rPr>
          <w:b/>
          <w:sz w:val="22"/>
          <w:szCs w:val="22"/>
        </w:rPr>
        <w:fldChar w:fldCharType="begin"/>
      </w:r>
      <w:r w:rsidRPr="00EF76B1">
        <w:rPr>
          <w:b/>
          <w:sz w:val="22"/>
          <w:szCs w:val="22"/>
        </w:rPr>
        <w:instrText xml:space="preserve">tc </w:instrText>
      </w:r>
      <w:r w:rsidR="008C2CAD">
        <w:rPr>
          <w:b/>
          <w:sz w:val="22"/>
          <w:szCs w:val="22"/>
        </w:rPr>
        <w:instrText>“</w:instrText>
      </w:r>
      <w:bookmarkStart w:id="150" w:name="_Toc474735763"/>
      <w:bookmarkStart w:id="151" w:name="_Toc857979"/>
      <w:bookmarkStart w:id="152" w:name="_Toc48575303"/>
      <w:r w:rsidRPr="00EF76B1">
        <w:rPr>
          <w:b/>
          <w:sz w:val="22"/>
          <w:szCs w:val="22"/>
        </w:rPr>
        <w:instrText>17.</w:instrText>
      </w:r>
      <w:r w:rsidR="00F45FA2">
        <w:rPr>
          <w:b/>
          <w:sz w:val="22"/>
          <w:szCs w:val="22"/>
        </w:rPr>
        <w:instrText>4</w:instrText>
      </w:r>
      <w:r w:rsidRPr="00EF76B1">
        <w:rPr>
          <w:b/>
          <w:sz w:val="22"/>
          <w:szCs w:val="22"/>
        </w:rPr>
        <w:tab/>
        <w:instrText>Excess of Consideration</w:instrText>
      </w:r>
      <w:bookmarkEnd w:id="150"/>
      <w:bookmarkEnd w:id="151"/>
      <w:bookmarkEnd w:id="152"/>
      <w:r w:rsidR="008C2CAD">
        <w:rPr>
          <w:b/>
          <w:sz w:val="22"/>
          <w:szCs w:val="22"/>
        </w:rPr>
        <w:instrText>”</w:instrText>
      </w:r>
      <w:r w:rsidRPr="00EF76B1">
        <w:rPr>
          <w:b/>
          <w:sz w:val="22"/>
          <w:szCs w:val="22"/>
        </w:rPr>
        <w:instrText xml:space="preserve"> \l 2</w:instrText>
      </w:r>
      <w:r w:rsidRPr="00EF76B1">
        <w:rPr>
          <w:b/>
          <w:sz w:val="22"/>
          <w:szCs w:val="22"/>
        </w:rPr>
        <w:fldChar w:fldCharType="end"/>
      </w:r>
      <w:r w:rsidRPr="00EF76B1">
        <w:rPr>
          <w:sz w:val="22"/>
          <w:szCs w:val="22"/>
        </w:rPr>
        <w:t xml:space="preserve">.  </w:t>
      </w:r>
      <w:r w:rsidR="00E92404" w:rsidRPr="00EF76B1">
        <w:rPr>
          <w:sz w:val="22"/>
          <w:szCs w:val="22"/>
        </w:rPr>
        <w:t xml:space="preserve">  </w:t>
      </w:r>
      <w:r w:rsidR="00FD6853" w:rsidRPr="009D2103">
        <w:rPr>
          <w:sz w:val="22"/>
          <w:szCs w:val="22"/>
        </w:rPr>
        <w:t>If the value of the consideration to be received by Tenant for such assignment or sublease (after deducting leasing commissions, the unamortized part of Tenant</w:t>
      </w:r>
      <w:r w:rsidR="008C2CAD">
        <w:rPr>
          <w:sz w:val="22"/>
          <w:szCs w:val="22"/>
        </w:rPr>
        <w:t>’</w:t>
      </w:r>
      <w:r w:rsidR="00FD6853" w:rsidRPr="009D2103">
        <w:rPr>
          <w:sz w:val="22"/>
          <w:szCs w:val="22"/>
        </w:rPr>
        <w:t>s contribution to tenant improvements, if any, and any other reasonable out-of-pocket expenses of Tenant incurred in connection with such subleasing or assignment of the Premises) will exceed the sum of the Monthly Rent and the Additional Rent, or prorated portion thereof</w:t>
      </w:r>
      <w:r w:rsidR="00B44FAB">
        <w:rPr>
          <w:sz w:val="22"/>
          <w:szCs w:val="22"/>
        </w:rPr>
        <w:t>,</w:t>
      </w:r>
      <w:r w:rsidR="00FD6853" w:rsidRPr="009D2103">
        <w:rPr>
          <w:sz w:val="22"/>
          <w:szCs w:val="22"/>
        </w:rPr>
        <w:t xml:space="preserve"> as the case may be, Tenant shall pay to Landlord, as Additional Rent, ______ percent (___%) of the excess of the consideration paid in connection with or pursuant to the assignment or sublease, over the sum of the Monthly Rent and the Additional Rent then due applicable to the assigned or subleased space</w:t>
      </w:r>
      <w:r w:rsidR="00E92404" w:rsidRPr="00FD4208">
        <w:rPr>
          <w:sz w:val="22"/>
          <w:szCs w:val="22"/>
        </w:rPr>
        <w:t>.</w:t>
      </w:r>
    </w:p>
    <w:p w14:paraId="634033A4" w14:textId="77777777" w:rsidR="005E0B7A" w:rsidRPr="009D2103" w:rsidRDefault="005E0B7A">
      <w:pPr>
        <w:rPr>
          <w:sz w:val="22"/>
          <w:szCs w:val="22"/>
        </w:rPr>
      </w:pPr>
    </w:p>
    <w:p w14:paraId="310A0235" w14:textId="296F3130" w:rsidR="00590EFC" w:rsidRDefault="00590EFC">
      <w:pPr>
        <w:rPr>
          <w:sz w:val="22"/>
          <w:szCs w:val="22"/>
        </w:rPr>
      </w:pPr>
      <w:r w:rsidRPr="009D2103">
        <w:rPr>
          <w:sz w:val="22"/>
          <w:szCs w:val="22"/>
        </w:rPr>
        <w:tab/>
      </w:r>
      <w:r w:rsidR="00F12079">
        <w:rPr>
          <w:b/>
          <w:sz w:val="22"/>
          <w:szCs w:val="22"/>
        </w:rPr>
        <w:t>17.5</w:t>
      </w:r>
      <w:r w:rsidRPr="009D2103">
        <w:rPr>
          <w:b/>
          <w:sz w:val="22"/>
          <w:szCs w:val="22"/>
        </w:rPr>
        <w:tab/>
        <w:t>Administrative Fees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153" w:name="_Toc474735764"/>
      <w:bookmarkStart w:id="154" w:name="_Toc857980"/>
      <w:bookmarkStart w:id="155" w:name="_Toc48575304"/>
      <w:r w:rsidRPr="009D2103">
        <w:rPr>
          <w:b/>
          <w:sz w:val="22"/>
          <w:szCs w:val="22"/>
        </w:rPr>
        <w:instrText>17.</w:instrText>
      </w:r>
      <w:r w:rsidR="00F45FA2">
        <w:rPr>
          <w:b/>
          <w:sz w:val="22"/>
          <w:szCs w:val="22"/>
        </w:rPr>
        <w:instrText>5</w:instrText>
      </w:r>
      <w:r w:rsidRPr="009D2103">
        <w:rPr>
          <w:b/>
          <w:sz w:val="22"/>
          <w:szCs w:val="22"/>
        </w:rPr>
        <w:tab/>
        <w:instrText>Administrative Fees</w:instrText>
      </w:r>
      <w:bookmarkEnd w:id="153"/>
      <w:bookmarkEnd w:id="154"/>
      <w:bookmarkEnd w:id="155"/>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w:t>
      </w:r>
      <w:r w:rsidR="00F867A2" w:rsidRPr="009D2103">
        <w:rPr>
          <w:sz w:val="22"/>
          <w:szCs w:val="22"/>
        </w:rPr>
        <w:t>In the event Tenant shall assign or sublet the Premises or request the consent of Landlord to any assignment or subletting or if Tenant shall request the consent of Landlord for any act Tenant proposes to do, then Tenant shall pay Landlord</w:t>
      </w:r>
      <w:r w:rsidR="008C2CAD">
        <w:rPr>
          <w:sz w:val="22"/>
          <w:szCs w:val="22"/>
        </w:rPr>
        <w:t>’</w:t>
      </w:r>
      <w:r w:rsidR="00F867A2" w:rsidRPr="009D2103">
        <w:rPr>
          <w:sz w:val="22"/>
          <w:szCs w:val="22"/>
        </w:rPr>
        <w:t>s reasonable administrative fees (including attorneys</w:t>
      </w:r>
      <w:r w:rsidR="008C2CAD">
        <w:rPr>
          <w:sz w:val="22"/>
          <w:szCs w:val="22"/>
        </w:rPr>
        <w:t>’</w:t>
      </w:r>
      <w:r w:rsidR="00F867A2" w:rsidRPr="009D2103">
        <w:rPr>
          <w:sz w:val="22"/>
          <w:szCs w:val="22"/>
        </w:rPr>
        <w:t xml:space="preserve"> fee</w:t>
      </w:r>
      <w:r w:rsidR="00B44FAB">
        <w:rPr>
          <w:sz w:val="22"/>
          <w:szCs w:val="22"/>
        </w:rPr>
        <w:t>s</w:t>
      </w:r>
      <w:r w:rsidR="00F867A2" w:rsidRPr="009D2103">
        <w:rPr>
          <w:sz w:val="22"/>
          <w:szCs w:val="22"/>
        </w:rPr>
        <w:t>) in</w:t>
      </w:r>
      <w:r w:rsidR="00B44FAB">
        <w:rPr>
          <w:sz w:val="22"/>
          <w:szCs w:val="22"/>
        </w:rPr>
        <w:t xml:space="preserve">curred in connection therewith, </w:t>
      </w:r>
      <w:r w:rsidR="00B44FAB" w:rsidRPr="00AD426B">
        <w:rPr>
          <w:i/>
          <w:color w:val="2E74B5" w:themeColor="accent1" w:themeShade="BF"/>
          <w:sz w:val="22"/>
          <w:szCs w:val="22"/>
        </w:rPr>
        <w:t>[</w:t>
      </w:r>
      <w:r w:rsidR="00F867A2" w:rsidRPr="00AD426B">
        <w:rPr>
          <w:color w:val="2E74B5" w:themeColor="accent1" w:themeShade="BF"/>
          <w:sz w:val="22"/>
          <w:szCs w:val="22"/>
        </w:rPr>
        <w:t xml:space="preserve">such fees not to exceed </w:t>
      </w:r>
      <w:r w:rsidR="00BF77EC">
        <w:rPr>
          <w:color w:val="2E74B5" w:themeColor="accent1" w:themeShade="BF"/>
          <w:sz w:val="22"/>
          <w:szCs w:val="22"/>
        </w:rPr>
        <w:t>(</w:t>
      </w:r>
      <w:r w:rsidR="00F867A2" w:rsidRPr="00AD426B">
        <w:rPr>
          <w:color w:val="2E74B5" w:themeColor="accent1" w:themeShade="BF"/>
          <w:sz w:val="22"/>
          <w:szCs w:val="22"/>
        </w:rPr>
        <w:t>$3,000.00</w:t>
      </w:r>
      <w:r w:rsidR="00BF77EC">
        <w:rPr>
          <w:color w:val="2E74B5" w:themeColor="accent1" w:themeShade="BF"/>
          <w:sz w:val="22"/>
          <w:szCs w:val="22"/>
        </w:rPr>
        <w:t>)</w:t>
      </w:r>
      <w:r w:rsidR="00F867A2" w:rsidRPr="00AD426B">
        <w:rPr>
          <w:color w:val="2E74B5" w:themeColor="accent1" w:themeShade="BF"/>
          <w:sz w:val="22"/>
          <w:szCs w:val="22"/>
        </w:rPr>
        <w:t xml:space="preserve"> for each such request</w:t>
      </w:r>
      <w:r w:rsidR="00B44FAB" w:rsidRPr="00AD426B">
        <w:rPr>
          <w:i/>
          <w:color w:val="2E74B5" w:themeColor="accent1" w:themeShade="BF"/>
          <w:sz w:val="22"/>
          <w:szCs w:val="22"/>
        </w:rPr>
        <w:t>]</w:t>
      </w:r>
      <w:r w:rsidRPr="009D2103">
        <w:rPr>
          <w:sz w:val="22"/>
          <w:szCs w:val="22"/>
        </w:rPr>
        <w:t>.</w:t>
      </w:r>
    </w:p>
    <w:p w14:paraId="680366BF" w14:textId="77777777" w:rsidR="009C6127" w:rsidRDefault="009C6127">
      <w:pPr>
        <w:rPr>
          <w:sz w:val="22"/>
          <w:szCs w:val="22"/>
        </w:rPr>
      </w:pPr>
    </w:p>
    <w:p w14:paraId="65898FC4" w14:textId="795765EB" w:rsidR="00984F13" w:rsidRDefault="00F12079">
      <w:pPr>
        <w:rPr>
          <w:sz w:val="22"/>
          <w:szCs w:val="22"/>
        </w:rPr>
      </w:pPr>
      <w:r>
        <w:rPr>
          <w:b/>
          <w:sz w:val="22"/>
          <w:szCs w:val="22"/>
        </w:rPr>
        <w:tab/>
        <w:t>17.6</w:t>
      </w:r>
      <w:r>
        <w:rPr>
          <w:b/>
          <w:sz w:val="22"/>
          <w:szCs w:val="22"/>
        </w:rPr>
        <w:tab/>
      </w:r>
      <w:r w:rsidR="009C6127" w:rsidRPr="00FD4208">
        <w:rPr>
          <w:b/>
          <w:sz w:val="22"/>
          <w:szCs w:val="22"/>
        </w:rPr>
        <w:t>Permitted Transfers</w:t>
      </w:r>
      <w:r w:rsidR="00F45FA2" w:rsidRPr="009D2103">
        <w:rPr>
          <w:b/>
          <w:sz w:val="22"/>
          <w:szCs w:val="22"/>
        </w:rPr>
        <w:fldChar w:fldCharType="begin"/>
      </w:r>
      <w:r w:rsidR="00F45FA2" w:rsidRPr="009D2103">
        <w:rPr>
          <w:b/>
          <w:sz w:val="22"/>
          <w:szCs w:val="22"/>
        </w:rPr>
        <w:instrText xml:space="preserve">tc </w:instrText>
      </w:r>
      <w:r w:rsidR="008C2CAD">
        <w:rPr>
          <w:b/>
          <w:sz w:val="22"/>
          <w:szCs w:val="22"/>
        </w:rPr>
        <w:instrText>“</w:instrText>
      </w:r>
      <w:bookmarkStart w:id="156" w:name="_Toc857981"/>
      <w:bookmarkStart w:id="157" w:name="_Toc48575305"/>
      <w:r w:rsidR="00F45FA2" w:rsidRPr="009D2103">
        <w:rPr>
          <w:b/>
          <w:sz w:val="22"/>
          <w:szCs w:val="22"/>
        </w:rPr>
        <w:instrText>17.</w:instrText>
      </w:r>
      <w:r w:rsidR="00F45FA2">
        <w:rPr>
          <w:b/>
          <w:sz w:val="22"/>
          <w:szCs w:val="22"/>
        </w:rPr>
        <w:instrText>6</w:instrText>
      </w:r>
      <w:r w:rsidR="00F45FA2" w:rsidRPr="009D2103">
        <w:rPr>
          <w:b/>
          <w:sz w:val="22"/>
          <w:szCs w:val="22"/>
        </w:rPr>
        <w:tab/>
      </w:r>
      <w:r w:rsidR="00F45FA2" w:rsidRPr="00FD4208">
        <w:rPr>
          <w:b/>
          <w:sz w:val="22"/>
          <w:szCs w:val="22"/>
        </w:rPr>
        <w:instrText>Permitted Transfers</w:instrText>
      </w:r>
      <w:bookmarkEnd w:id="156"/>
      <w:bookmarkEnd w:id="157"/>
      <w:r w:rsidR="00F45FA2" w:rsidRPr="009D2103">
        <w:rPr>
          <w:b/>
          <w:sz w:val="22"/>
          <w:szCs w:val="22"/>
        </w:rPr>
        <w:instrText xml:space="preserve"> </w:instrText>
      </w:r>
      <w:r w:rsidR="008C2CAD">
        <w:rPr>
          <w:b/>
          <w:sz w:val="22"/>
          <w:szCs w:val="22"/>
        </w:rPr>
        <w:instrText>“</w:instrText>
      </w:r>
      <w:r w:rsidR="00F45FA2" w:rsidRPr="009D2103">
        <w:rPr>
          <w:b/>
          <w:sz w:val="22"/>
          <w:szCs w:val="22"/>
        </w:rPr>
        <w:instrText xml:space="preserve"> \l 2</w:instrText>
      </w:r>
      <w:r w:rsidR="00F45FA2" w:rsidRPr="009D2103">
        <w:rPr>
          <w:b/>
          <w:sz w:val="22"/>
          <w:szCs w:val="22"/>
        </w:rPr>
        <w:fldChar w:fldCharType="end"/>
      </w:r>
      <w:r w:rsidR="009C6127" w:rsidRPr="00FD4208">
        <w:rPr>
          <w:b/>
          <w:sz w:val="22"/>
          <w:szCs w:val="22"/>
        </w:rPr>
        <w:t xml:space="preserve">. </w:t>
      </w:r>
      <w:r w:rsidR="00820777" w:rsidRPr="00C776B9">
        <w:rPr>
          <w:i/>
          <w:iCs/>
          <w:color w:val="2E74B5" w:themeColor="accent1" w:themeShade="BF"/>
          <w:sz w:val="22"/>
          <w:szCs w:val="22"/>
        </w:rPr>
        <w:t>[IF APPLICABL</w:t>
      </w:r>
      <w:r w:rsidR="00933E70">
        <w:rPr>
          <w:i/>
          <w:iCs/>
          <w:color w:val="2E74B5" w:themeColor="accent1" w:themeShade="BF"/>
          <w:sz w:val="22"/>
          <w:szCs w:val="22"/>
        </w:rPr>
        <w:t xml:space="preserve">E: </w:t>
      </w:r>
      <w:r w:rsidR="00933E70" w:rsidRPr="00933E70">
        <w:rPr>
          <w:i/>
          <w:iCs/>
          <w:color w:val="2E74B5" w:themeColor="accent1" w:themeShade="BF"/>
          <w:sz w:val="22"/>
          <w:szCs w:val="22"/>
        </w:rPr>
        <w:t>conditioned upon the operations of tenant remaining substantially the same (e.g. significantly the same menu</w:t>
      </w:r>
      <w:r w:rsidR="00933E70">
        <w:rPr>
          <w:i/>
          <w:iCs/>
          <w:color w:val="2E74B5" w:themeColor="accent1" w:themeShade="BF"/>
          <w:sz w:val="22"/>
          <w:szCs w:val="22"/>
        </w:rPr>
        <w:t>, same product line,</w:t>
      </w:r>
      <w:r w:rsidR="00933E70" w:rsidRPr="00933E70">
        <w:rPr>
          <w:i/>
          <w:iCs/>
          <w:color w:val="2E74B5" w:themeColor="accent1" w:themeShade="BF"/>
          <w:sz w:val="22"/>
          <w:szCs w:val="22"/>
        </w:rPr>
        <w:t xml:space="preserve"> and</w:t>
      </w:r>
      <w:r w:rsidR="00933E70">
        <w:rPr>
          <w:i/>
          <w:iCs/>
          <w:color w:val="2E74B5" w:themeColor="accent1" w:themeShade="BF"/>
          <w:sz w:val="22"/>
          <w:szCs w:val="22"/>
        </w:rPr>
        <w:t>/or</w:t>
      </w:r>
      <w:r w:rsidR="00933E70" w:rsidRPr="00933E70">
        <w:rPr>
          <w:i/>
          <w:iCs/>
          <w:color w:val="2E74B5" w:themeColor="accent1" w:themeShade="BF"/>
          <w:sz w:val="22"/>
          <w:szCs w:val="22"/>
        </w:rPr>
        <w:t xml:space="preserve"> type of service)]</w:t>
      </w:r>
      <w:r w:rsidR="00933E70" w:rsidRPr="00EF76B1">
        <w:rPr>
          <w:sz w:val="22"/>
          <w:szCs w:val="22"/>
        </w:rPr>
        <w:t xml:space="preserve">, </w:t>
      </w:r>
      <w:r w:rsidR="009C6127" w:rsidRPr="00EF76B1">
        <w:rPr>
          <w:sz w:val="22"/>
          <w:szCs w:val="22"/>
        </w:rPr>
        <w:t xml:space="preserve">Notwithstanding any contrary provision in this Lease, </w:t>
      </w:r>
      <w:r w:rsidR="009C6127" w:rsidRPr="00EF76B1">
        <w:rPr>
          <w:sz w:val="22"/>
          <w:szCs w:val="22"/>
          <w:lang w:val="en-CA"/>
        </w:rPr>
        <w:t>n</w:t>
      </w:r>
      <w:r>
        <w:rPr>
          <w:sz w:val="22"/>
          <w:szCs w:val="22"/>
        </w:rPr>
        <w:t>either (a) a Transfer</w:t>
      </w:r>
      <w:r w:rsidR="009C6127" w:rsidRPr="000931B0">
        <w:rPr>
          <w:sz w:val="22"/>
          <w:szCs w:val="22"/>
        </w:rPr>
        <w:t xml:space="preserve"> of all or a portion </w:t>
      </w:r>
      <w:r w:rsidR="009C6127" w:rsidRPr="000931B0">
        <w:rPr>
          <w:sz w:val="22"/>
          <w:szCs w:val="22"/>
        </w:rPr>
        <w:lastRenderedPageBreak/>
        <w:t xml:space="preserve">of the Premises to (1) an entity which is controlled by, controls or is under common control with Tenant, or (2) a purchaser of all or substantially all of the assets of Tenant or of an entity which is controlled by, controls or is under common control with Tenant, </w:t>
      </w:r>
      <w:r w:rsidR="00171137" w:rsidRPr="000931B0">
        <w:rPr>
          <w:sz w:val="22"/>
          <w:szCs w:val="22"/>
        </w:rPr>
        <w:t xml:space="preserve">or </w:t>
      </w:r>
      <w:r>
        <w:rPr>
          <w:sz w:val="22"/>
          <w:szCs w:val="22"/>
        </w:rPr>
        <w:t>(b) a T</w:t>
      </w:r>
      <w:r w:rsidR="009C6127" w:rsidRPr="000931B0">
        <w:rPr>
          <w:sz w:val="22"/>
          <w:szCs w:val="22"/>
        </w:rPr>
        <w:t>ransfer, by operation of law or otherwise, in connection with the merger, consolidation or other reorganization of Tenant or of an entity which is controlled by, controls or is under common control with Tenant (</w:t>
      </w:r>
      <w:r w:rsidR="002D32FD">
        <w:rPr>
          <w:sz w:val="22"/>
          <w:szCs w:val="22"/>
        </w:rPr>
        <w:t xml:space="preserve">the entities described in </w:t>
      </w:r>
      <w:r w:rsidR="0073388D" w:rsidRPr="000931B0">
        <w:rPr>
          <w:sz w:val="22"/>
          <w:szCs w:val="22"/>
        </w:rPr>
        <w:t xml:space="preserve">both (a) and (b) are </w:t>
      </w:r>
      <w:r w:rsidR="009C6127" w:rsidRPr="000931B0">
        <w:rPr>
          <w:sz w:val="22"/>
          <w:szCs w:val="22"/>
        </w:rPr>
        <w:t>collectively</w:t>
      </w:r>
      <w:r w:rsidR="0073388D" w:rsidRPr="000931B0">
        <w:rPr>
          <w:sz w:val="22"/>
          <w:szCs w:val="22"/>
        </w:rPr>
        <w:t xml:space="preserve"> referred to as</w:t>
      </w:r>
      <w:r w:rsidR="009C6127" w:rsidRPr="000931B0">
        <w:rPr>
          <w:sz w:val="22"/>
          <w:szCs w:val="22"/>
        </w:rPr>
        <w:t xml:space="preserve"> a </w:t>
      </w:r>
      <w:r w:rsidR="008C2CAD">
        <w:rPr>
          <w:sz w:val="22"/>
          <w:szCs w:val="22"/>
        </w:rPr>
        <w:t>“</w:t>
      </w:r>
      <w:r w:rsidR="009C6127" w:rsidRPr="00F12079">
        <w:rPr>
          <w:b/>
          <w:sz w:val="22"/>
          <w:szCs w:val="22"/>
        </w:rPr>
        <w:t>Tenant Affiliate</w:t>
      </w:r>
      <w:r w:rsidR="008C2CAD">
        <w:rPr>
          <w:sz w:val="22"/>
          <w:szCs w:val="22"/>
        </w:rPr>
        <w:t>”</w:t>
      </w:r>
      <w:r w:rsidR="009C6127" w:rsidRPr="000931B0">
        <w:rPr>
          <w:sz w:val="22"/>
          <w:szCs w:val="22"/>
        </w:rPr>
        <w:t>)</w:t>
      </w:r>
      <w:r w:rsidR="00171137" w:rsidRPr="000931B0">
        <w:rPr>
          <w:sz w:val="22"/>
          <w:szCs w:val="22"/>
        </w:rPr>
        <w:t xml:space="preserve"> shall be subject to Landlord</w:t>
      </w:r>
      <w:r w:rsidR="008C2CAD">
        <w:rPr>
          <w:sz w:val="22"/>
          <w:szCs w:val="22"/>
        </w:rPr>
        <w:t>’</w:t>
      </w:r>
      <w:r w:rsidR="00171137" w:rsidRPr="000931B0">
        <w:rPr>
          <w:sz w:val="22"/>
          <w:szCs w:val="22"/>
        </w:rPr>
        <w:t xml:space="preserve">s consent under this Lease; provided, however, that no </w:t>
      </w:r>
      <w:r>
        <w:rPr>
          <w:sz w:val="22"/>
          <w:szCs w:val="22"/>
        </w:rPr>
        <w:t>Transfer</w:t>
      </w:r>
      <w:r w:rsidR="00171137" w:rsidRPr="000931B0">
        <w:rPr>
          <w:sz w:val="22"/>
          <w:szCs w:val="22"/>
        </w:rPr>
        <w:t xml:space="preserve"> to a Tenant Affiliate shall release Tenant from any liability under this Lease and provide</w:t>
      </w:r>
      <w:r w:rsidR="00085DC4" w:rsidRPr="000931B0">
        <w:rPr>
          <w:sz w:val="22"/>
          <w:szCs w:val="22"/>
        </w:rPr>
        <w:t>d</w:t>
      </w:r>
      <w:r w:rsidR="00171137" w:rsidRPr="000931B0">
        <w:rPr>
          <w:sz w:val="22"/>
          <w:szCs w:val="22"/>
        </w:rPr>
        <w:t xml:space="preserve"> further that the resulting </w:t>
      </w:r>
      <w:r w:rsidR="0036173E" w:rsidRPr="000931B0">
        <w:rPr>
          <w:sz w:val="22"/>
          <w:szCs w:val="22"/>
        </w:rPr>
        <w:t xml:space="preserve">entity </w:t>
      </w:r>
      <w:r w:rsidR="00085DC4" w:rsidRPr="000931B0">
        <w:rPr>
          <w:sz w:val="22"/>
          <w:szCs w:val="22"/>
        </w:rPr>
        <w:t xml:space="preserve">who </w:t>
      </w:r>
      <w:r w:rsidR="00197807" w:rsidRPr="000931B0">
        <w:rPr>
          <w:sz w:val="22"/>
          <w:szCs w:val="22"/>
        </w:rPr>
        <w:t xml:space="preserve">shall </w:t>
      </w:r>
      <w:r w:rsidR="00085DC4" w:rsidRPr="000931B0">
        <w:rPr>
          <w:sz w:val="22"/>
          <w:szCs w:val="22"/>
        </w:rPr>
        <w:t xml:space="preserve">become the Tenant as a result of any such assignment </w:t>
      </w:r>
      <w:r w:rsidR="0036173E" w:rsidRPr="000931B0">
        <w:rPr>
          <w:sz w:val="22"/>
          <w:szCs w:val="22"/>
        </w:rPr>
        <w:t xml:space="preserve">has </w:t>
      </w:r>
      <w:r w:rsidR="00085DC4" w:rsidRPr="000931B0">
        <w:rPr>
          <w:sz w:val="22"/>
          <w:szCs w:val="22"/>
        </w:rPr>
        <w:t xml:space="preserve">the </w:t>
      </w:r>
      <w:r w:rsidR="0036173E" w:rsidRPr="000931B0">
        <w:rPr>
          <w:sz w:val="22"/>
          <w:szCs w:val="22"/>
        </w:rPr>
        <w:t>financial ability to perform Tenant</w:t>
      </w:r>
      <w:r w:rsidR="008C2CAD">
        <w:rPr>
          <w:sz w:val="22"/>
          <w:szCs w:val="22"/>
        </w:rPr>
        <w:t>’</w:t>
      </w:r>
      <w:r w:rsidR="0036173E" w:rsidRPr="000931B0">
        <w:rPr>
          <w:sz w:val="22"/>
          <w:szCs w:val="22"/>
        </w:rPr>
        <w:t>s obligations under this Lease</w:t>
      </w:r>
      <w:r w:rsidR="00171137" w:rsidRPr="000931B0">
        <w:rPr>
          <w:sz w:val="22"/>
          <w:szCs w:val="22"/>
        </w:rPr>
        <w:t>.</w:t>
      </w:r>
      <w:r w:rsidR="0036173E" w:rsidRPr="000931B0">
        <w:rPr>
          <w:sz w:val="22"/>
          <w:szCs w:val="22"/>
        </w:rPr>
        <w:t xml:space="preserve"> </w:t>
      </w:r>
      <w:r w:rsidR="00984F13" w:rsidRPr="000931B0">
        <w:rPr>
          <w:sz w:val="22"/>
          <w:szCs w:val="22"/>
        </w:rPr>
        <w:t xml:space="preserve">Tenant shall immediately notify Landlord of any </w:t>
      </w:r>
      <w:r w:rsidR="006F13EB">
        <w:rPr>
          <w:sz w:val="22"/>
          <w:szCs w:val="22"/>
        </w:rPr>
        <w:t>Transfer</w:t>
      </w:r>
      <w:r w:rsidR="006A56E0" w:rsidRPr="000931B0">
        <w:rPr>
          <w:sz w:val="22"/>
          <w:szCs w:val="22"/>
        </w:rPr>
        <w:t xml:space="preserve"> to a Tenant Affiliate</w:t>
      </w:r>
      <w:r w:rsidR="00984F13" w:rsidRPr="000931B0">
        <w:rPr>
          <w:sz w:val="22"/>
          <w:szCs w:val="22"/>
        </w:rPr>
        <w:t xml:space="preserve"> for which Landlord</w:t>
      </w:r>
      <w:r w:rsidR="008C2CAD">
        <w:rPr>
          <w:sz w:val="22"/>
          <w:szCs w:val="22"/>
        </w:rPr>
        <w:t>’</w:t>
      </w:r>
      <w:r w:rsidR="00984F13" w:rsidRPr="000931B0">
        <w:rPr>
          <w:sz w:val="22"/>
          <w:szCs w:val="22"/>
        </w:rPr>
        <w:t>s consent is not required</w:t>
      </w:r>
      <w:r w:rsidR="00D7144F">
        <w:rPr>
          <w:sz w:val="22"/>
          <w:szCs w:val="22"/>
        </w:rPr>
        <w:t xml:space="preserve"> (a “</w:t>
      </w:r>
      <w:r w:rsidR="00D7144F" w:rsidRPr="00D7144F">
        <w:rPr>
          <w:b/>
          <w:bCs/>
          <w:sz w:val="22"/>
          <w:szCs w:val="22"/>
        </w:rPr>
        <w:t>Permitted Transfer</w:t>
      </w:r>
      <w:r w:rsidR="00D7144F">
        <w:rPr>
          <w:sz w:val="22"/>
          <w:szCs w:val="22"/>
        </w:rPr>
        <w:t>”)</w:t>
      </w:r>
      <w:r w:rsidR="00984F13" w:rsidRPr="000931B0">
        <w:rPr>
          <w:sz w:val="22"/>
          <w:szCs w:val="22"/>
        </w:rPr>
        <w:t xml:space="preserve">.  For purposes of this Lease, </w:t>
      </w:r>
      <w:r w:rsidR="008C2CAD">
        <w:rPr>
          <w:sz w:val="22"/>
          <w:szCs w:val="22"/>
        </w:rPr>
        <w:t>“</w:t>
      </w:r>
      <w:r w:rsidR="00984F13" w:rsidRPr="000931B0">
        <w:rPr>
          <w:sz w:val="22"/>
          <w:szCs w:val="22"/>
        </w:rPr>
        <w:t>control</w:t>
      </w:r>
      <w:r w:rsidR="008C2CAD">
        <w:rPr>
          <w:sz w:val="22"/>
          <w:szCs w:val="22"/>
        </w:rPr>
        <w:t>”</w:t>
      </w:r>
      <w:r w:rsidR="00984F13" w:rsidRPr="000931B0">
        <w:rPr>
          <w:sz w:val="22"/>
          <w:szCs w:val="22"/>
        </w:rPr>
        <w:t xml:space="preserve"> shall mean the possession, directly or indirectly, of the power to direct or cause the direction of the management or policies of the controlled person.  </w:t>
      </w:r>
      <w:r w:rsidR="00F75AE2" w:rsidRPr="00F75AE2">
        <w:rPr>
          <w:sz w:val="22"/>
          <w:szCs w:val="22"/>
        </w:rPr>
        <w:t>Ex</w:t>
      </w:r>
      <w:r w:rsidR="00F75AE2">
        <w:rPr>
          <w:sz w:val="22"/>
          <w:szCs w:val="22"/>
        </w:rPr>
        <w:t xml:space="preserve">cept as provided in </w:t>
      </w:r>
      <w:r w:rsidR="00522269">
        <w:rPr>
          <w:sz w:val="22"/>
          <w:szCs w:val="22"/>
        </w:rPr>
        <w:t>this Section 17.6</w:t>
      </w:r>
      <w:r w:rsidR="00F75AE2" w:rsidRPr="00F75AE2">
        <w:rPr>
          <w:sz w:val="22"/>
          <w:szCs w:val="22"/>
        </w:rPr>
        <w:t xml:space="preserve">, </w:t>
      </w:r>
      <w:r w:rsidR="00F75AE2">
        <w:rPr>
          <w:sz w:val="22"/>
          <w:szCs w:val="22"/>
        </w:rPr>
        <w:t>any</w:t>
      </w:r>
      <w:r w:rsidR="00F75AE2" w:rsidRPr="00F75AE2">
        <w:rPr>
          <w:sz w:val="22"/>
          <w:szCs w:val="22"/>
        </w:rPr>
        <w:t xml:space="preserve"> </w:t>
      </w:r>
      <w:r w:rsidR="00F75AE2">
        <w:rPr>
          <w:sz w:val="22"/>
          <w:szCs w:val="22"/>
        </w:rPr>
        <w:t xml:space="preserve">Transfer of this Lease or the Premises pursuant to </w:t>
      </w:r>
      <w:r w:rsidR="00522269">
        <w:rPr>
          <w:sz w:val="22"/>
          <w:szCs w:val="22"/>
        </w:rPr>
        <w:t xml:space="preserve">this </w:t>
      </w:r>
      <w:r w:rsidR="00F75AE2">
        <w:rPr>
          <w:sz w:val="22"/>
          <w:szCs w:val="22"/>
        </w:rPr>
        <w:t>Section</w:t>
      </w:r>
      <w:r w:rsidR="00522269">
        <w:rPr>
          <w:sz w:val="22"/>
          <w:szCs w:val="22"/>
        </w:rPr>
        <w:t xml:space="preserve"> 17.6</w:t>
      </w:r>
      <w:r w:rsidR="00F75AE2">
        <w:rPr>
          <w:sz w:val="22"/>
          <w:szCs w:val="22"/>
        </w:rPr>
        <w:t xml:space="preserve"> </w:t>
      </w:r>
      <w:r w:rsidR="00F75AE2" w:rsidRPr="00F75AE2">
        <w:rPr>
          <w:sz w:val="22"/>
          <w:szCs w:val="22"/>
        </w:rPr>
        <w:t>shall be subject to all terms and conditions of this Lease that are applicable to an</w:t>
      </w:r>
      <w:r w:rsidR="00F75AE2">
        <w:rPr>
          <w:sz w:val="22"/>
          <w:szCs w:val="22"/>
        </w:rPr>
        <w:t>y Transfer</w:t>
      </w:r>
      <w:r w:rsidR="00F75AE2" w:rsidRPr="00F75AE2">
        <w:rPr>
          <w:sz w:val="22"/>
          <w:szCs w:val="22"/>
        </w:rPr>
        <w:t xml:space="preserve"> made with Landlord</w:t>
      </w:r>
      <w:r w:rsidR="008C2CAD">
        <w:rPr>
          <w:sz w:val="22"/>
          <w:szCs w:val="22"/>
        </w:rPr>
        <w:t>’</w:t>
      </w:r>
      <w:r w:rsidR="00F75AE2" w:rsidRPr="00F75AE2">
        <w:rPr>
          <w:sz w:val="22"/>
          <w:szCs w:val="22"/>
        </w:rPr>
        <w:t>s consent</w:t>
      </w:r>
      <w:r w:rsidR="00F75AE2">
        <w:rPr>
          <w:sz w:val="22"/>
          <w:szCs w:val="22"/>
        </w:rPr>
        <w:t>.</w:t>
      </w:r>
    </w:p>
    <w:p w14:paraId="695D3EFF" w14:textId="77777777" w:rsidR="000543EB" w:rsidRDefault="000543EB">
      <w:pPr>
        <w:rPr>
          <w:sz w:val="22"/>
          <w:szCs w:val="22"/>
        </w:rPr>
      </w:pPr>
    </w:p>
    <w:p w14:paraId="3946B2F3" w14:textId="06E75C8D" w:rsidR="000543EB" w:rsidRDefault="000543EB" w:rsidP="000543EB">
      <w:pPr>
        <w:rPr>
          <w:sz w:val="22"/>
          <w:szCs w:val="22"/>
        </w:rPr>
      </w:pPr>
      <w:r>
        <w:rPr>
          <w:sz w:val="22"/>
          <w:szCs w:val="22"/>
        </w:rPr>
        <w:tab/>
      </w:r>
      <w:r w:rsidR="00A27BE0">
        <w:rPr>
          <w:b/>
          <w:sz w:val="22"/>
          <w:szCs w:val="22"/>
        </w:rPr>
        <w:t>17.7</w:t>
      </w:r>
      <w:r w:rsidRPr="007C1ABA">
        <w:rPr>
          <w:b/>
          <w:sz w:val="22"/>
          <w:szCs w:val="22"/>
        </w:rPr>
        <w:tab/>
      </w:r>
      <w:r w:rsidRPr="00E45FBA">
        <w:rPr>
          <w:b/>
          <w:sz w:val="22"/>
          <w:szCs w:val="22"/>
        </w:rPr>
        <w:t>No Release of Tenant</w:t>
      </w:r>
      <w:r w:rsidRPr="00E45FBA">
        <w:rPr>
          <w:b/>
          <w:sz w:val="22"/>
          <w:szCs w:val="22"/>
        </w:rPr>
        <w:fldChar w:fldCharType="begin"/>
      </w:r>
      <w:r w:rsidRPr="00E45FBA">
        <w:rPr>
          <w:b/>
          <w:sz w:val="22"/>
          <w:szCs w:val="22"/>
        </w:rPr>
        <w:instrText xml:space="preserve">tc \l2 </w:instrText>
      </w:r>
      <w:r w:rsidR="008C2CAD">
        <w:rPr>
          <w:b/>
          <w:sz w:val="22"/>
          <w:szCs w:val="22"/>
        </w:rPr>
        <w:instrText>“</w:instrText>
      </w:r>
      <w:bookmarkStart w:id="158" w:name="_Toc857982"/>
      <w:bookmarkStart w:id="159" w:name="_Toc48575306"/>
      <w:r w:rsidRPr="00E45FBA">
        <w:rPr>
          <w:b/>
          <w:sz w:val="22"/>
          <w:szCs w:val="22"/>
        </w:rPr>
        <w:instrText>1</w:instrText>
      </w:r>
      <w:r w:rsidR="00F45FA2">
        <w:rPr>
          <w:b/>
          <w:sz w:val="22"/>
          <w:szCs w:val="22"/>
        </w:rPr>
        <w:instrText>7.7</w:instrText>
      </w:r>
      <w:r w:rsidRPr="00E45FBA">
        <w:rPr>
          <w:b/>
          <w:sz w:val="22"/>
          <w:szCs w:val="22"/>
        </w:rPr>
        <w:tab/>
        <w:instrText>No Release of Tenant</w:instrText>
      </w:r>
      <w:bookmarkEnd w:id="158"/>
      <w:bookmarkEnd w:id="159"/>
      <w:r w:rsidRPr="00E45FBA">
        <w:rPr>
          <w:b/>
          <w:sz w:val="22"/>
          <w:szCs w:val="22"/>
        </w:rPr>
        <w:fldChar w:fldCharType="end"/>
      </w:r>
      <w:r w:rsidRPr="00E45FBA">
        <w:rPr>
          <w:b/>
          <w:sz w:val="22"/>
          <w:szCs w:val="22"/>
        </w:rPr>
        <w:t xml:space="preserve">.  </w:t>
      </w:r>
      <w:r w:rsidRPr="00E45FBA">
        <w:rPr>
          <w:sz w:val="22"/>
          <w:szCs w:val="22"/>
        </w:rPr>
        <w:t>Regardless of Landlord</w:t>
      </w:r>
      <w:r w:rsidR="008C2CAD">
        <w:rPr>
          <w:sz w:val="22"/>
          <w:szCs w:val="22"/>
        </w:rPr>
        <w:t>’</w:t>
      </w:r>
      <w:r w:rsidRPr="00E45FBA">
        <w:rPr>
          <w:sz w:val="22"/>
          <w:szCs w:val="22"/>
        </w:rPr>
        <w:t>s consent, n</w:t>
      </w:r>
      <w:r>
        <w:rPr>
          <w:sz w:val="22"/>
          <w:szCs w:val="22"/>
        </w:rPr>
        <w:t>o Transfer</w:t>
      </w:r>
      <w:r w:rsidRPr="00E45FBA">
        <w:rPr>
          <w:sz w:val="22"/>
          <w:szCs w:val="22"/>
        </w:rPr>
        <w:t xml:space="preserve"> shall release Tenant of Tenant</w:t>
      </w:r>
      <w:r w:rsidR="008C2CAD">
        <w:rPr>
          <w:sz w:val="22"/>
          <w:szCs w:val="22"/>
        </w:rPr>
        <w:t>’</w:t>
      </w:r>
      <w:r w:rsidRPr="00E45FBA">
        <w:rPr>
          <w:sz w:val="22"/>
          <w:szCs w:val="22"/>
        </w:rPr>
        <w:t xml:space="preserve">s obligation or alter the primary liability of Tenant to pay the </w:t>
      </w:r>
      <w:r w:rsidR="00441CFD">
        <w:rPr>
          <w:sz w:val="22"/>
          <w:szCs w:val="22"/>
        </w:rPr>
        <w:t>R</w:t>
      </w:r>
      <w:r w:rsidRPr="00E45FBA">
        <w:rPr>
          <w:sz w:val="22"/>
          <w:szCs w:val="22"/>
        </w:rPr>
        <w:t>ent and to perform all other obligations to be performed by Tenant</w:t>
      </w:r>
      <w:r>
        <w:rPr>
          <w:sz w:val="22"/>
          <w:szCs w:val="22"/>
        </w:rPr>
        <w:t xml:space="preserve"> hereunder.  The acceptance of R</w:t>
      </w:r>
      <w:r w:rsidRPr="00E45FBA">
        <w:rPr>
          <w:sz w:val="22"/>
          <w:szCs w:val="22"/>
        </w:rPr>
        <w:t>ent by Landlord from any other person shall not be deemed to be a waiver by Landlord of any provision hereof.  Consent</w:t>
      </w:r>
      <w:r>
        <w:rPr>
          <w:sz w:val="22"/>
          <w:szCs w:val="22"/>
        </w:rPr>
        <w:t xml:space="preserve"> to one Transfer</w:t>
      </w:r>
      <w:r w:rsidRPr="00E45FBA">
        <w:rPr>
          <w:sz w:val="22"/>
          <w:szCs w:val="22"/>
        </w:rPr>
        <w:t xml:space="preserve"> shall not be deemed consent to any sub</w:t>
      </w:r>
      <w:r>
        <w:rPr>
          <w:sz w:val="22"/>
          <w:szCs w:val="22"/>
        </w:rPr>
        <w:t>sequent Transfer</w:t>
      </w:r>
      <w:r w:rsidRPr="00E45FBA">
        <w:rPr>
          <w:sz w:val="22"/>
          <w:szCs w:val="22"/>
        </w:rPr>
        <w:t xml:space="preserve">.  In the event of default by any </w:t>
      </w:r>
      <w:r>
        <w:rPr>
          <w:sz w:val="22"/>
          <w:szCs w:val="22"/>
        </w:rPr>
        <w:t>Transferee</w:t>
      </w:r>
      <w:r w:rsidRPr="00E45FBA">
        <w:rPr>
          <w:sz w:val="22"/>
          <w:szCs w:val="22"/>
        </w:rPr>
        <w:t xml:space="preserve"> of Tenant</w:t>
      </w:r>
      <w:r>
        <w:rPr>
          <w:sz w:val="22"/>
          <w:szCs w:val="22"/>
        </w:rPr>
        <w:t>,</w:t>
      </w:r>
      <w:r w:rsidRPr="00E45FBA">
        <w:rPr>
          <w:sz w:val="22"/>
          <w:szCs w:val="22"/>
        </w:rPr>
        <w:t xml:space="preserve"> or any successor of Tenant, in the performance of any of the terms hereof, Landlord may proceed directly against Tenant without the necessity of exhausting remedies against said </w:t>
      </w:r>
      <w:r>
        <w:rPr>
          <w:sz w:val="22"/>
          <w:szCs w:val="22"/>
        </w:rPr>
        <w:t>Transferee</w:t>
      </w:r>
      <w:r w:rsidRPr="00E45FBA">
        <w:rPr>
          <w:sz w:val="22"/>
          <w:szCs w:val="22"/>
        </w:rPr>
        <w:t>.  Landlord may consent to subs</w:t>
      </w:r>
      <w:r>
        <w:rPr>
          <w:sz w:val="22"/>
          <w:szCs w:val="22"/>
        </w:rPr>
        <w:t>equent Transfers</w:t>
      </w:r>
      <w:r w:rsidRPr="00E45FBA">
        <w:rPr>
          <w:sz w:val="22"/>
          <w:szCs w:val="22"/>
        </w:rPr>
        <w:t xml:space="preserve"> of this Lease or amendments or modifications to this Lease with </w:t>
      </w:r>
      <w:r>
        <w:rPr>
          <w:sz w:val="22"/>
          <w:szCs w:val="22"/>
        </w:rPr>
        <w:t>Transferees</w:t>
      </w:r>
      <w:r w:rsidRPr="00E45FBA">
        <w:rPr>
          <w:sz w:val="22"/>
          <w:szCs w:val="22"/>
        </w:rPr>
        <w:t xml:space="preserve"> of Tenant, without notifying Tenant, or any successor of Tenant, and without obtaining its or their consent thereto and such action shall not relieve Tenant of liability under this Lease.</w:t>
      </w:r>
      <w:r w:rsidRPr="004241ED">
        <w:rPr>
          <w:sz w:val="22"/>
          <w:szCs w:val="22"/>
        </w:rPr>
        <w:t xml:space="preserve">  Any </w:t>
      </w:r>
      <w:r>
        <w:rPr>
          <w:sz w:val="22"/>
          <w:szCs w:val="22"/>
        </w:rPr>
        <w:t>T</w:t>
      </w:r>
      <w:r w:rsidRPr="004241ED">
        <w:rPr>
          <w:sz w:val="22"/>
          <w:szCs w:val="22"/>
        </w:rPr>
        <w:t xml:space="preserve">ransfer of this Lease or subletting which does not comply with the provisions of this </w:t>
      </w:r>
      <w:r>
        <w:rPr>
          <w:sz w:val="22"/>
          <w:szCs w:val="22"/>
        </w:rPr>
        <w:t>Article 17</w:t>
      </w:r>
      <w:r w:rsidRPr="004241ED">
        <w:rPr>
          <w:sz w:val="22"/>
          <w:szCs w:val="22"/>
        </w:rPr>
        <w:t xml:space="preserve"> </w:t>
      </w:r>
      <w:r w:rsidR="00C94A1F" w:rsidRPr="00C94A1F">
        <w:rPr>
          <w:sz w:val="22"/>
          <w:szCs w:val="22"/>
        </w:rPr>
        <w:t xml:space="preserve">shall, at </w:t>
      </w:r>
      <w:r w:rsidR="00C94A1F">
        <w:rPr>
          <w:sz w:val="22"/>
          <w:szCs w:val="22"/>
        </w:rPr>
        <w:t>Landlord</w:t>
      </w:r>
      <w:r w:rsidR="008C2CAD">
        <w:rPr>
          <w:sz w:val="22"/>
          <w:szCs w:val="22"/>
        </w:rPr>
        <w:t>’</w:t>
      </w:r>
      <w:r w:rsidR="00C94A1F">
        <w:rPr>
          <w:sz w:val="22"/>
          <w:szCs w:val="22"/>
        </w:rPr>
        <w:t>s option, be deemed a d</w:t>
      </w:r>
      <w:r w:rsidR="00C94A1F" w:rsidRPr="00C94A1F">
        <w:rPr>
          <w:sz w:val="22"/>
          <w:szCs w:val="22"/>
        </w:rPr>
        <w:t>efault by Tena</w:t>
      </w:r>
      <w:r w:rsidR="00C94A1F">
        <w:rPr>
          <w:sz w:val="22"/>
          <w:szCs w:val="22"/>
        </w:rPr>
        <w:t>nt</w:t>
      </w:r>
      <w:r w:rsidR="00C94A1F" w:rsidRPr="00C94A1F">
        <w:rPr>
          <w:sz w:val="22"/>
          <w:szCs w:val="22"/>
        </w:rPr>
        <w:t>, and shall be voidable by Landlord</w:t>
      </w:r>
      <w:r w:rsidR="00C94A1F">
        <w:rPr>
          <w:sz w:val="22"/>
          <w:szCs w:val="22"/>
        </w:rPr>
        <w:t>.</w:t>
      </w:r>
    </w:p>
    <w:p w14:paraId="684BE6D9" w14:textId="77777777" w:rsidR="000570F2" w:rsidRDefault="000570F2" w:rsidP="000543EB">
      <w:pPr>
        <w:rPr>
          <w:sz w:val="22"/>
          <w:szCs w:val="22"/>
        </w:rPr>
      </w:pPr>
    </w:p>
    <w:p w14:paraId="42E3F31D" w14:textId="0E721F8C" w:rsidR="000570F2" w:rsidRPr="000931B0" w:rsidRDefault="000570F2" w:rsidP="000570F2">
      <w:pPr>
        <w:ind w:firstLine="720"/>
        <w:rPr>
          <w:sz w:val="22"/>
          <w:szCs w:val="22"/>
        </w:rPr>
      </w:pPr>
      <w:r>
        <w:rPr>
          <w:b/>
          <w:sz w:val="22"/>
        </w:rPr>
        <w:t>17.</w:t>
      </w:r>
      <w:r w:rsidR="00A27BE0">
        <w:rPr>
          <w:b/>
          <w:sz w:val="22"/>
        </w:rPr>
        <w:t>8</w:t>
      </w:r>
      <w:r>
        <w:rPr>
          <w:sz w:val="22"/>
        </w:rPr>
        <w:tab/>
      </w:r>
      <w:r w:rsidR="00A81733">
        <w:rPr>
          <w:b/>
          <w:sz w:val="22"/>
        </w:rPr>
        <w:t>Limitation</w:t>
      </w:r>
      <w:r>
        <w:rPr>
          <w:b/>
          <w:sz w:val="22"/>
        </w:rPr>
        <w:t xml:space="preserve"> on Remedies</w:t>
      </w:r>
      <w:r>
        <w:rPr>
          <w:sz w:val="22"/>
        </w:rPr>
        <w:fldChar w:fldCharType="begin"/>
      </w:r>
      <w:r>
        <w:rPr>
          <w:sz w:val="22"/>
        </w:rPr>
        <w:instrText xml:space="preserve">tc \l2 </w:instrText>
      </w:r>
      <w:r w:rsidR="008C2CAD">
        <w:rPr>
          <w:sz w:val="22"/>
        </w:rPr>
        <w:instrText>“</w:instrText>
      </w:r>
      <w:bookmarkStart w:id="160" w:name="_Toc289431794"/>
      <w:bookmarkStart w:id="161" w:name="_Toc857983"/>
      <w:bookmarkStart w:id="162" w:name="_Toc48575307"/>
      <w:r w:rsidR="00F45FA2">
        <w:rPr>
          <w:b/>
          <w:sz w:val="22"/>
        </w:rPr>
        <w:instrText>17</w:instrText>
      </w:r>
      <w:r>
        <w:rPr>
          <w:b/>
          <w:sz w:val="22"/>
        </w:rPr>
        <w:instrText>.8</w:instrText>
      </w:r>
      <w:r>
        <w:rPr>
          <w:sz w:val="22"/>
        </w:rPr>
        <w:tab/>
      </w:r>
      <w:r>
        <w:rPr>
          <w:b/>
          <w:sz w:val="22"/>
        </w:rPr>
        <w:instrText>Limitations on Remedies</w:instrText>
      </w:r>
      <w:bookmarkEnd w:id="160"/>
      <w:bookmarkEnd w:id="161"/>
      <w:bookmarkEnd w:id="162"/>
      <w:r>
        <w:rPr>
          <w:sz w:val="22"/>
        </w:rPr>
        <w:fldChar w:fldCharType="end"/>
      </w:r>
      <w:r w:rsidRPr="006E0CD0">
        <w:rPr>
          <w:b/>
          <w:sz w:val="22"/>
        </w:rPr>
        <w:t>.</w:t>
      </w:r>
      <w:r>
        <w:rPr>
          <w:sz w:val="22"/>
        </w:rPr>
        <w:t xml:space="preserve">  Tenant will not be entitled to make any claim for any relief or damages</w:t>
      </w:r>
      <w:r w:rsidR="00441CFD">
        <w:rPr>
          <w:sz w:val="22"/>
        </w:rPr>
        <w:t>,</w:t>
      </w:r>
      <w:r>
        <w:rPr>
          <w:sz w:val="22"/>
        </w:rPr>
        <w:t xml:space="preserve"> and Tena</w:t>
      </w:r>
      <w:r w:rsidR="00A43370">
        <w:rPr>
          <w:sz w:val="22"/>
        </w:rPr>
        <w:t>nt by this Sec</w:t>
      </w:r>
      <w:r w:rsidR="00A27BE0">
        <w:rPr>
          <w:sz w:val="22"/>
        </w:rPr>
        <w:t>tion 17.8</w:t>
      </w:r>
      <w:r w:rsidR="00441CFD">
        <w:rPr>
          <w:sz w:val="22"/>
        </w:rPr>
        <w:t xml:space="preserve"> waives</w:t>
      </w:r>
      <w:r>
        <w:rPr>
          <w:sz w:val="22"/>
        </w:rPr>
        <w:t xml:space="preserve"> any claim, for relief or damages</w:t>
      </w:r>
      <w:r w:rsidR="00441CFD">
        <w:rPr>
          <w:sz w:val="22"/>
        </w:rPr>
        <w:t>,</w:t>
      </w:r>
      <w:r>
        <w:rPr>
          <w:sz w:val="22"/>
        </w:rPr>
        <w:t xml:space="preserve"> based upon </w:t>
      </w:r>
      <w:r w:rsidR="00441CFD">
        <w:rPr>
          <w:sz w:val="22"/>
        </w:rPr>
        <w:t>any</w:t>
      </w:r>
      <w:r>
        <w:rPr>
          <w:sz w:val="22"/>
        </w:rPr>
        <w:t xml:space="preserve"> assertion by Tenant that Landlord has unreasonably withheld or unreasonably delayed its consent or approval to a p</w:t>
      </w:r>
      <w:r w:rsidR="00A43370">
        <w:rPr>
          <w:sz w:val="22"/>
        </w:rPr>
        <w:t>roposed Transfer</w:t>
      </w:r>
      <w:r>
        <w:rPr>
          <w:sz w:val="22"/>
        </w:rPr>
        <w:t xml:space="preserve"> of this Lease</w:t>
      </w:r>
      <w:r w:rsidR="00A43370">
        <w:rPr>
          <w:sz w:val="22"/>
        </w:rPr>
        <w:t>.</w:t>
      </w:r>
    </w:p>
    <w:p w14:paraId="3DF28909" w14:textId="77777777" w:rsidR="000543EB" w:rsidRPr="000931B0" w:rsidRDefault="000543EB">
      <w:pPr>
        <w:rPr>
          <w:sz w:val="22"/>
          <w:szCs w:val="22"/>
        </w:rPr>
      </w:pPr>
    </w:p>
    <w:p w14:paraId="1C7FEE85" w14:textId="4ECB9051" w:rsidR="009C6127" w:rsidRDefault="00984F13">
      <w:pPr>
        <w:rPr>
          <w:sz w:val="22"/>
          <w:szCs w:val="22"/>
        </w:rPr>
      </w:pPr>
      <w:r w:rsidRPr="000931B0">
        <w:rPr>
          <w:sz w:val="22"/>
          <w:szCs w:val="22"/>
        </w:rPr>
        <w:tab/>
      </w:r>
      <w:r w:rsidR="00B826C4" w:rsidRPr="00AD426B">
        <w:rPr>
          <w:color w:val="2E74B5" w:themeColor="accent1" w:themeShade="BF"/>
          <w:sz w:val="22"/>
          <w:szCs w:val="22"/>
        </w:rPr>
        <w:t>[</w:t>
      </w:r>
      <w:r w:rsidR="00B826C4" w:rsidRPr="00AD426B">
        <w:rPr>
          <w:i/>
          <w:color w:val="2E74B5" w:themeColor="accent1" w:themeShade="BF"/>
          <w:sz w:val="22"/>
          <w:szCs w:val="22"/>
        </w:rPr>
        <w:t xml:space="preserve">IF APPLICABLE </w:t>
      </w:r>
      <w:r w:rsidR="00A27BE0" w:rsidRPr="00AD426B">
        <w:rPr>
          <w:b/>
          <w:color w:val="2E74B5" w:themeColor="accent1" w:themeShade="BF"/>
          <w:sz w:val="22"/>
          <w:szCs w:val="22"/>
        </w:rPr>
        <w:t>17.9</w:t>
      </w:r>
      <w:r w:rsidR="00B826C4" w:rsidRPr="00AD426B">
        <w:rPr>
          <w:b/>
          <w:color w:val="2E74B5" w:themeColor="accent1" w:themeShade="BF"/>
          <w:sz w:val="22"/>
          <w:szCs w:val="22"/>
        </w:rPr>
        <w:tab/>
      </w:r>
      <w:r w:rsidRPr="00AD426B">
        <w:rPr>
          <w:b/>
          <w:color w:val="2E74B5" w:themeColor="accent1" w:themeShade="BF"/>
          <w:sz w:val="22"/>
          <w:szCs w:val="22"/>
        </w:rPr>
        <w:t>Tenant Franchise</w:t>
      </w:r>
      <w:r w:rsidR="00F45FA2" w:rsidRPr="00AD426B">
        <w:rPr>
          <w:color w:val="2E74B5" w:themeColor="accent1" w:themeShade="BF"/>
          <w:sz w:val="22"/>
        </w:rPr>
        <w:fldChar w:fldCharType="begin"/>
      </w:r>
      <w:r w:rsidR="00F45FA2" w:rsidRPr="00AD426B">
        <w:rPr>
          <w:color w:val="2E74B5" w:themeColor="accent1" w:themeShade="BF"/>
          <w:sz w:val="22"/>
        </w:rPr>
        <w:instrText xml:space="preserve">tc \l2 </w:instrText>
      </w:r>
      <w:r w:rsidR="008C2CAD">
        <w:rPr>
          <w:color w:val="2E74B5" w:themeColor="accent1" w:themeShade="BF"/>
          <w:sz w:val="22"/>
        </w:rPr>
        <w:instrText>“</w:instrText>
      </w:r>
      <w:bookmarkStart w:id="163" w:name="_Toc857984"/>
      <w:bookmarkStart w:id="164" w:name="_Toc48575308"/>
      <w:r w:rsidR="00F45FA2" w:rsidRPr="00AD426B">
        <w:rPr>
          <w:b/>
          <w:color w:val="2E74B5" w:themeColor="accent1" w:themeShade="BF"/>
          <w:sz w:val="22"/>
        </w:rPr>
        <w:instrText>17.9</w:instrText>
      </w:r>
      <w:r w:rsidR="00F45FA2" w:rsidRPr="00AD426B">
        <w:rPr>
          <w:color w:val="2E74B5" w:themeColor="accent1" w:themeShade="BF"/>
          <w:sz w:val="22"/>
        </w:rPr>
        <w:tab/>
      </w:r>
      <w:r w:rsidR="00F45FA2" w:rsidRPr="00AD426B">
        <w:rPr>
          <w:b/>
          <w:color w:val="2E74B5" w:themeColor="accent1" w:themeShade="BF"/>
          <w:sz w:val="22"/>
          <w:szCs w:val="22"/>
        </w:rPr>
        <w:instrText>Tenant Franchise</w:instrText>
      </w:r>
      <w:bookmarkEnd w:id="163"/>
      <w:bookmarkEnd w:id="164"/>
      <w:r w:rsidR="00F45FA2" w:rsidRPr="00AD426B">
        <w:rPr>
          <w:color w:val="2E74B5" w:themeColor="accent1" w:themeShade="BF"/>
          <w:sz w:val="22"/>
        </w:rPr>
        <w:instrText xml:space="preserve"> </w:instrText>
      </w:r>
      <w:r w:rsidR="00F45FA2" w:rsidRPr="00AD426B">
        <w:rPr>
          <w:color w:val="2E74B5" w:themeColor="accent1" w:themeShade="BF"/>
          <w:sz w:val="22"/>
        </w:rPr>
        <w:fldChar w:fldCharType="end"/>
      </w:r>
      <w:r w:rsidRPr="00AD426B">
        <w:rPr>
          <w:color w:val="2E74B5" w:themeColor="accent1" w:themeShade="BF"/>
          <w:sz w:val="22"/>
          <w:szCs w:val="22"/>
        </w:rPr>
        <w:t>.</w:t>
      </w:r>
      <w:r w:rsidR="00171137" w:rsidRPr="00AD426B">
        <w:rPr>
          <w:color w:val="2E74B5" w:themeColor="accent1" w:themeShade="BF"/>
          <w:sz w:val="22"/>
          <w:szCs w:val="22"/>
        </w:rPr>
        <w:t xml:space="preserve"> </w:t>
      </w:r>
      <w:r w:rsidRPr="00AD426B">
        <w:rPr>
          <w:color w:val="2E74B5" w:themeColor="accent1" w:themeShade="BF"/>
          <w:sz w:val="22"/>
          <w:szCs w:val="22"/>
        </w:rPr>
        <w:t>Tenant shall b</w:t>
      </w:r>
      <w:r w:rsidR="00A27BE0" w:rsidRPr="00AD426B">
        <w:rPr>
          <w:color w:val="2E74B5" w:themeColor="accent1" w:themeShade="BF"/>
          <w:sz w:val="22"/>
          <w:szCs w:val="22"/>
        </w:rPr>
        <w:t>e entitled to Transfer</w:t>
      </w:r>
      <w:r w:rsidR="00085DC4" w:rsidRPr="00AD426B">
        <w:rPr>
          <w:color w:val="2E74B5" w:themeColor="accent1" w:themeShade="BF"/>
          <w:sz w:val="22"/>
          <w:szCs w:val="22"/>
        </w:rPr>
        <w:t xml:space="preserve"> all of the Premises to</w:t>
      </w:r>
      <w:r w:rsidR="00171137" w:rsidRPr="00AD426B">
        <w:rPr>
          <w:color w:val="2E74B5" w:themeColor="accent1" w:themeShade="BF"/>
          <w:sz w:val="22"/>
          <w:szCs w:val="22"/>
        </w:rPr>
        <w:t xml:space="preserve"> </w:t>
      </w:r>
      <w:r w:rsidRPr="00AD426B">
        <w:rPr>
          <w:color w:val="2E74B5" w:themeColor="accent1" w:themeShade="BF"/>
          <w:sz w:val="22"/>
          <w:szCs w:val="22"/>
        </w:rPr>
        <w:t xml:space="preserve">an </w:t>
      </w:r>
      <w:r w:rsidR="0036173E" w:rsidRPr="00AD426B">
        <w:rPr>
          <w:color w:val="2E74B5" w:themeColor="accent1" w:themeShade="BF"/>
          <w:sz w:val="22"/>
          <w:szCs w:val="22"/>
        </w:rPr>
        <w:t xml:space="preserve">approved franchisee of Tenant </w:t>
      </w:r>
      <w:r w:rsidR="00085DC4" w:rsidRPr="00AD426B">
        <w:rPr>
          <w:color w:val="2E74B5" w:themeColor="accent1" w:themeShade="BF"/>
          <w:sz w:val="22"/>
          <w:szCs w:val="22"/>
        </w:rPr>
        <w:t>(</w:t>
      </w:r>
      <w:r w:rsidR="00202BA3">
        <w:rPr>
          <w:color w:val="2E74B5" w:themeColor="accent1" w:themeShade="BF"/>
          <w:sz w:val="22"/>
          <w:szCs w:val="22"/>
        </w:rPr>
        <w:t xml:space="preserve">the </w:t>
      </w:r>
      <w:r w:rsidR="008C2CAD">
        <w:rPr>
          <w:color w:val="2E74B5" w:themeColor="accent1" w:themeShade="BF"/>
          <w:sz w:val="22"/>
          <w:szCs w:val="22"/>
        </w:rPr>
        <w:t>“</w:t>
      </w:r>
      <w:r w:rsidR="00085DC4" w:rsidRPr="00AD426B">
        <w:rPr>
          <w:b/>
          <w:color w:val="2E74B5" w:themeColor="accent1" w:themeShade="BF"/>
          <w:sz w:val="22"/>
          <w:szCs w:val="22"/>
        </w:rPr>
        <w:t>Tenant Franchisee</w:t>
      </w:r>
      <w:r w:rsidR="008C2CAD">
        <w:rPr>
          <w:color w:val="2E74B5" w:themeColor="accent1" w:themeShade="BF"/>
          <w:sz w:val="22"/>
          <w:szCs w:val="22"/>
        </w:rPr>
        <w:t>”</w:t>
      </w:r>
      <w:r w:rsidR="00085DC4" w:rsidRPr="00AD426B">
        <w:rPr>
          <w:color w:val="2E74B5" w:themeColor="accent1" w:themeShade="BF"/>
          <w:sz w:val="22"/>
          <w:szCs w:val="22"/>
        </w:rPr>
        <w:t>)</w:t>
      </w:r>
      <w:r w:rsidR="00713149" w:rsidRPr="00AD426B">
        <w:rPr>
          <w:color w:val="2E74B5" w:themeColor="accent1" w:themeShade="BF"/>
          <w:sz w:val="22"/>
          <w:szCs w:val="22"/>
        </w:rPr>
        <w:t>,</w:t>
      </w:r>
      <w:r w:rsidR="00085DC4" w:rsidRPr="00AD426B">
        <w:rPr>
          <w:color w:val="2E74B5" w:themeColor="accent1" w:themeShade="BF"/>
          <w:sz w:val="22"/>
          <w:szCs w:val="22"/>
        </w:rPr>
        <w:t xml:space="preserve"> </w:t>
      </w:r>
      <w:r w:rsidR="0036173E" w:rsidRPr="00AD426B">
        <w:rPr>
          <w:color w:val="2E74B5" w:themeColor="accent1" w:themeShade="BF"/>
          <w:sz w:val="22"/>
          <w:szCs w:val="22"/>
        </w:rPr>
        <w:t xml:space="preserve">provided Landlord </w:t>
      </w:r>
      <w:r w:rsidRPr="00AD426B">
        <w:rPr>
          <w:color w:val="2E74B5" w:themeColor="accent1" w:themeShade="BF"/>
          <w:sz w:val="22"/>
          <w:szCs w:val="22"/>
        </w:rPr>
        <w:t xml:space="preserve">shall first </w:t>
      </w:r>
      <w:r w:rsidR="00441CFD" w:rsidRPr="00AD426B">
        <w:rPr>
          <w:color w:val="2E74B5" w:themeColor="accent1" w:themeShade="BF"/>
          <w:sz w:val="22"/>
          <w:szCs w:val="22"/>
        </w:rPr>
        <w:t>review and approve such Tenant F</w:t>
      </w:r>
      <w:r w:rsidR="0036173E" w:rsidRPr="00AD426B">
        <w:rPr>
          <w:color w:val="2E74B5" w:themeColor="accent1" w:themeShade="BF"/>
          <w:sz w:val="22"/>
          <w:szCs w:val="22"/>
        </w:rPr>
        <w:t>ranchisee</w:t>
      </w:r>
      <w:r w:rsidR="008C2CAD">
        <w:rPr>
          <w:color w:val="2E74B5" w:themeColor="accent1" w:themeShade="BF"/>
          <w:sz w:val="22"/>
          <w:szCs w:val="22"/>
        </w:rPr>
        <w:t>’</w:t>
      </w:r>
      <w:r w:rsidR="0036173E" w:rsidRPr="00AD426B">
        <w:rPr>
          <w:color w:val="2E74B5" w:themeColor="accent1" w:themeShade="BF"/>
          <w:sz w:val="22"/>
          <w:szCs w:val="22"/>
        </w:rPr>
        <w:t>s operating history</w:t>
      </w:r>
      <w:r w:rsidR="00085DC4" w:rsidRPr="00AD426B">
        <w:rPr>
          <w:color w:val="2E74B5" w:themeColor="accent1" w:themeShade="BF"/>
          <w:sz w:val="22"/>
          <w:szCs w:val="22"/>
        </w:rPr>
        <w:t>,</w:t>
      </w:r>
      <w:r w:rsidR="0036173E" w:rsidRPr="00AD426B">
        <w:rPr>
          <w:color w:val="2E74B5" w:themeColor="accent1" w:themeShade="BF"/>
          <w:sz w:val="22"/>
          <w:szCs w:val="22"/>
        </w:rPr>
        <w:t xml:space="preserve"> financial information,</w:t>
      </w:r>
      <w:r w:rsidR="00085DC4" w:rsidRPr="00AD426B">
        <w:rPr>
          <w:color w:val="2E74B5" w:themeColor="accent1" w:themeShade="BF"/>
          <w:sz w:val="22"/>
          <w:szCs w:val="22"/>
        </w:rPr>
        <w:t xml:space="preserve"> the franchise agreement terms</w:t>
      </w:r>
      <w:r w:rsidRPr="00AD426B">
        <w:rPr>
          <w:color w:val="2E74B5" w:themeColor="accent1" w:themeShade="BF"/>
          <w:sz w:val="22"/>
          <w:szCs w:val="22"/>
        </w:rPr>
        <w:t>,</w:t>
      </w:r>
      <w:r w:rsidR="00085DC4" w:rsidRPr="00AD426B">
        <w:rPr>
          <w:color w:val="2E74B5" w:themeColor="accent1" w:themeShade="BF"/>
          <w:sz w:val="22"/>
          <w:szCs w:val="22"/>
        </w:rPr>
        <w:t xml:space="preserve"> and other documentation concerning such franchise as may be reasonably required </w:t>
      </w:r>
      <w:r w:rsidR="002702D9" w:rsidRPr="00AD426B">
        <w:rPr>
          <w:color w:val="2E74B5" w:themeColor="accent1" w:themeShade="BF"/>
          <w:sz w:val="22"/>
          <w:szCs w:val="22"/>
        </w:rPr>
        <w:t>by</w:t>
      </w:r>
      <w:r w:rsidR="00085DC4" w:rsidRPr="00AD426B">
        <w:rPr>
          <w:color w:val="2E74B5" w:themeColor="accent1" w:themeShade="BF"/>
          <w:sz w:val="22"/>
          <w:szCs w:val="22"/>
        </w:rPr>
        <w:t xml:space="preserve"> Landlord to enable Landlord to make an evaluation of whether the Tenant Franchisee has the </w:t>
      </w:r>
      <w:r w:rsidR="002702D9" w:rsidRPr="00AD426B">
        <w:rPr>
          <w:color w:val="2E74B5" w:themeColor="accent1" w:themeShade="BF"/>
          <w:sz w:val="22"/>
          <w:szCs w:val="22"/>
        </w:rPr>
        <w:t xml:space="preserve">financial </w:t>
      </w:r>
      <w:r w:rsidR="00085DC4" w:rsidRPr="00AD426B">
        <w:rPr>
          <w:color w:val="2E74B5" w:themeColor="accent1" w:themeShade="BF"/>
          <w:sz w:val="22"/>
          <w:szCs w:val="22"/>
        </w:rPr>
        <w:t>wherewithal</w:t>
      </w:r>
      <w:r w:rsidR="002702D9" w:rsidRPr="00AD426B">
        <w:rPr>
          <w:color w:val="2E74B5" w:themeColor="accent1" w:themeShade="BF"/>
          <w:sz w:val="22"/>
          <w:szCs w:val="22"/>
        </w:rPr>
        <w:t xml:space="preserve"> and business experience</w:t>
      </w:r>
      <w:r w:rsidR="00085DC4" w:rsidRPr="00AD426B">
        <w:rPr>
          <w:color w:val="2E74B5" w:themeColor="accent1" w:themeShade="BF"/>
          <w:sz w:val="22"/>
          <w:szCs w:val="22"/>
        </w:rPr>
        <w:t xml:space="preserve"> to perform all of the obligations of Tenant under this Lease,</w:t>
      </w:r>
      <w:r w:rsidR="00441CFD" w:rsidRPr="00AD426B">
        <w:rPr>
          <w:i/>
          <w:color w:val="2E74B5" w:themeColor="accent1" w:themeShade="BF"/>
          <w:sz w:val="22"/>
          <w:szCs w:val="22"/>
        </w:rPr>
        <w:t>[IF APPLICABLE</w:t>
      </w:r>
      <w:r w:rsidR="0036173E" w:rsidRPr="00AD426B">
        <w:rPr>
          <w:color w:val="2E74B5" w:themeColor="accent1" w:themeShade="BF"/>
          <w:sz w:val="22"/>
          <w:szCs w:val="22"/>
        </w:rPr>
        <w:t xml:space="preserve"> and provided</w:t>
      </w:r>
      <w:r w:rsidR="00085DC4" w:rsidRPr="00AD426B">
        <w:rPr>
          <w:color w:val="2E74B5" w:themeColor="accent1" w:themeShade="BF"/>
          <w:sz w:val="22"/>
          <w:szCs w:val="22"/>
        </w:rPr>
        <w:t xml:space="preserve"> further that</w:t>
      </w:r>
      <w:r w:rsidR="0036173E" w:rsidRPr="00AD426B">
        <w:rPr>
          <w:color w:val="2E74B5" w:themeColor="accent1" w:themeShade="BF"/>
          <w:sz w:val="22"/>
          <w:szCs w:val="22"/>
        </w:rPr>
        <w:t xml:space="preserve"> the menu and food service program shall not materially change</w:t>
      </w:r>
      <w:r w:rsidR="00441CFD" w:rsidRPr="00AD426B">
        <w:rPr>
          <w:i/>
          <w:color w:val="2E74B5" w:themeColor="accent1" w:themeShade="BF"/>
          <w:sz w:val="22"/>
          <w:szCs w:val="22"/>
        </w:rPr>
        <w:t>]</w:t>
      </w:r>
      <w:r w:rsidR="00451FF0" w:rsidRPr="00AD426B">
        <w:rPr>
          <w:color w:val="2E74B5" w:themeColor="accent1" w:themeShade="BF"/>
          <w:sz w:val="22"/>
          <w:szCs w:val="22"/>
        </w:rPr>
        <w:t xml:space="preserve">. </w:t>
      </w:r>
      <w:r w:rsidR="0036173E" w:rsidRPr="00AD426B">
        <w:rPr>
          <w:color w:val="2E74B5" w:themeColor="accent1" w:themeShade="BF"/>
          <w:sz w:val="22"/>
          <w:szCs w:val="22"/>
        </w:rPr>
        <w:t xml:space="preserve"> </w:t>
      </w:r>
      <w:r w:rsidR="00451FF0" w:rsidRPr="00AD426B">
        <w:rPr>
          <w:color w:val="2E74B5" w:themeColor="accent1" w:themeShade="BF"/>
          <w:sz w:val="22"/>
          <w:szCs w:val="22"/>
        </w:rPr>
        <w:t>N</w:t>
      </w:r>
      <w:r w:rsidR="009C6127" w:rsidRPr="00AD426B">
        <w:rPr>
          <w:color w:val="2E74B5" w:themeColor="accent1" w:themeShade="BF"/>
          <w:sz w:val="22"/>
          <w:szCs w:val="22"/>
        </w:rPr>
        <w:t xml:space="preserve">o </w:t>
      </w:r>
      <w:r w:rsidR="00085DC4" w:rsidRPr="00AD426B">
        <w:rPr>
          <w:color w:val="2E74B5" w:themeColor="accent1" w:themeShade="BF"/>
          <w:sz w:val="22"/>
          <w:szCs w:val="22"/>
        </w:rPr>
        <w:t xml:space="preserve">such </w:t>
      </w:r>
      <w:r w:rsidR="00A27BE0" w:rsidRPr="00AD426B">
        <w:rPr>
          <w:color w:val="2E74B5" w:themeColor="accent1" w:themeShade="BF"/>
          <w:sz w:val="22"/>
          <w:szCs w:val="22"/>
        </w:rPr>
        <w:t>Transfer</w:t>
      </w:r>
      <w:r w:rsidR="009C6127" w:rsidRPr="00AD426B">
        <w:rPr>
          <w:color w:val="2E74B5" w:themeColor="accent1" w:themeShade="BF"/>
          <w:sz w:val="22"/>
          <w:szCs w:val="22"/>
        </w:rPr>
        <w:t xml:space="preserve"> to </w:t>
      </w:r>
      <w:r w:rsidR="00085DC4" w:rsidRPr="00AD426B">
        <w:rPr>
          <w:color w:val="2E74B5" w:themeColor="accent1" w:themeShade="BF"/>
          <w:sz w:val="22"/>
          <w:szCs w:val="22"/>
        </w:rPr>
        <w:t>an approved Tenant Franchisee</w:t>
      </w:r>
      <w:r w:rsidR="009C6127" w:rsidRPr="00AD426B">
        <w:rPr>
          <w:color w:val="2E74B5" w:themeColor="accent1" w:themeShade="BF"/>
          <w:sz w:val="22"/>
          <w:szCs w:val="22"/>
        </w:rPr>
        <w:t xml:space="preserve"> shall release Tenant from any liability under this Lease</w:t>
      </w:r>
      <w:r w:rsidR="00085DC4" w:rsidRPr="00AD426B">
        <w:rPr>
          <w:color w:val="2E74B5" w:themeColor="accent1" w:themeShade="BF"/>
          <w:sz w:val="22"/>
          <w:szCs w:val="22"/>
        </w:rPr>
        <w:t xml:space="preserve"> and Tenant shall provide </w:t>
      </w:r>
      <w:r w:rsidR="00A12F12" w:rsidRPr="00AD426B">
        <w:rPr>
          <w:color w:val="2E74B5" w:themeColor="accent1" w:themeShade="BF"/>
          <w:sz w:val="22"/>
          <w:szCs w:val="22"/>
        </w:rPr>
        <w:t xml:space="preserve">to </w:t>
      </w:r>
      <w:r w:rsidR="00085DC4" w:rsidRPr="00AD426B">
        <w:rPr>
          <w:color w:val="2E74B5" w:themeColor="accent1" w:themeShade="BF"/>
          <w:sz w:val="22"/>
          <w:szCs w:val="22"/>
        </w:rPr>
        <w:t xml:space="preserve">Landlord in connection with </w:t>
      </w:r>
      <w:r w:rsidR="006C0387" w:rsidRPr="00AD426B">
        <w:rPr>
          <w:color w:val="2E74B5" w:themeColor="accent1" w:themeShade="BF"/>
          <w:sz w:val="22"/>
          <w:szCs w:val="22"/>
        </w:rPr>
        <w:t xml:space="preserve">and as a condition to </w:t>
      </w:r>
      <w:r w:rsidR="00085DC4" w:rsidRPr="00AD426B">
        <w:rPr>
          <w:color w:val="2E74B5" w:themeColor="accent1" w:themeShade="BF"/>
          <w:sz w:val="22"/>
          <w:szCs w:val="22"/>
        </w:rPr>
        <w:t>a</w:t>
      </w:r>
      <w:r w:rsidR="00A27BE0" w:rsidRPr="00AD426B">
        <w:rPr>
          <w:color w:val="2E74B5" w:themeColor="accent1" w:themeShade="BF"/>
          <w:sz w:val="22"/>
          <w:szCs w:val="22"/>
        </w:rPr>
        <w:t>ny such Transfer</w:t>
      </w:r>
      <w:r w:rsidR="00085DC4" w:rsidRPr="00AD426B">
        <w:rPr>
          <w:color w:val="2E74B5" w:themeColor="accent1" w:themeShade="BF"/>
          <w:sz w:val="22"/>
          <w:szCs w:val="22"/>
        </w:rPr>
        <w:t xml:space="preserve"> to any Tenant Franchisee a corporate guarantee from Tenant</w:t>
      </w:r>
      <w:r w:rsidR="00A12F12" w:rsidRPr="00AD426B">
        <w:rPr>
          <w:color w:val="2E74B5" w:themeColor="accent1" w:themeShade="BF"/>
          <w:sz w:val="22"/>
          <w:szCs w:val="22"/>
        </w:rPr>
        <w:t xml:space="preserve"> in a form acceptable to Landlord</w:t>
      </w:r>
      <w:r w:rsidR="009C6127" w:rsidRPr="00AD426B">
        <w:rPr>
          <w:color w:val="2E74B5" w:themeColor="accent1" w:themeShade="BF"/>
          <w:sz w:val="22"/>
          <w:szCs w:val="22"/>
        </w:rPr>
        <w:t>.</w:t>
      </w:r>
      <w:r w:rsidR="00B826C4" w:rsidRPr="00AD426B">
        <w:rPr>
          <w:color w:val="2E74B5" w:themeColor="accent1" w:themeShade="BF"/>
          <w:sz w:val="22"/>
          <w:szCs w:val="22"/>
        </w:rPr>
        <w:t>]</w:t>
      </w:r>
    </w:p>
    <w:p w14:paraId="72EE2C65" w14:textId="77777777" w:rsidR="004241ED" w:rsidRDefault="004241ED">
      <w:pPr>
        <w:rPr>
          <w:sz w:val="22"/>
          <w:szCs w:val="22"/>
        </w:rPr>
      </w:pPr>
    </w:p>
    <w:p w14:paraId="362A14DB" w14:textId="52328BFD" w:rsidR="00590EFC" w:rsidRPr="009D2103" w:rsidRDefault="00590EFC">
      <w:pPr>
        <w:rPr>
          <w:sz w:val="22"/>
          <w:szCs w:val="22"/>
        </w:rPr>
      </w:pPr>
      <w:r w:rsidRPr="009D2103">
        <w:rPr>
          <w:b/>
          <w:sz w:val="22"/>
          <w:szCs w:val="22"/>
        </w:rPr>
        <w:t>18.</w:t>
      </w:r>
      <w:r w:rsidRPr="009D2103">
        <w:rPr>
          <w:b/>
          <w:sz w:val="22"/>
          <w:szCs w:val="22"/>
        </w:rPr>
        <w:tab/>
        <w:t>DEFAULTS; REMEDIES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165" w:name="_Toc474735765"/>
      <w:bookmarkStart w:id="166" w:name="_Toc857985"/>
      <w:bookmarkStart w:id="167" w:name="_Toc48575309"/>
      <w:r w:rsidRPr="009D2103">
        <w:rPr>
          <w:b/>
          <w:sz w:val="22"/>
          <w:szCs w:val="22"/>
        </w:rPr>
        <w:instrText>18.</w:instrText>
      </w:r>
      <w:r w:rsidRPr="009D2103">
        <w:rPr>
          <w:b/>
          <w:sz w:val="22"/>
          <w:szCs w:val="22"/>
        </w:rPr>
        <w:tab/>
        <w:instrText>DEFAULTS; REMEDIES</w:instrText>
      </w:r>
      <w:bookmarkEnd w:id="165"/>
      <w:bookmarkEnd w:id="166"/>
      <w:bookmarkEnd w:id="167"/>
      <w:r w:rsidR="008C2CAD">
        <w:rPr>
          <w:b/>
          <w:sz w:val="22"/>
          <w:szCs w:val="22"/>
        </w:rPr>
        <w:instrText>”</w:instrText>
      </w:r>
      <w:r w:rsidRPr="009D2103">
        <w:rPr>
          <w:b/>
          <w:sz w:val="22"/>
          <w:szCs w:val="22"/>
        </w:rPr>
        <w:fldChar w:fldCharType="end"/>
      </w:r>
      <w:r w:rsidRPr="009D2103">
        <w:rPr>
          <w:b/>
          <w:sz w:val="22"/>
          <w:szCs w:val="22"/>
        </w:rPr>
        <w:t>.</w:t>
      </w:r>
    </w:p>
    <w:p w14:paraId="076EDA46" w14:textId="77777777" w:rsidR="00590EFC" w:rsidRPr="009D2103" w:rsidRDefault="00590EFC">
      <w:pPr>
        <w:rPr>
          <w:sz w:val="22"/>
          <w:szCs w:val="22"/>
        </w:rPr>
      </w:pPr>
    </w:p>
    <w:p w14:paraId="42B85232" w14:textId="3CA059C9" w:rsidR="00590EFC" w:rsidRPr="009D2103" w:rsidRDefault="00590EFC">
      <w:pPr>
        <w:rPr>
          <w:sz w:val="22"/>
          <w:szCs w:val="22"/>
        </w:rPr>
      </w:pPr>
      <w:r w:rsidRPr="009D2103">
        <w:rPr>
          <w:sz w:val="22"/>
          <w:szCs w:val="22"/>
        </w:rPr>
        <w:tab/>
      </w:r>
      <w:r w:rsidRPr="009D2103">
        <w:rPr>
          <w:b/>
          <w:sz w:val="22"/>
          <w:szCs w:val="22"/>
        </w:rPr>
        <w:t>18.1</w:t>
      </w:r>
      <w:r w:rsidRPr="009D2103">
        <w:rPr>
          <w:b/>
          <w:sz w:val="22"/>
          <w:szCs w:val="22"/>
        </w:rPr>
        <w:tab/>
        <w:t>Defaults by Tenant</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168" w:name="_Toc474735766"/>
      <w:bookmarkStart w:id="169" w:name="_Toc857986"/>
      <w:bookmarkStart w:id="170" w:name="_Toc48575310"/>
      <w:r w:rsidRPr="009D2103">
        <w:rPr>
          <w:b/>
          <w:sz w:val="22"/>
          <w:szCs w:val="22"/>
        </w:rPr>
        <w:instrText>18.1</w:instrText>
      </w:r>
      <w:r w:rsidRPr="009D2103">
        <w:rPr>
          <w:b/>
          <w:sz w:val="22"/>
          <w:szCs w:val="22"/>
        </w:rPr>
        <w:tab/>
        <w:instrText>Defaults by Tenant</w:instrText>
      </w:r>
      <w:bookmarkEnd w:id="168"/>
      <w:bookmarkEnd w:id="169"/>
      <w:bookmarkEnd w:id="170"/>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b/>
          <w:sz w:val="22"/>
          <w:szCs w:val="22"/>
        </w:rPr>
        <w:t>.</w:t>
      </w:r>
      <w:r w:rsidRPr="009D2103">
        <w:rPr>
          <w:sz w:val="22"/>
          <w:szCs w:val="22"/>
        </w:rPr>
        <w:t xml:space="preserve">  </w:t>
      </w:r>
      <w:r w:rsidR="00025716" w:rsidRPr="009D2103">
        <w:rPr>
          <w:sz w:val="22"/>
          <w:szCs w:val="22"/>
        </w:rPr>
        <w:t xml:space="preserve">The occurrence of any one or more of the following events shall constitute a material default and breach (an </w:t>
      </w:r>
      <w:r w:rsidR="008C2CAD">
        <w:rPr>
          <w:sz w:val="22"/>
          <w:szCs w:val="22"/>
        </w:rPr>
        <w:t>“</w:t>
      </w:r>
      <w:r w:rsidR="00025716" w:rsidRPr="009D2103">
        <w:rPr>
          <w:b/>
          <w:sz w:val="22"/>
          <w:szCs w:val="22"/>
        </w:rPr>
        <w:t>Event of Default</w:t>
      </w:r>
      <w:r w:rsidR="008C2CAD">
        <w:rPr>
          <w:sz w:val="22"/>
          <w:szCs w:val="22"/>
        </w:rPr>
        <w:t>”</w:t>
      </w:r>
      <w:r w:rsidR="00025716" w:rsidRPr="009D2103">
        <w:rPr>
          <w:sz w:val="22"/>
          <w:szCs w:val="22"/>
        </w:rPr>
        <w:t>) of this Lease by Tenant</w:t>
      </w:r>
      <w:r w:rsidRPr="009D2103">
        <w:rPr>
          <w:sz w:val="22"/>
          <w:szCs w:val="22"/>
        </w:rPr>
        <w:t>:</w:t>
      </w:r>
    </w:p>
    <w:p w14:paraId="34362CCB" w14:textId="77777777" w:rsidR="00590EFC" w:rsidRPr="009D2103" w:rsidRDefault="00590EFC">
      <w:pPr>
        <w:rPr>
          <w:sz w:val="22"/>
          <w:szCs w:val="22"/>
        </w:rPr>
      </w:pPr>
    </w:p>
    <w:p w14:paraId="1D613F6A" w14:textId="77777777" w:rsidR="00590EFC" w:rsidRPr="009D2103" w:rsidRDefault="00590EFC">
      <w:pPr>
        <w:rPr>
          <w:sz w:val="22"/>
          <w:szCs w:val="22"/>
        </w:rPr>
      </w:pPr>
      <w:r w:rsidRPr="009D2103">
        <w:rPr>
          <w:sz w:val="22"/>
          <w:szCs w:val="22"/>
        </w:rPr>
        <w:tab/>
      </w:r>
      <w:r w:rsidRPr="009D2103">
        <w:rPr>
          <w:sz w:val="22"/>
          <w:szCs w:val="22"/>
        </w:rPr>
        <w:tab/>
        <w:t>(a)</w:t>
      </w:r>
      <w:r w:rsidRPr="009D2103">
        <w:rPr>
          <w:sz w:val="22"/>
          <w:szCs w:val="22"/>
        </w:rPr>
        <w:tab/>
        <w:t>The vacating or abandonment of the Premises by Tenant.</w:t>
      </w:r>
    </w:p>
    <w:p w14:paraId="36CA8CEA" w14:textId="77777777" w:rsidR="00590EFC" w:rsidRPr="009D2103" w:rsidRDefault="00590EFC">
      <w:pPr>
        <w:rPr>
          <w:sz w:val="22"/>
          <w:szCs w:val="22"/>
        </w:rPr>
      </w:pPr>
    </w:p>
    <w:p w14:paraId="138CCAD2" w14:textId="2575C653" w:rsidR="00E262C3" w:rsidRPr="009D2103" w:rsidRDefault="00590EFC">
      <w:pPr>
        <w:rPr>
          <w:sz w:val="22"/>
          <w:szCs w:val="22"/>
        </w:rPr>
      </w:pPr>
      <w:r w:rsidRPr="009D2103">
        <w:rPr>
          <w:sz w:val="22"/>
          <w:szCs w:val="22"/>
        </w:rPr>
        <w:tab/>
      </w:r>
      <w:r w:rsidRPr="009D2103">
        <w:rPr>
          <w:sz w:val="22"/>
          <w:szCs w:val="22"/>
        </w:rPr>
        <w:tab/>
        <w:t>(b)</w:t>
      </w:r>
      <w:r w:rsidRPr="009D2103">
        <w:rPr>
          <w:sz w:val="22"/>
          <w:szCs w:val="22"/>
        </w:rPr>
        <w:tab/>
      </w:r>
      <w:r w:rsidR="004B2758">
        <w:rPr>
          <w:sz w:val="22"/>
          <w:szCs w:val="22"/>
        </w:rPr>
        <w:t>A</w:t>
      </w:r>
      <w:r w:rsidR="00E5118A">
        <w:rPr>
          <w:sz w:val="22"/>
          <w:szCs w:val="22"/>
        </w:rPr>
        <w:t xml:space="preserve">n act or failure to act which is identified in this Lease as </w:t>
      </w:r>
      <w:r w:rsidR="004B2758">
        <w:rPr>
          <w:sz w:val="22"/>
          <w:szCs w:val="22"/>
        </w:rPr>
        <w:t xml:space="preserve">material </w:t>
      </w:r>
      <w:r w:rsidR="00E5118A">
        <w:rPr>
          <w:sz w:val="22"/>
          <w:szCs w:val="22"/>
        </w:rPr>
        <w:t>breach of</w:t>
      </w:r>
      <w:r w:rsidR="004B2758">
        <w:rPr>
          <w:sz w:val="22"/>
          <w:szCs w:val="22"/>
        </w:rPr>
        <w:t xml:space="preserve"> this Lease, including a</w:t>
      </w:r>
      <w:r w:rsidR="00681F02" w:rsidRPr="000F001F">
        <w:rPr>
          <w:sz w:val="22"/>
          <w:szCs w:val="22"/>
        </w:rPr>
        <w:t xml:space="preserve"> failure of Tenant to execute any documents referenced in Article 21 within the time peri</w:t>
      </w:r>
      <w:r w:rsidR="00582916" w:rsidRPr="000F001F">
        <w:rPr>
          <w:sz w:val="22"/>
          <w:szCs w:val="22"/>
        </w:rPr>
        <w:t>ods set forth therein</w:t>
      </w:r>
      <w:r w:rsidR="00681F02" w:rsidRPr="000F001F">
        <w:rPr>
          <w:sz w:val="22"/>
          <w:szCs w:val="22"/>
        </w:rPr>
        <w:t xml:space="preserve"> if the failure continues for a period of fifteen (15) days after Tenant</w:t>
      </w:r>
      <w:r w:rsidR="008C2CAD">
        <w:rPr>
          <w:sz w:val="22"/>
          <w:szCs w:val="22"/>
        </w:rPr>
        <w:t>’</w:t>
      </w:r>
      <w:r w:rsidR="00681F02" w:rsidRPr="000F001F">
        <w:rPr>
          <w:sz w:val="22"/>
          <w:szCs w:val="22"/>
        </w:rPr>
        <w:t>s receipt from Landlord of a written notice of such failure delivered following the expiration of the applicable time periods set forth in Article 21</w:t>
      </w:r>
      <w:r w:rsidR="00E262C3" w:rsidRPr="009D2103">
        <w:rPr>
          <w:sz w:val="22"/>
          <w:szCs w:val="22"/>
        </w:rPr>
        <w:t>.</w:t>
      </w:r>
    </w:p>
    <w:p w14:paraId="1B4D9DA7" w14:textId="77777777" w:rsidR="00E262C3" w:rsidRPr="009D2103" w:rsidRDefault="00E262C3">
      <w:pPr>
        <w:rPr>
          <w:sz w:val="22"/>
          <w:szCs w:val="22"/>
        </w:rPr>
      </w:pPr>
    </w:p>
    <w:p w14:paraId="0BA5CE76" w14:textId="77777777" w:rsidR="00590EFC" w:rsidRPr="009D2103" w:rsidRDefault="00E262C3" w:rsidP="004844C9">
      <w:pPr>
        <w:ind w:firstLine="720"/>
        <w:rPr>
          <w:sz w:val="22"/>
          <w:szCs w:val="22"/>
        </w:rPr>
      </w:pPr>
      <w:r w:rsidRPr="009D2103">
        <w:rPr>
          <w:sz w:val="22"/>
          <w:szCs w:val="22"/>
        </w:rPr>
        <w:t xml:space="preserve"> </w:t>
      </w:r>
      <w:r w:rsidRPr="009D2103">
        <w:rPr>
          <w:sz w:val="22"/>
          <w:szCs w:val="22"/>
        </w:rPr>
        <w:tab/>
        <w:t>(c)</w:t>
      </w:r>
      <w:r w:rsidRPr="009D2103">
        <w:rPr>
          <w:sz w:val="22"/>
          <w:szCs w:val="22"/>
        </w:rPr>
        <w:tab/>
      </w:r>
      <w:r w:rsidR="00AA3203" w:rsidRPr="009D2103">
        <w:rPr>
          <w:sz w:val="22"/>
          <w:szCs w:val="22"/>
        </w:rPr>
        <w:t>The failure by Tenant to make any payment of Rent or any other payment required to be made by Tenant hereunder, as and when due, where such failure shall continue for a period of three (3) days after written notice thereof from Landlord to Tenant.  In the event that Landlord serves Tenant with a Notice to Pay Rent or Quit pursuant to applicable Unlawful Detainer statutes such Notice to Pay Rent or Quit shall also constitute the notice required by this Section 18.1(c)</w:t>
      </w:r>
      <w:r w:rsidR="00590EFC" w:rsidRPr="009D2103">
        <w:rPr>
          <w:sz w:val="22"/>
          <w:szCs w:val="22"/>
        </w:rPr>
        <w:t>.</w:t>
      </w:r>
    </w:p>
    <w:p w14:paraId="72EE4095" w14:textId="77777777" w:rsidR="00590EFC" w:rsidRPr="009D2103" w:rsidRDefault="00590EFC">
      <w:pPr>
        <w:rPr>
          <w:sz w:val="22"/>
          <w:szCs w:val="22"/>
        </w:rPr>
      </w:pPr>
    </w:p>
    <w:p w14:paraId="39308B6A" w14:textId="46DF8AFC" w:rsidR="00590EFC" w:rsidRPr="009D2103" w:rsidRDefault="00590EFC">
      <w:pPr>
        <w:rPr>
          <w:sz w:val="22"/>
          <w:szCs w:val="22"/>
        </w:rPr>
      </w:pPr>
      <w:r w:rsidRPr="009D2103">
        <w:rPr>
          <w:sz w:val="22"/>
          <w:szCs w:val="22"/>
        </w:rPr>
        <w:tab/>
      </w:r>
      <w:r w:rsidRPr="009D2103">
        <w:rPr>
          <w:sz w:val="22"/>
          <w:szCs w:val="22"/>
        </w:rPr>
        <w:tab/>
        <w:t>(</w:t>
      </w:r>
      <w:r w:rsidR="00E262C3" w:rsidRPr="009D2103">
        <w:rPr>
          <w:sz w:val="22"/>
          <w:szCs w:val="22"/>
        </w:rPr>
        <w:t>d</w:t>
      </w:r>
      <w:r w:rsidRPr="009D2103">
        <w:rPr>
          <w:sz w:val="22"/>
          <w:szCs w:val="22"/>
        </w:rPr>
        <w:t>)</w:t>
      </w:r>
      <w:r w:rsidRPr="009D2103">
        <w:rPr>
          <w:sz w:val="22"/>
          <w:szCs w:val="22"/>
        </w:rPr>
        <w:tab/>
      </w:r>
      <w:r w:rsidR="00144A26" w:rsidRPr="009D2103">
        <w:rPr>
          <w:sz w:val="22"/>
          <w:szCs w:val="22"/>
        </w:rPr>
        <w:t xml:space="preserve">The failure by Tenant to observe or perform any of the covenants, conditions or provisions of this Lease to be observed or performed by Tenant, other than described in </w:t>
      </w:r>
      <w:r w:rsidR="00144A26" w:rsidRPr="009D2103">
        <w:rPr>
          <w:sz w:val="22"/>
          <w:szCs w:val="22"/>
          <w:u w:val="single"/>
        </w:rPr>
        <w:t>Sections 18.1(b) and 18.1(c)</w:t>
      </w:r>
      <w:r w:rsidR="00144A26" w:rsidRPr="009D2103">
        <w:rPr>
          <w:sz w:val="22"/>
          <w:szCs w:val="22"/>
        </w:rPr>
        <w:t xml:space="preserve"> above, where such failure shall continue for a period of thirty (30) days after written notice thereof from Landlord to Tenant; provided, however, that if the nature of Tenant</w:t>
      </w:r>
      <w:r w:rsidR="008C2CAD">
        <w:rPr>
          <w:sz w:val="22"/>
          <w:szCs w:val="22"/>
        </w:rPr>
        <w:t>’</w:t>
      </w:r>
      <w:r w:rsidR="00144A26" w:rsidRPr="009D2103">
        <w:rPr>
          <w:sz w:val="22"/>
          <w:szCs w:val="22"/>
        </w:rPr>
        <w:t>s default is such that more than thirty (30) days are reasonably required for its cure, then Tenant shall not be deemed to be in default if Tenant commenced such cure within said 30-day period and thereafter diligently prosecutes such cure to completion</w:t>
      </w:r>
      <w:r w:rsidRPr="009D2103">
        <w:rPr>
          <w:sz w:val="22"/>
          <w:szCs w:val="22"/>
        </w:rPr>
        <w:t>.</w:t>
      </w:r>
    </w:p>
    <w:p w14:paraId="166141F2" w14:textId="77777777" w:rsidR="00590EFC" w:rsidRPr="009D2103" w:rsidRDefault="00590EFC">
      <w:pPr>
        <w:rPr>
          <w:sz w:val="22"/>
          <w:szCs w:val="22"/>
        </w:rPr>
      </w:pPr>
    </w:p>
    <w:p w14:paraId="2C2B8BA0" w14:textId="40DBFED5" w:rsidR="00590EFC" w:rsidRPr="009D2103" w:rsidRDefault="00590EFC">
      <w:pPr>
        <w:rPr>
          <w:sz w:val="22"/>
          <w:szCs w:val="22"/>
        </w:rPr>
      </w:pPr>
      <w:r w:rsidRPr="009D2103">
        <w:rPr>
          <w:sz w:val="22"/>
          <w:szCs w:val="22"/>
        </w:rPr>
        <w:tab/>
      </w:r>
      <w:r w:rsidRPr="009D2103">
        <w:rPr>
          <w:sz w:val="22"/>
          <w:szCs w:val="22"/>
        </w:rPr>
        <w:tab/>
        <w:t>(</w:t>
      </w:r>
      <w:r w:rsidR="00E262C3" w:rsidRPr="009D2103">
        <w:rPr>
          <w:sz w:val="22"/>
          <w:szCs w:val="22"/>
        </w:rPr>
        <w:t>e</w:t>
      </w:r>
      <w:r w:rsidRPr="009D2103">
        <w:rPr>
          <w:sz w:val="22"/>
          <w:szCs w:val="22"/>
        </w:rPr>
        <w:t>)</w:t>
      </w:r>
      <w:r w:rsidRPr="009D2103">
        <w:rPr>
          <w:sz w:val="22"/>
          <w:szCs w:val="22"/>
        </w:rPr>
        <w:tab/>
      </w:r>
      <w:r w:rsidR="00212F7D" w:rsidRPr="009D2103">
        <w:rPr>
          <w:sz w:val="22"/>
          <w:szCs w:val="22"/>
        </w:rPr>
        <w:t xml:space="preserve">The making by Tenant of (i) any general arrangement or assignment for the benefit of creditors; (ii) Tenant becomes a </w:t>
      </w:r>
      <w:r w:rsidR="008C2CAD">
        <w:rPr>
          <w:sz w:val="22"/>
          <w:szCs w:val="22"/>
        </w:rPr>
        <w:t>“</w:t>
      </w:r>
      <w:r w:rsidR="00212F7D" w:rsidRPr="009D2103">
        <w:rPr>
          <w:sz w:val="22"/>
          <w:szCs w:val="22"/>
        </w:rPr>
        <w:t>debtor</w:t>
      </w:r>
      <w:r w:rsidR="008C2CAD">
        <w:rPr>
          <w:sz w:val="22"/>
          <w:szCs w:val="22"/>
        </w:rPr>
        <w:t>”</w:t>
      </w:r>
      <w:r w:rsidR="00212F7D" w:rsidRPr="009D2103">
        <w:rPr>
          <w:sz w:val="22"/>
          <w:szCs w:val="22"/>
        </w:rPr>
        <w:t xml:space="preserve"> as defined in 11 U.S.C. § 101 or any successor statute thereto (unless, in the case of a petition filed against Tenant, the same is dismissed within sixty (60) days); (iii) the appointment of a trustee or receiver to take possession of substantially all of Tenant</w:t>
      </w:r>
      <w:r w:rsidR="008C2CAD">
        <w:rPr>
          <w:sz w:val="22"/>
          <w:szCs w:val="22"/>
        </w:rPr>
        <w:t>’</w:t>
      </w:r>
      <w:r w:rsidR="00212F7D" w:rsidRPr="009D2103">
        <w:rPr>
          <w:sz w:val="22"/>
          <w:szCs w:val="22"/>
        </w:rPr>
        <w:t>s assets located at the Premises or of Tenant</w:t>
      </w:r>
      <w:r w:rsidR="008C2CAD">
        <w:rPr>
          <w:sz w:val="22"/>
          <w:szCs w:val="22"/>
        </w:rPr>
        <w:t>’</w:t>
      </w:r>
      <w:r w:rsidR="00212F7D" w:rsidRPr="009D2103">
        <w:rPr>
          <w:sz w:val="22"/>
          <w:szCs w:val="22"/>
        </w:rPr>
        <w:t>s interest in this Lease, where possession is not restored to Tenant within thirty (30) days; or (iv) the attachment, execution or other judicial seizure of substantially all of Tenant</w:t>
      </w:r>
      <w:r w:rsidR="008C2CAD">
        <w:rPr>
          <w:sz w:val="22"/>
          <w:szCs w:val="22"/>
        </w:rPr>
        <w:t>’</w:t>
      </w:r>
      <w:r w:rsidR="00212F7D" w:rsidRPr="009D2103">
        <w:rPr>
          <w:sz w:val="22"/>
          <w:szCs w:val="22"/>
        </w:rPr>
        <w:t>s assets located at the Premises or of Tenant</w:t>
      </w:r>
      <w:r w:rsidR="008C2CAD">
        <w:rPr>
          <w:sz w:val="22"/>
          <w:szCs w:val="22"/>
        </w:rPr>
        <w:t>’</w:t>
      </w:r>
      <w:r w:rsidR="00212F7D" w:rsidRPr="009D2103">
        <w:rPr>
          <w:sz w:val="22"/>
          <w:szCs w:val="22"/>
        </w:rPr>
        <w:t>s interest in this Lease, where such seizure is not discharged within thirty (30) days</w:t>
      </w:r>
      <w:r w:rsidR="0098031B">
        <w:rPr>
          <w:sz w:val="22"/>
          <w:szCs w:val="22"/>
        </w:rPr>
        <w:t>, p</w:t>
      </w:r>
      <w:r w:rsidR="00212F7D" w:rsidRPr="009D2103">
        <w:rPr>
          <w:sz w:val="22"/>
          <w:szCs w:val="22"/>
        </w:rPr>
        <w:t xml:space="preserve">rovided, however, in the event that any provision of this </w:t>
      </w:r>
      <w:r w:rsidR="00212F7D" w:rsidRPr="009D2103">
        <w:rPr>
          <w:sz w:val="22"/>
          <w:szCs w:val="22"/>
          <w:u w:val="single"/>
        </w:rPr>
        <w:t>Section 18.1(e)</w:t>
      </w:r>
      <w:r w:rsidR="00212F7D" w:rsidRPr="009D2103">
        <w:rPr>
          <w:sz w:val="22"/>
          <w:szCs w:val="22"/>
        </w:rPr>
        <w:t xml:space="preserve"> is contrary to any Applicable Law, such provision shall be of no force or effect</w:t>
      </w:r>
      <w:r w:rsidRPr="009D2103">
        <w:rPr>
          <w:sz w:val="22"/>
          <w:szCs w:val="22"/>
        </w:rPr>
        <w:t>.</w:t>
      </w:r>
    </w:p>
    <w:p w14:paraId="1D984122" w14:textId="77777777" w:rsidR="00590EFC" w:rsidRPr="009D2103" w:rsidRDefault="00590EFC">
      <w:pPr>
        <w:rPr>
          <w:sz w:val="22"/>
          <w:szCs w:val="22"/>
        </w:rPr>
      </w:pPr>
    </w:p>
    <w:p w14:paraId="75077E2E" w14:textId="793BD07C" w:rsidR="00564A7E" w:rsidRPr="00E073D0" w:rsidRDefault="00590EFC">
      <w:pPr>
        <w:rPr>
          <w:sz w:val="22"/>
          <w:szCs w:val="22"/>
        </w:rPr>
      </w:pPr>
      <w:r w:rsidRPr="009D2103">
        <w:rPr>
          <w:sz w:val="22"/>
          <w:szCs w:val="22"/>
        </w:rPr>
        <w:tab/>
      </w:r>
      <w:r w:rsidRPr="009D2103">
        <w:rPr>
          <w:sz w:val="22"/>
          <w:szCs w:val="22"/>
        </w:rPr>
        <w:tab/>
        <w:t>(</w:t>
      </w:r>
      <w:r w:rsidR="00E262C3" w:rsidRPr="009D2103">
        <w:rPr>
          <w:sz w:val="22"/>
          <w:szCs w:val="22"/>
        </w:rPr>
        <w:t>f</w:t>
      </w:r>
      <w:r w:rsidRPr="009D2103">
        <w:rPr>
          <w:sz w:val="22"/>
          <w:szCs w:val="22"/>
        </w:rPr>
        <w:t>)</w:t>
      </w:r>
      <w:r w:rsidRPr="009D2103">
        <w:rPr>
          <w:sz w:val="22"/>
          <w:szCs w:val="22"/>
        </w:rPr>
        <w:tab/>
        <w:t xml:space="preserve">The discovery by Landlord that </w:t>
      </w:r>
      <w:r w:rsidR="004C4D83">
        <w:rPr>
          <w:sz w:val="23"/>
        </w:rPr>
        <w:t>a</w:t>
      </w:r>
      <w:r w:rsidR="004C4D83" w:rsidRPr="00E073D0">
        <w:rPr>
          <w:sz w:val="22"/>
          <w:szCs w:val="22"/>
        </w:rPr>
        <w:t>ny written report</w:t>
      </w:r>
      <w:r w:rsidR="004C4D83" w:rsidRPr="009D2103">
        <w:rPr>
          <w:sz w:val="22"/>
          <w:szCs w:val="22"/>
        </w:rPr>
        <w:t xml:space="preserve"> </w:t>
      </w:r>
      <w:r w:rsidR="004C4D83">
        <w:rPr>
          <w:sz w:val="22"/>
          <w:szCs w:val="22"/>
        </w:rPr>
        <w:t xml:space="preserve">or </w:t>
      </w:r>
      <w:r w:rsidRPr="009D2103">
        <w:rPr>
          <w:sz w:val="22"/>
          <w:szCs w:val="22"/>
        </w:rPr>
        <w:t>any financial statement given to Landlord by Tenant, any assignee of Tenant, any subtenant of Tenant, any successor in interest of Tenant or any guarantor of Tenant</w:t>
      </w:r>
      <w:r w:rsidR="008C2CAD">
        <w:rPr>
          <w:sz w:val="22"/>
          <w:szCs w:val="22"/>
        </w:rPr>
        <w:t>’</w:t>
      </w:r>
      <w:r w:rsidRPr="009D2103">
        <w:rPr>
          <w:sz w:val="22"/>
          <w:szCs w:val="22"/>
        </w:rPr>
        <w:t>s obligation hereunder, and any of them, was materially</w:t>
      </w:r>
      <w:r w:rsidR="004C4D83">
        <w:rPr>
          <w:sz w:val="22"/>
          <w:szCs w:val="22"/>
        </w:rPr>
        <w:t xml:space="preserve"> or </w:t>
      </w:r>
      <w:r w:rsidR="004C4D83" w:rsidRPr="00E073D0">
        <w:rPr>
          <w:sz w:val="22"/>
          <w:szCs w:val="22"/>
        </w:rPr>
        <w:t>intentionally false or misleading</w:t>
      </w:r>
      <w:r w:rsidRPr="009D2103">
        <w:rPr>
          <w:sz w:val="22"/>
          <w:szCs w:val="22"/>
        </w:rPr>
        <w:t>.</w:t>
      </w:r>
      <w:r w:rsidR="004C4D83" w:rsidRPr="00E073D0">
        <w:rPr>
          <w:sz w:val="22"/>
          <w:szCs w:val="22"/>
        </w:rPr>
        <w:t xml:space="preserve"> </w:t>
      </w:r>
    </w:p>
    <w:p w14:paraId="3B8099D5" w14:textId="77777777" w:rsidR="004C4D83" w:rsidRPr="009D2103" w:rsidRDefault="004C4D83">
      <w:pPr>
        <w:rPr>
          <w:sz w:val="22"/>
          <w:szCs w:val="22"/>
        </w:rPr>
      </w:pPr>
    </w:p>
    <w:p w14:paraId="4F9A423E" w14:textId="77777777" w:rsidR="00564A7E" w:rsidRPr="009D2103" w:rsidRDefault="00564A7E">
      <w:pPr>
        <w:rPr>
          <w:sz w:val="22"/>
          <w:szCs w:val="22"/>
        </w:rPr>
      </w:pPr>
      <w:r w:rsidRPr="009D2103">
        <w:rPr>
          <w:sz w:val="22"/>
          <w:szCs w:val="22"/>
        </w:rPr>
        <w:tab/>
      </w:r>
      <w:r w:rsidRPr="009D2103">
        <w:rPr>
          <w:sz w:val="22"/>
          <w:szCs w:val="22"/>
        </w:rPr>
        <w:tab/>
        <w:t>Any notice required under this Section 18.1 shall be in lieu of, and not in addition to, any notice required under California Code of Civil Procedure Section 1161 or any successor law.</w:t>
      </w:r>
    </w:p>
    <w:p w14:paraId="6BEC1166" w14:textId="77777777" w:rsidR="00590EFC" w:rsidRPr="009D2103" w:rsidRDefault="00590EFC">
      <w:pPr>
        <w:rPr>
          <w:sz w:val="22"/>
          <w:szCs w:val="22"/>
        </w:rPr>
      </w:pPr>
    </w:p>
    <w:p w14:paraId="5A645DD4" w14:textId="4F52D7CF" w:rsidR="00FB3F26" w:rsidRPr="009D2103" w:rsidRDefault="00590EFC" w:rsidP="00622DB7">
      <w:pPr>
        <w:rPr>
          <w:sz w:val="22"/>
          <w:szCs w:val="22"/>
        </w:rPr>
      </w:pPr>
      <w:r w:rsidRPr="009D2103">
        <w:rPr>
          <w:sz w:val="22"/>
          <w:szCs w:val="22"/>
        </w:rPr>
        <w:tab/>
      </w:r>
      <w:r w:rsidRPr="009D2103">
        <w:rPr>
          <w:b/>
          <w:sz w:val="22"/>
          <w:szCs w:val="22"/>
        </w:rPr>
        <w:t>18.2</w:t>
      </w:r>
      <w:r w:rsidRPr="009D2103">
        <w:rPr>
          <w:b/>
          <w:sz w:val="22"/>
          <w:szCs w:val="22"/>
        </w:rPr>
        <w:tab/>
        <w:t>Remedies</w:t>
      </w:r>
      <w:r w:rsidRPr="009D2103">
        <w:rPr>
          <w:b/>
          <w:sz w:val="22"/>
          <w:szCs w:val="22"/>
        </w:rPr>
        <w:fldChar w:fldCharType="begin"/>
      </w:r>
      <w:r w:rsidRPr="009D2103">
        <w:rPr>
          <w:b/>
          <w:sz w:val="22"/>
          <w:szCs w:val="22"/>
        </w:rPr>
        <w:instrText xml:space="preserve">tc </w:instrText>
      </w:r>
      <w:r w:rsidR="008C2CAD">
        <w:rPr>
          <w:b/>
          <w:sz w:val="22"/>
          <w:szCs w:val="22"/>
        </w:rPr>
        <w:instrText>“</w:instrText>
      </w:r>
      <w:r w:rsidRPr="009D2103">
        <w:rPr>
          <w:b/>
          <w:sz w:val="22"/>
          <w:szCs w:val="22"/>
        </w:rPr>
        <w:tab/>
      </w:r>
      <w:bookmarkStart w:id="171" w:name="_Toc474735767"/>
      <w:bookmarkStart w:id="172" w:name="_Toc857987"/>
      <w:bookmarkStart w:id="173" w:name="_Toc48575311"/>
      <w:r w:rsidRPr="009D2103">
        <w:rPr>
          <w:b/>
          <w:sz w:val="22"/>
          <w:szCs w:val="22"/>
        </w:rPr>
        <w:instrText>18.2</w:instrText>
      </w:r>
      <w:r w:rsidRPr="009D2103">
        <w:rPr>
          <w:b/>
          <w:sz w:val="22"/>
          <w:szCs w:val="22"/>
        </w:rPr>
        <w:tab/>
        <w:instrText>Remedies</w:instrText>
      </w:r>
      <w:bookmarkEnd w:id="171"/>
      <w:bookmarkEnd w:id="172"/>
      <w:bookmarkEnd w:id="173"/>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w:t>
      </w:r>
    </w:p>
    <w:p w14:paraId="57707DE2" w14:textId="77777777" w:rsidR="00FB3F26" w:rsidRPr="009D2103" w:rsidRDefault="00FB3F26" w:rsidP="00622DB7">
      <w:pPr>
        <w:rPr>
          <w:sz w:val="22"/>
          <w:szCs w:val="22"/>
        </w:rPr>
      </w:pPr>
    </w:p>
    <w:p w14:paraId="119A2836" w14:textId="2F842ACB" w:rsidR="00FB3F26" w:rsidRPr="009D2103" w:rsidRDefault="00FB3F26" w:rsidP="004844C9">
      <w:pPr>
        <w:ind w:firstLine="720"/>
        <w:rPr>
          <w:sz w:val="22"/>
          <w:szCs w:val="22"/>
        </w:rPr>
      </w:pPr>
      <w:r w:rsidRPr="009D2103">
        <w:rPr>
          <w:sz w:val="22"/>
          <w:szCs w:val="22"/>
        </w:rPr>
        <w:t xml:space="preserve"> </w:t>
      </w:r>
      <w:r w:rsidRPr="009D2103">
        <w:rPr>
          <w:sz w:val="22"/>
          <w:szCs w:val="22"/>
        </w:rPr>
        <w:tab/>
        <w:t>(a)</w:t>
      </w:r>
      <w:r w:rsidRPr="009D2103">
        <w:rPr>
          <w:sz w:val="22"/>
          <w:szCs w:val="22"/>
        </w:rPr>
        <w:tab/>
      </w:r>
      <w:r w:rsidR="00EC57BC" w:rsidRPr="009D2103">
        <w:rPr>
          <w:sz w:val="22"/>
          <w:szCs w:val="22"/>
          <w:u w:val="single"/>
        </w:rPr>
        <w:t>Landlord</w:t>
      </w:r>
      <w:r w:rsidR="008C2CAD">
        <w:rPr>
          <w:sz w:val="22"/>
          <w:szCs w:val="22"/>
          <w:u w:val="single"/>
        </w:rPr>
        <w:t>’</w:t>
      </w:r>
      <w:r w:rsidR="00EC57BC" w:rsidRPr="009D2103">
        <w:rPr>
          <w:sz w:val="22"/>
          <w:szCs w:val="22"/>
          <w:u w:val="single"/>
        </w:rPr>
        <w:t>s Remedies Generally</w:t>
      </w:r>
      <w:r w:rsidR="00EC57BC" w:rsidRPr="009D2103">
        <w:rPr>
          <w:sz w:val="22"/>
          <w:szCs w:val="22"/>
        </w:rPr>
        <w:t>.  Upon the occurrence and during the continuance of an Event of Default under this Lease (but without obligation on the part of Landlord following the occurrence of an Event of Default to accept a cure of such Event of Default other than as required by law or the terms of this Lease), Landlord shall have all rights and remedies provided in this Lease or available at law or equity</w:t>
      </w:r>
      <w:r w:rsidR="00606A99">
        <w:rPr>
          <w:sz w:val="22"/>
          <w:szCs w:val="22"/>
        </w:rPr>
        <w:t xml:space="preserve">, including termination of </w:t>
      </w:r>
      <w:r w:rsidR="00E20567">
        <w:rPr>
          <w:sz w:val="22"/>
          <w:szCs w:val="22"/>
        </w:rPr>
        <w:t xml:space="preserve">this </w:t>
      </w:r>
      <w:r w:rsidR="00606A99">
        <w:rPr>
          <w:sz w:val="22"/>
          <w:szCs w:val="22"/>
        </w:rPr>
        <w:t>Lease</w:t>
      </w:r>
      <w:r w:rsidRPr="009D2103">
        <w:rPr>
          <w:sz w:val="22"/>
          <w:szCs w:val="22"/>
        </w:rPr>
        <w:t xml:space="preserve">.  </w:t>
      </w:r>
      <w:r w:rsidR="00E262C3" w:rsidRPr="009D2103">
        <w:rPr>
          <w:sz w:val="22"/>
          <w:szCs w:val="22"/>
        </w:rPr>
        <w:t xml:space="preserve"> </w:t>
      </w:r>
    </w:p>
    <w:p w14:paraId="620562AD" w14:textId="77777777" w:rsidR="00FB3F26" w:rsidRPr="009D2103" w:rsidRDefault="00FB3F26" w:rsidP="00FB3F26">
      <w:pPr>
        <w:rPr>
          <w:sz w:val="22"/>
          <w:szCs w:val="22"/>
        </w:rPr>
      </w:pPr>
    </w:p>
    <w:p w14:paraId="03A7767F" w14:textId="77777777" w:rsidR="00FB3F26" w:rsidRPr="009D2103" w:rsidRDefault="00FB3F26" w:rsidP="008D752B">
      <w:pPr>
        <w:ind w:firstLine="720"/>
        <w:rPr>
          <w:sz w:val="22"/>
          <w:szCs w:val="22"/>
        </w:rPr>
      </w:pPr>
      <w:r w:rsidRPr="009D2103">
        <w:rPr>
          <w:sz w:val="22"/>
          <w:szCs w:val="22"/>
        </w:rPr>
        <w:t xml:space="preserve"> </w:t>
      </w:r>
      <w:r w:rsidRPr="009D2103">
        <w:rPr>
          <w:sz w:val="22"/>
          <w:szCs w:val="22"/>
        </w:rPr>
        <w:tab/>
        <w:t>(b)</w:t>
      </w:r>
      <w:r w:rsidRPr="009D2103">
        <w:rPr>
          <w:sz w:val="22"/>
          <w:szCs w:val="22"/>
        </w:rPr>
        <w:tab/>
      </w:r>
      <w:r w:rsidRPr="009D2103">
        <w:rPr>
          <w:sz w:val="22"/>
          <w:szCs w:val="22"/>
          <w:u w:val="single"/>
        </w:rPr>
        <w:t>Right</w:t>
      </w:r>
      <w:r w:rsidR="003B4FCF">
        <w:rPr>
          <w:sz w:val="22"/>
          <w:szCs w:val="22"/>
          <w:u w:val="single"/>
        </w:rPr>
        <w:t xml:space="preserve"> </w:t>
      </w:r>
      <w:r w:rsidRPr="009D2103">
        <w:rPr>
          <w:sz w:val="22"/>
          <w:szCs w:val="22"/>
          <w:u w:val="single"/>
        </w:rPr>
        <w:t>to Keep Lease in Effect</w:t>
      </w:r>
      <w:r w:rsidRPr="009D2103">
        <w:rPr>
          <w:sz w:val="22"/>
          <w:szCs w:val="22"/>
        </w:rPr>
        <w:t>.</w:t>
      </w:r>
    </w:p>
    <w:p w14:paraId="4A798BFA" w14:textId="77777777" w:rsidR="00FD008A" w:rsidRDefault="00FD008A" w:rsidP="008D752B">
      <w:pPr>
        <w:ind w:firstLine="720"/>
        <w:rPr>
          <w:sz w:val="22"/>
          <w:szCs w:val="22"/>
        </w:rPr>
      </w:pPr>
    </w:p>
    <w:p w14:paraId="33FBC53F" w14:textId="0A2A53F1" w:rsidR="00FB3F26" w:rsidRPr="009D2103" w:rsidRDefault="00FB3F26" w:rsidP="008D752B">
      <w:pPr>
        <w:ind w:firstLine="720"/>
        <w:rPr>
          <w:sz w:val="22"/>
          <w:szCs w:val="22"/>
        </w:rPr>
      </w:pPr>
      <w:r w:rsidRPr="009D2103">
        <w:rPr>
          <w:sz w:val="22"/>
          <w:szCs w:val="22"/>
        </w:rPr>
        <w:t xml:space="preserve"> </w:t>
      </w:r>
      <w:r w:rsidRPr="009D2103">
        <w:rPr>
          <w:sz w:val="22"/>
          <w:szCs w:val="22"/>
        </w:rPr>
        <w:tab/>
        <w:t xml:space="preserve"> </w:t>
      </w:r>
      <w:r w:rsidRPr="009D2103">
        <w:rPr>
          <w:sz w:val="22"/>
          <w:szCs w:val="22"/>
        </w:rPr>
        <w:tab/>
        <w:t>(i)</w:t>
      </w:r>
      <w:r w:rsidRPr="009D2103">
        <w:rPr>
          <w:sz w:val="22"/>
          <w:szCs w:val="22"/>
        </w:rPr>
        <w:tab/>
      </w:r>
      <w:r w:rsidR="00C02D7E" w:rsidRPr="009D2103">
        <w:rPr>
          <w:sz w:val="22"/>
          <w:szCs w:val="22"/>
          <w:u w:val="single"/>
        </w:rPr>
        <w:t>Continuation of Lease</w:t>
      </w:r>
      <w:r w:rsidR="00C02D7E" w:rsidRPr="009D2103">
        <w:rPr>
          <w:sz w:val="22"/>
          <w:szCs w:val="22"/>
        </w:rPr>
        <w:t xml:space="preserve">.  Upon the occurrence of an Event of Default hereunder, Landlord may continue this Lease in full force and effect, as permitted by California Civil </w:t>
      </w:r>
      <w:r w:rsidR="00C02D7E" w:rsidRPr="009D2103">
        <w:rPr>
          <w:sz w:val="22"/>
          <w:szCs w:val="22"/>
        </w:rPr>
        <w:lastRenderedPageBreak/>
        <w:t>Code Section 1951.4 (or any successor provisions).  Specifically, Landlord has the remedy described in California Civil Code Section 1951.4 (lessor may continue lease in effect after lessee</w:t>
      </w:r>
      <w:r w:rsidR="008C2CAD">
        <w:rPr>
          <w:sz w:val="22"/>
          <w:szCs w:val="22"/>
        </w:rPr>
        <w:t>’</w:t>
      </w:r>
      <w:r w:rsidR="00C02D7E" w:rsidRPr="009D2103">
        <w:rPr>
          <w:sz w:val="22"/>
          <w:szCs w:val="22"/>
        </w:rPr>
        <w:t>s breach and abandonment and recover rent as it becomes due, if lessee has right to sublet or assign, subject only to reasonable limitations).  In the event Landlord elects this remedy, Landlord shall have the right to enforce by suit or otherwise, all covenants and conditions hereof to be performed or complied with by Tenant and exercise all of Landlord</w:t>
      </w:r>
      <w:r w:rsidR="008C2CAD">
        <w:rPr>
          <w:sz w:val="22"/>
          <w:szCs w:val="22"/>
        </w:rPr>
        <w:t>’</w:t>
      </w:r>
      <w:r w:rsidR="00C02D7E" w:rsidRPr="009D2103">
        <w:rPr>
          <w:sz w:val="22"/>
          <w:szCs w:val="22"/>
        </w:rPr>
        <w:t xml:space="preserve"> rights, including the right to collect Rent, including any and all Additional Rent, when and as such sums become due, even though Tenant has breached this Lease and is no longer in possession of the Premises or actively managing or operating the Premises.  If Tenant abandons the Premises in violation of this Lease, Landlord may (A) enter the Premises and relet the Premises, or any part thereof, to third Persons for Tenant</w:t>
      </w:r>
      <w:r w:rsidR="008C2CAD">
        <w:rPr>
          <w:sz w:val="22"/>
          <w:szCs w:val="22"/>
        </w:rPr>
        <w:t>’</w:t>
      </w:r>
      <w:r w:rsidR="00C02D7E" w:rsidRPr="009D2103">
        <w:rPr>
          <w:sz w:val="22"/>
          <w:szCs w:val="22"/>
        </w:rPr>
        <w:t>s account without notice to Tenant, Tenant hereby waiving rights, if any, to any such notice under any applicable Law, and (B) alter, install or modify the Improvements or any portion thereof</w:t>
      </w:r>
      <w:r w:rsidRPr="009D2103">
        <w:rPr>
          <w:sz w:val="22"/>
          <w:szCs w:val="22"/>
        </w:rPr>
        <w:t xml:space="preserve">.  </w:t>
      </w:r>
    </w:p>
    <w:p w14:paraId="5CCACA0B" w14:textId="77777777" w:rsidR="00FB3F26" w:rsidRPr="009D2103" w:rsidRDefault="00FB3F26" w:rsidP="008D752B">
      <w:pPr>
        <w:ind w:firstLine="720"/>
        <w:rPr>
          <w:sz w:val="22"/>
          <w:szCs w:val="22"/>
        </w:rPr>
      </w:pPr>
    </w:p>
    <w:p w14:paraId="6AB5DEC3" w14:textId="6101A558" w:rsidR="00FB3F26" w:rsidRPr="009D2103" w:rsidRDefault="00FB3F26" w:rsidP="005F5D88">
      <w:pPr>
        <w:rPr>
          <w:sz w:val="22"/>
          <w:szCs w:val="22"/>
        </w:rPr>
      </w:pPr>
      <w:r w:rsidRPr="009D2103">
        <w:rPr>
          <w:sz w:val="22"/>
          <w:szCs w:val="22"/>
        </w:rPr>
        <w:t xml:space="preserve"> </w:t>
      </w:r>
      <w:r w:rsidRPr="009D2103">
        <w:rPr>
          <w:sz w:val="22"/>
          <w:szCs w:val="22"/>
        </w:rPr>
        <w:tab/>
        <w:t xml:space="preserve"> </w:t>
      </w:r>
      <w:r w:rsidRPr="009D2103">
        <w:rPr>
          <w:sz w:val="22"/>
          <w:szCs w:val="22"/>
        </w:rPr>
        <w:tab/>
        <w:t xml:space="preserve"> </w:t>
      </w:r>
      <w:r w:rsidRPr="009D2103">
        <w:rPr>
          <w:sz w:val="22"/>
          <w:szCs w:val="22"/>
        </w:rPr>
        <w:tab/>
        <w:t>(ii)</w:t>
      </w:r>
      <w:r w:rsidRPr="009D2103">
        <w:rPr>
          <w:sz w:val="22"/>
          <w:szCs w:val="22"/>
        </w:rPr>
        <w:tab/>
      </w:r>
      <w:r w:rsidR="006C5DAA" w:rsidRPr="009D2103">
        <w:rPr>
          <w:sz w:val="22"/>
          <w:szCs w:val="22"/>
          <w:u w:val="single"/>
        </w:rPr>
        <w:t>No Termination</w:t>
      </w:r>
      <w:r w:rsidR="006C5DAA" w:rsidRPr="009D2103">
        <w:rPr>
          <w:sz w:val="22"/>
          <w:szCs w:val="22"/>
        </w:rPr>
        <w:t xml:space="preserve">.  No act by Landlord allowed by this </w:t>
      </w:r>
      <w:r w:rsidR="006C5DAA" w:rsidRPr="009D2103">
        <w:rPr>
          <w:sz w:val="22"/>
          <w:szCs w:val="22"/>
          <w:u w:val="single"/>
        </w:rPr>
        <w:t>Section 18.2(b)</w:t>
      </w:r>
      <w:r w:rsidR="006C5DAA" w:rsidRPr="009D2103">
        <w:rPr>
          <w:sz w:val="22"/>
          <w:szCs w:val="22"/>
        </w:rPr>
        <w:t>, nor any act of maintenance or preservation, nor any appointment of a receiver upon Landlord</w:t>
      </w:r>
      <w:r w:rsidR="008C2CAD">
        <w:rPr>
          <w:sz w:val="22"/>
          <w:szCs w:val="22"/>
        </w:rPr>
        <w:t>’</w:t>
      </w:r>
      <w:r w:rsidR="006C5DAA" w:rsidRPr="009D2103">
        <w:rPr>
          <w:sz w:val="22"/>
          <w:szCs w:val="22"/>
        </w:rPr>
        <w:t>s initiative to protect its interest under this Lease, nor any withholding of consent to an assignment or termination of an assignment in accordance herewith, shall constitute a termination of this Lease, unless and until Landlord notifies Tenant in writing that Landlord elects to terminate this Lease</w:t>
      </w:r>
      <w:r w:rsidRPr="009D2103">
        <w:rPr>
          <w:sz w:val="22"/>
          <w:szCs w:val="22"/>
        </w:rPr>
        <w:t>.</w:t>
      </w:r>
    </w:p>
    <w:p w14:paraId="5E2FC5B7" w14:textId="77777777" w:rsidR="00FB3F26" w:rsidRPr="009D2103" w:rsidRDefault="00FB3F26" w:rsidP="005F5D88">
      <w:pPr>
        <w:rPr>
          <w:sz w:val="22"/>
          <w:szCs w:val="22"/>
        </w:rPr>
      </w:pPr>
    </w:p>
    <w:p w14:paraId="69C0E661" w14:textId="77777777" w:rsidR="00FB3F26" w:rsidRPr="009D2103" w:rsidRDefault="00FB3F26" w:rsidP="008D752B">
      <w:pPr>
        <w:ind w:firstLine="720"/>
        <w:rPr>
          <w:sz w:val="22"/>
          <w:szCs w:val="22"/>
        </w:rPr>
      </w:pPr>
      <w:r w:rsidRPr="009D2103">
        <w:rPr>
          <w:sz w:val="22"/>
          <w:szCs w:val="22"/>
        </w:rPr>
        <w:t xml:space="preserve"> </w:t>
      </w:r>
      <w:r w:rsidRPr="009D2103">
        <w:rPr>
          <w:sz w:val="22"/>
          <w:szCs w:val="22"/>
        </w:rPr>
        <w:tab/>
        <w:t xml:space="preserve"> </w:t>
      </w:r>
      <w:r w:rsidRPr="009D2103">
        <w:rPr>
          <w:sz w:val="22"/>
          <w:szCs w:val="22"/>
        </w:rPr>
        <w:tab/>
        <w:t>(iii)</w:t>
      </w:r>
      <w:r w:rsidRPr="009D2103">
        <w:rPr>
          <w:sz w:val="22"/>
          <w:szCs w:val="22"/>
        </w:rPr>
        <w:tab/>
      </w:r>
      <w:r w:rsidR="0065393E" w:rsidRPr="009D2103">
        <w:rPr>
          <w:sz w:val="22"/>
          <w:szCs w:val="22"/>
          <w:u w:val="single"/>
        </w:rPr>
        <w:t>Application of Proceeds of Reletting</w:t>
      </w:r>
      <w:r w:rsidR="0065393E" w:rsidRPr="009D2103">
        <w:rPr>
          <w:sz w:val="22"/>
          <w:szCs w:val="22"/>
        </w:rPr>
        <w:t xml:space="preserve">.  If Landlord elects to relet the Premises as provided hereinabove in </w:t>
      </w:r>
      <w:r w:rsidR="0065393E" w:rsidRPr="009D2103">
        <w:rPr>
          <w:sz w:val="22"/>
          <w:szCs w:val="22"/>
          <w:u w:val="single"/>
        </w:rPr>
        <w:t>Section 18.2(b)(i)</w:t>
      </w:r>
      <w:r w:rsidR="0065393E" w:rsidRPr="009D2103">
        <w:rPr>
          <w:sz w:val="22"/>
          <w:szCs w:val="22"/>
        </w:rPr>
        <w:t>, the rent that Landlord receives from reletting shall be applied to the payment of</w:t>
      </w:r>
      <w:r w:rsidRPr="009D2103">
        <w:rPr>
          <w:sz w:val="22"/>
          <w:szCs w:val="22"/>
        </w:rPr>
        <w:t>:</w:t>
      </w:r>
    </w:p>
    <w:p w14:paraId="2852FC78" w14:textId="77777777" w:rsidR="00FB3F26" w:rsidRPr="009D2103" w:rsidRDefault="00FB3F26" w:rsidP="008D752B">
      <w:pPr>
        <w:ind w:firstLine="720"/>
        <w:rPr>
          <w:sz w:val="22"/>
          <w:szCs w:val="22"/>
        </w:rPr>
      </w:pPr>
    </w:p>
    <w:p w14:paraId="12AC4A48" w14:textId="26A6236F" w:rsidR="00FB3F26" w:rsidRPr="009D2103" w:rsidRDefault="00FB3F26" w:rsidP="000059EF">
      <w:pPr>
        <w:ind w:firstLine="720"/>
        <w:rPr>
          <w:sz w:val="22"/>
          <w:szCs w:val="22"/>
        </w:rPr>
      </w:pPr>
      <w:r w:rsidRPr="009D2103">
        <w:rPr>
          <w:sz w:val="22"/>
          <w:szCs w:val="22"/>
        </w:rPr>
        <w:tab/>
        <w:t xml:space="preserve"> </w:t>
      </w:r>
      <w:r w:rsidRPr="009D2103">
        <w:rPr>
          <w:sz w:val="22"/>
          <w:szCs w:val="22"/>
        </w:rPr>
        <w:tab/>
        <w:t xml:space="preserve"> </w:t>
      </w:r>
      <w:r w:rsidRPr="009D2103">
        <w:rPr>
          <w:sz w:val="22"/>
          <w:szCs w:val="22"/>
        </w:rPr>
        <w:tab/>
      </w:r>
      <w:r w:rsidR="0065393E" w:rsidRPr="009D2103">
        <w:rPr>
          <w:sz w:val="22"/>
          <w:szCs w:val="22"/>
        </w:rPr>
        <w:t>(A)</w:t>
      </w:r>
      <w:r w:rsidR="0065393E" w:rsidRPr="009D2103">
        <w:rPr>
          <w:sz w:val="22"/>
          <w:szCs w:val="22"/>
        </w:rPr>
        <w:tab/>
        <w:t>First, all costs incurred by Landlord in enforcing this Lease, whether or not any action or proceeding is commenced, including, without limitation, reasonable attorneys</w:t>
      </w:r>
      <w:r w:rsidR="008C2CAD">
        <w:rPr>
          <w:sz w:val="22"/>
          <w:szCs w:val="22"/>
        </w:rPr>
        <w:t>’</w:t>
      </w:r>
      <w:r w:rsidR="0065393E" w:rsidRPr="009D2103">
        <w:rPr>
          <w:sz w:val="22"/>
          <w:szCs w:val="22"/>
        </w:rPr>
        <w:t xml:space="preserve"> fees and costs, brokers</w:t>
      </w:r>
      <w:r w:rsidR="008C2CAD">
        <w:rPr>
          <w:sz w:val="22"/>
          <w:szCs w:val="22"/>
        </w:rPr>
        <w:t>’</w:t>
      </w:r>
      <w:r w:rsidR="0065393E" w:rsidRPr="009D2103">
        <w:rPr>
          <w:sz w:val="22"/>
          <w:szCs w:val="22"/>
        </w:rPr>
        <w:t xml:space="preserve"> fees or commissions, the costs of removing and storing the personal property of Tenant, costs incurred by Landlord in connection with reletting the Premises, or any portion thereof, and the costs of repairing, securing and maintaining the Premises or any portion thereof</w:t>
      </w:r>
      <w:r w:rsidRPr="009D2103">
        <w:rPr>
          <w:sz w:val="22"/>
          <w:szCs w:val="22"/>
        </w:rPr>
        <w:t>;</w:t>
      </w:r>
    </w:p>
    <w:p w14:paraId="76AA78F4" w14:textId="77777777" w:rsidR="00FB3F26" w:rsidRPr="009D2103" w:rsidRDefault="00FB3F26" w:rsidP="00AE5909">
      <w:pPr>
        <w:ind w:firstLine="720"/>
        <w:rPr>
          <w:sz w:val="22"/>
          <w:szCs w:val="22"/>
        </w:rPr>
      </w:pPr>
    </w:p>
    <w:p w14:paraId="04EF2FD1" w14:textId="77777777" w:rsidR="00FB3F26" w:rsidRPr="009D2103" w:rsidRDefault="00FB3F26" w:rsidP="00385229">
      <w:pPr>
        <w:ind w:firstLine="720"/>
        <w:rPr>
          <w:sz w:val="22"/>
          <w:szCs w:val="22"/>
        </w:rPr>
      </w:pPr>
      <w:r w:rsidRPr="009D2103">
        <w:rPr>
          <w:sz w:val="22"/>
          <w:szCs w:val="22"/>
        </w:rPr>
        <w:t xml:space="preserve"> </w:t>
      </w:r>
      <w:r w:rsidRPr="009D2103">
        <w:rPr>
          <w:sz w:val="22"/>
          <w:szCs w:val="22"/>
        </w:rPr>
        <w:tab/>
        <w:t xml:space="preserve"> </w:t>
      </w:r>
      <w:r w:rsidRPr="009D2103">
        <w:rPr>
          <w:sz w:val="22"/>
          <w:szCs w:val="22"/>
        </w:rPr>
        <w:tab/>
        <w:t xml:space="preserve"> </w:t>
      </w:r>
      <w:r w:rsidRPr="009D2103">
        <w:rPr>
          <w:sz w:val="22"/>
          <w:szCs w:val="22"/>
        </w:rPr>
        <w:tab/>
        <w:t>(B)</w:t>
      </w:r>
      <w:r w:rsidRPr="009D2103">
        <w:rPr>
          <w:sz w:val="22"/>
          <w:szCs w:val="22"/>
        </w:rPr>
        <w:tab/>
      </w:r>
      <w:r w:rsidR="0065393E" w:rsidRPr="009D2103">
        <w:rPr>
          <w:sz w:val="22"/>
          <w:szCs w:val="22"/>
        </w:rPr>
        <w:t>Second, the satisfaction of all monetary obligations of Tenant hereunder, due and unpaid under this Lease</w:t>
      </w:r>
      <w:r w:rsidRPr="009D2103">
        <w:rPr>
          <w:sz w:val="22"/>
          <w:szCs w:val="22"/>
        </w:rPr>
        <w:t>;</w:t>
      </w:r>
    </w:p>
    <w:p w14:paraId="670A0C1C" w14:textId="77777777" w:rsidR="00FB3F26" w:rsidRPr="009D2103" w:rsidRDefault="00FB3F26" w:rsidP="00AD4855">
      <w:pPr>
        <w:rPr>
          <w:sz w:val="22"/>
          <w:szCs w:val="22"/>
        </w:rPr>
      </w:pPr>
    </w:p>
    <w:p w14:paraId="077F8E4E" w14:textId="77777777" w:rsidR="00FB3F26" w:rsidRPr="009D2103" w:rsidRDefault="00FB3F26" w:rsidP="008D752B">
      <w:pPr>
        <w:ind w:firstLine="720"/>
        <w:rPr>
          <w:sz w:val="22"/>
          <w:szCs w:val="22"/>
        </w:rPr>
      </w:pPr>
      <w:r w:rsidRPr="009D2103">
        <w:rPr>
          <w:sz w:val="22"/>
          <w:szCs w:val="22"/>
        </w:rPr>
        <w:t xml:space="preserve"> </w:t>
      </w:r>
      <w:r w:rsidRPr="009D2103">
        <w:rPr>
          <w:sz w:val="22"/>
          <w:szCs w:val="22"/>
        </w:rPr>
        <w:tab/>
        <w:t xml:space="preserve"> </w:t>
      </w:r>
      <w:r w:rsidRPr="009D2103">
        <w:rPr>
          <w:sz w:val="22"/>
          <w:szCs w:val="22"/>
        </w:rPr>
        <w:tab/>
        <w:t xml:space="preserve"> </w:t>
      </w:r>
      <w:r w:rsidRPr="009D2103">
        <w:rPr>
          <w:sz w:val="22"/>
          <w:szCs w:val="22"/>
        </w:rPr>
        <w:tab/>
        <w:t>(C)</w:t>
      </w:r>
      <w:r w:rsidRPr="009D2103">
        <w:rPr>
          <w:sz w:val="22"/>
          <w:szCs w:val="22"/>
        </w:rPr>
        <w:tab/>
      </w:r>
      <w:r w:rsidR="0065393E" w:rsidRPr="009D2103">
        <w:rPr>
          <w:sz w:val="22"/>
          <w:szCs w:val="22"/>
        </w:rPr>
        <w:t xml:space="preserve">After deducting the payments referred to in this </w:t>
      </w:r>
      <w:r w:rsidR="0065393E" w:rsidRPr="009D2103">
        <w:rPr>
          <w:sz w:val="22"/>
          <w:szCs w:val="22"/>
          <w:u w:val="single"/>
        </w:rPr>
        <w:t>Section 18.2(b)(iii)</w:t>
      </w:r>
      <w:r w:rsidR="0065393E" w:rsidRPr="009D2103">
        <w:rPr>
          <w:sz w:val="22"/>
          <w:szCs w:val="22"/>
        </w:rPr>
        <w:t>, any sum remaining from the rent Landlord receives from reletting shall be held by Landlord.  In no event shall Tenant be entitled to any excess rent received by Landlord</w:t>
      </w:r>
      <w:r w:rsidRPr="009D2103">
        <w:rPr>
          <w:sz w:val="22"/>
          <w:szCs w:val="22"/>
        </w:rPr>
        <w:t>.</w:t>
      </w:r>
    </w:p>
    <w:p w14:paraId="4382EAAD" w14:textId="77777777" w:rsidR="00FB3F26" w:rsidRPr="009D2103" w:rsidRDefault="00FB3F26" w:rsidP="008D752B">
      <w:pPr>
        <w:ind w:firstLine="720"/>
        <w:rPr>
          <w:sz w:val="22"/>
          <w:szCs w:val="22"/>
        </w:rPr>
      </w:pPr>
      <w:r w:rsidRPr="009D2103">
        <w:rPr>
          <w:sz w:val="22"/>
          <w:szCs w:val="22"/>
        </w:rPr>
        <w:tab/>
      </w:r>
      <w:r w:rsidRPr="009D2103">
        <w:rPr>
          <w:sz w:val="22"/>
          <w:szCs w:val="22"/>
        </w:rPr>
        <w:tab/>
      </w:r>
    </w:p>
    <w:p w14:paraId="1071CC5D" w14:textId="6F6EA6F9" w:rsidR="00FB3F26" w:rsidRPr="009D2103" w:rsidRDefault="00FB3F26" w:rsidP="000059EF">
      <w:pPr>
        <w:ind w:firstLine="720"/>
        <w:rPr>
          <w:sz w:val="22"/>
          <w:szCs w:val="22"/>
        </w:rPr>
      </w:pPr>
      <w:r w:rsidRPr="009D2103">
        <w:rPr>
          <w:sz w:val="22"/>
          <w:szCs w:val="22"/>
        </w:rPr>
        <w:t xml:space="preserve"> </w:t>
      </w:r>
      <w:r w:rsidRPr="009D2103">
        <w:rPr>
          <w:sz w:val="22"/>
          <w:szCs w:val="22"/>
        </w:rPr>
        <w:tab/>
        <w:t xml:space="preserve"> </w:t>
      </w:r>
      <w:r w:rsidRPr="009D2103">
        <w:rPr>
          <w:sz w:val="22"/>
          <w:szCs w:val="22"/>
        </w:rPr>
        <w:tab/>
        <w:t>(iv)</w:t>
      </w:r>
      <w:r w:rsidRPr="009D2103">
        <w:rPr>
          <w:sz w:val="22"/>
          <w:szCs w:val="22"/>
        </w:rPr>
        <w:tab/>
      </w:r>
      <w:r w:rsidR="0065393E" w:rsidRPr="009D2103">
        <w:rPr>
          <w:sz w:val="22"/>
          <w:szCs w:val="22"/>
          <w:u w:val="single"/>
        </w:rPr>
        <w:t>Payment of Rent</w:t>
      </w:r>
      <w:r w:rsidR="0065393E" w:rsidRPr="009D2103">
        <w:rPr>
          <w:sz w:val="22"/>
          <w:szCs w:val="22"/>
        </w:rPr>
        <w:t>.  Tenant shall pay to Landlord any Rent due under this Lease, if any, on the dates the Rent is due, less the rent Landlord has received from any reletting which exceeds all costs and expenses of Landlord incurred in connection with Tenant</w:t>
      </w:r>
      <w:r w:rsidR="008C2CAD">
        <w:rPr>
          <w:sz w:val="22"/>
          <w:szCs w:val="22"/>
        </w:rPr>
        <w:t>’</w:t>
      </w:r>
      <w:r w:rsidR="0065393E" w:rsidRPr="009D2103">
        <w:rPr>
          <w:sz w:val="22"/>
          <w:szCs w:val="22"/>
        </w:rPr>
        <w:t>s default and the reletting of all or any portion of the Premises</w:t>
      </w:r>
      <w:r w:rsidRPr="009D2103">
        <w:rPr>
          <w:sz w:val="22"/>
          <w:szCs w:val="22"/>
        </w:rPr>
        <w:t>.</w:t>
      </w:r>
    </w:p>
    <w:p w14:paraId="78B9B345" w14:textId="77777777" w:rsidR="00FB3F26" w:rsidRPr="009D2103" w:rsidRDefault="00FB3F26" w:rsidP="004844C9">
      <w:pPr>
        <w:ind w:firstLine="720"/>
        <w:rPr>
          <w:sz w:val="22"/>
          <w:szCs w:val="22"/>
        </w:rPr>
      </w:pPr>
    </w:p>
    <w:p w14:paraId="071F53B5" w14:textId="7D4E249E" w:rsidR="00FB3F26" w:rsidRPr="009D2103" w:rsidRDefault="00FB3F26" w:rsidP="00FB3F26">
      <w:pPr>
        <w:rPr>
          <w:sz w:val="22"/>
          <w:szCs w:val="22"/>
        </w:rPr>
      </w:pPr>
      <w:r w:rsidRPr="009D2103">
        <w:rPr>
          <w:sz w:val="22"/>
          <w:szCs w:val="22"/>
        </w:rPr>
        <w:t xml:space="preserve"> </w:t>
      </w:r>
      <w:r w:rsidRPr="009D2103">
        <w:rPr>
          <w:sz w:val="22"/>
          <w:szCs w:val="22"/>
        </w:rPr>
        <w:tab/>
        <w:t xml:space="preserve"> </w:t>
      </w:r>
      <w:r w:rsidRPr="009D2103">
        <w:rPr>
          <w:sz w:val="22"/>
          <w:szCs w:val="22"/>
        </w:rPr>
        <w:tab/>
        <w:t>(c)</w:t>
      </w:r>
      <w:r w:rsidRPr="009D2103">
        <w:rPr>
          <w:sz w:val="22"/>
          <w:szCs w:val="22"/>
        </w:rPr>
        <w:tab/>
      </w:r>
      <w:r w:rsidR="0065393E" w:rsidRPr="009D2103">
        <w:rPr>
          <w:sz w:val="22"/>
          <w:szCs w:val="22"/>
          <w:u w:val="single"/>
        </w:rPr>
        <w:t>Right to Terminate Lease</w:t>
      </w:r>
      <w:r w:rsidR="0065393E" w:rsidRPr="009D2103">
        <w:rPr>
          <w:sz w:val="22"/>
          <w:szCs w:val="22"/>
        </w:rPr>
        <w:t>.  Upon the occurrence of an Event of Default hereunder, Landlord may terminate Tenant</w:t>
      </w:r>
      <w:r w:rsidR="008C2CAD">
        <w:rPr>
          <w:sz w:val="22"/>
          <w:szCs w:val="22"/>
        </w:rPr>
        <w:t>’</w:t>
      </w:r>
      <w:r w:rsidR="0065393E" w:rsidRPr="009D2103">
        <w:rPr>
          <w:sz w:val="22"/>
          <w:szCs w:val="22"/>
        </w:rPr>
        <w:t>s right to possession of the Premises by any lawful means in which case this Lease and the term hereof shall terminate and Tenant shall immediately surrender possession of the Premises to Landlord.  In such event, Landlord shall be entitled to recover from Tenant all sums allowed under California Civil Code Section 1951.2, including, without limitation, the following</w:t>
      </w:r>
      <w:r w:rsidRPr="009D2103">
        <w:rPr>
          <w:sz w:val="22"/>
          <w:szCs w:val="22"/>
        </w:rPr>
        <w:t>:</w:t>
      </w:r>
    </w:p>
    <w:p w14:paraId="57DB011F" w14:textId="77777777" w:rsidR="00FB3F26" w:rsidRPr="009D2103" w:rsidRDefault="00FB3F26" w:rsidP="00FB3F26">
      <w:pPr>
        <w:rPr>
          <w:sz w:val="22"/>
          <w:szCs w:val="22"/>
        </w:rPr>
      </w:pPr>
    </w:p>
    <w:p w14:paraId="07C6EF36" w14:textId="77777777" w:rsidR="00FB3F26" w:rsidRPr="009D2103" w:rsidRDefault="00FB3F26" w:rsidP="004844C9">
      <w:pPr>
        <w:ind w:firstLine="720"/>
        <w:rPr>
          <w:sz w:val="22"/>
          <w:szCs w:val="22"/>
        </w:rPr>
      </w:pPr>
      <w:r w:rsidRPr="009D2103">
        <w:rPr>
          <w:sz w:val="22"/>
          <w:szCs w:val="22"/>
        </w:rPr>
        <w:t xml:space="preserve"> </w:t>
      </w:r>
      <w:r w:rsidRPr="009D2103">
        <w:rPr>
          <w:sz w:val="22"/>
          <w:szCs w:val="22"/>
        </w:rPr>
        <w:tab/>
        <w:t xml:space="preserve"> </w:t>
      </w:r>
      <w:r w:rsidRPr="009D2103">
        <w:rPr>
          <w:sz w:val="22"/>
          <w:szCs w:val="22"/>
        </w:rPr>
        <w:tab/>
        <w:t>(i)</w:t>
      </w:r>
      <w:r w:rsidRPr="009D2103">
        <w:rPr>
          <w:sz w:val="22"/>
          <w:szCs w:val="22"/>
        </w:rPr>
        <w:tab/>
        <w:t>The worth at the time of award of the unpaid Rent which had been earned at the time of termination;</w:t>
      </w:r>
    </w:p>
    <w:p w14:paraId="75D3A223" w14:textId="77777777" w:rsidR="00FB3F26" w:rsidRPr="009D2103" w:rsidRDefault="00FB3F26" w:rsidP="004844C9">
      <w:pPr>
        <w:ind w:firstLine="720"/>
        <w:rPr>
          <w:sz w:val="22"/>
          <w:szCs w:val="22"/>
        </w:rPr>
      </w:pPr>
    </w:p>
    <w:p w14:paraId="53000968" w14:textId="77777777" w:rsidR="00FB3F26" w:rsidRPr="009D2103" w:rsidRDefault="00FB3F26" w:rsidP="004844C9">
      <w:pPr>
        <w:ind w:firstLine="720"/>
        <w:rPr>
          <w:sz w:val="22"/>
          <w:szCs w:val="22"/>
        </w:rPr>
      </w:pPr>
      <w:r w:rsidRPr="009D2103">
        <w:rPr>
          <w:sz w:val="22"/>
          <w:szCs w:val="22"/>
        </w:rPr>
        <w:lastRenderedPageBreak/>
        <w:t xml:space="preserve"> </w:t>
      </w:r>
      <w:r w:rsidRPr="009D2103">
        <w:rPr>
          <w:sz w:val="22"/>
          <w:szCs w:val="22"/>
        </w:rPr>
        <w:tab/>
        <w:t xml:space="preserve"> </w:t>
      </w:r>
      <w:r w:rsidRPr="009D2103">
        <w:rPr>
          <w:sz w:val="22"/>
          <w:szCs w:val="22"/>
        </w:rPr>
        <w:tab/>
        <w:t xml:space="preserve">(ii) </w:t>
      </w:r>
      <w:r w:rsidRPr="009D2103">
        <w:rPr>
          <w:sz w:val="22"/>
          <w:szCs w:val="22"/>
        </w:rPr>
        <w:tab/>
        <w:t>The worth at the time of award of the amount by which the unpaid Rent which would have been earned after termination until the time of award exceeds the amount of such rental loss that Tenant proves could have been reasonably avoided;</w:t>
      </w:r>
    </w:p>
    <w:p w14:paraId="4375BBD0" w14:textId="77777777" w:rsidR="00FB3F26" w:rsidRPr="009D2103" w:rsidRDefault="00FB3F26" w:rsidP="004844C9">
      <w:pPr>
        <w:ind w:firstLine="720"/>
        <w:rPr>
          <w:sz w:val="22"/>
          <w:szCs w:val="22"/>
        </w:rPr>
      </w:pPr>
    </w:p>
    <w:p w14:paraId="16B2FD05" w14:textId="77777777" w:rsidR="00FB3F26" w:rsidRPr="009D2103" w:rsidRDefault="00FB3F26" w:rsidP="004844C9">
      <w:pPr>
        <w:ind w:firstLine="720"/>
        <w:rPr>
          <w:sz w:val="22"/>
          <w:szCs w:val="22"/>
        </w:rPr>
      </w:pPr>
      <w:r w:rsidRPr="009D2103">
        <w:rPr>
          <w:sz w:val="22"/>
          <w:szCs w:val="22"/>
        </w:rPr>
        <w:t xml:space="preserve"> </w:t>
      </w:r>
      <w:r w:rsidRPr="009D2103">
        <w:rPr>
          <w:sz w:val="22"/>
          <w:szCs w:val="22"/>
        </w:rPr>
        <w:tab/>
        <w:t xml:space="preserve"> </w:t>
      </w:r>
      <w:r w:rsidRPr="009D2103">
        <w:rPr>
          <w:sz w:val="22"/>
          <w:szCs w:val="22"/>
        </w:rPr>
        <w:tab/>
        <w:t xml:space="preserve">(iii) </w:t>
      </w:r>
      <w:r w:rsidRPr="009D2103">
        <w:rPr>
          <w:sz w:val="22"/>
          <w:szCs w:val="22"/>
        </w:rPr>
        <w:tab/>
        <w:t>The worth at the time of award of the amount by which the unpaid Rent for the balance of the Lease Term after the time of award exceeds the amount of such rental loss that Tenant proves could be reasonably avoided; and</w:t>
      </w:r>
    </w:p>
    <w:p w14:paraId="6BA17637" w14:textId="77777777" w:rsidR="00FB3F26" w:rsidRPr="009D2103" w:rsidRDefault="00FB3F26" w:rsidP="00FB3F26">
      <w:pPr>
        <w:rPr>
          <w:sz w:val="22"/>
          <w:szCs w:val="22"/>
        </w:rPr>
      </w:pPr>
    </w:p>
    <w:p w14:paraId="2C410E2C" w14:textId="5758421A" w:rsidR="00FB3F26" w:rsidRPr="009D2103" w:rsidRDefault="00FB3F26" w:rsidP="004844C9">
      <w:pPr>
        <w:ind w:firstLine="720"/>
        <w:rPr>
          <w:sz w:val="22"/>
          <w:szCs w:val="22"/>
        </w:rPr>
      </w:pPr>
      <w:r w:rsidRPr="009D2103">
        <w:rPr>
          <w:sz w:val="22"/>
          <w:szCs w:val="22"/>
        </w:rPr>
        <w:t xml:space="preserve"> </w:t>
      </w:r>
      <w:r w:rsidRPr="009D2103">
        <w:rPr>
          <w:sz w:val="22"/>
          <w:szCs w:val="22"/>
        </w:rPr>
        <w:tab/>
        <w:t xml:space="preserve"> </w:t>
      </w:r>
      <w:r w:rsidRPr="009D2103">
        <w:rPr>
          <w:sz w:val="22"/>
          <w:szCs w:val="22"/>
        </w:rPr>
        <w:tab/>
        <w:t xml:space="preserve">(iv) </w:t>
      </w:r>
      <w:r w:rsidRPr="009D2103">
        <w:rPr>
          <w:sz w:val="22"/>
          <w:szCs w:val="22"/>
        </w:rPr>
        <w:tab/>
        <w:t>Any other amount necessary to compensate Landlord for all the detriment proximately caused by Tenant</w:t>
      </w:r>
      <w:r w:rsidR="008C2CAD">
        <w:rPr>
          <w:sz w:val="22"/>
          <w:szCs w:val="22"/>
        </w:rPr>
        <w:t>’</w:t>
      </w:r>
      <w:r w:rsidRPr="009D2103">
        <w:rPr>
          <w:sz w:val="22"/>
          <w:szCs w:val="22"/>
        </w:rPr>
        <w:t>s failure to perform its obligations under the Lease or which in the ordinary course of things would be likely to result therefrom.</w:t>
      </w:r>
    </w:p>
    <w:p w14:paraId="56C980EE" w14:textId="77777777" w:rsidR="00FB3F26" w:rsidRPr="009D2103" w:rsidRDefault="00FB3F26" w:rsidP="00FB3F26">
      <w:pPr>
        <w:rPr>
          <w:sz w:val="22"/>
          <w:szCs w:val="22"/>
        </w:rPr>
      </w:pPr>
      <w:r w:rsidRPr="009D2103">
        <w:rPr>
          <w:sz w:val="22"/>
          <w:szCs w:val="22"/>
        </w:rPr>
        <w:t xml:space="preserve"> </w:t>
      </w:r>
      <w:r w:rsidRPr="009D2103">
        <w:rPr>
          <w:sz w:val="22"/>
          <w:szCs w:val="22"/>
        </w:rPr>
        <w:tab/>
        <w:t xml:space="preserve"> </w:t>
      </w:r>
      <w:r w:rsidRPr="009D2103">
        <w:rPr>
          <w:sz w:val="22"/>
          <w:szCs w:val="22"/>
        </w:rPr>
        <w:tab/>
        <w:t xml:space="preserve"> </w:t>
      </w:r>
      <w:r w:rsidRPr="009D2103">
        <w:rPr>
          <w:sz w:val="22"/>
          <w:szCs w:val="22"/>
        </w:rPr>
        <w:tab/>
      </w:r>
    </w:p>
    <w:p w14:paraId="0B64073A" w14:textId="3D9DA27F" w:rsidR="00FB3F26" w:rsidRDefault="00FB3F26" w:rsidP="004844C9">
      <w:pPr>
        <w:ind w:firstLine="720"/>
        <w:rPr>
          <w:sz w:val="22"/>
          <w:szCs w:val="22"/>
        </w:rPr>
      </w:pPr>
      <w:r w:rsidRPr="009D2103">
        <w:rPr>
          <w:sz w:val="22"/>
          <w:szCs w:val="22"/>
        </w:rPr>
        <w:t xml:space="preserve"> </w:t>
      </w:r>
      <w:r w:rsidRPr="009D2103">
        <w:rPr>
          <w:sz w:val="22"/>
          <w:szCs w:val="22"/>
        </w:rPr>
        <w:tab/>
        <w:t xml:space="preserve"> </w:t>
      </w:r>
      <w:r w:rsidRPr="009D2103">
        <w:rPr>
          <w:sz w:val="22"/>
          <w:szCs w:val="22"/>
        </w:rPr>
        <w:tab/>
        <w:t>(v)</w:t>
      </w:r>
      <w:r w:rsidRPr="009D2103">
        <w:rPr>
          <w:sz w:val="22"/>
          <w:szCs w:val="22"/>
        </w:rPr>
        <w:tab/>
      </w:r>
      <w:r w:rsidR="0065393E" w:rsidRPr="009D2103">
        <w:rPr>
          <w:sz w:val="22"/>
          <w:szCs w:val="22"/>
        </w:rPr>
        <w:t xml:space="preserve">The </w:t>
      </w:r>
      <w:r w:rsidR="008C2CAD">
        <w:rPr>
          <w:sz w:val="22"/>
          <w:szCs w:val="22"/>
        </w:rPr>
        <w:t>“</w:t>
      </w:r>
      <w:r w:rsidR="0065393E" w:rsidRPr="009D2103">
        <w:rPr>
          <w:sz w:val="22"/>
          <w:szCs w:val="22"/>
        </w:rPr>
        <w:t>worth at the time of award</w:t>
      </w:r>
      <w:r w:rsidR="008C2CAD">
        <w:rPr>
          <w:sz w:val="22"/>
          <w:szCs w:val="22"/>
        </w:rPr>
        <w:t>”</w:t>
      </w:r>
      <w:r w:rsidR="0065393E" w:rsidRPr="009D2103">
        <w:rPr>
          <w:sz w:val="22"/>
          <w:szCs w:val="22"/>
        </w:rPr>
        <w:t xml:space="preserve"> of the amounts referred to in </w:t>
      </w:r>
      <w:r w:rsidR="0065393E" w:rsidRPr="009D2103">
        <w:rPr>
          <w:sz w:val="22"/>
          <w:szCs w:val="22"/>
          <w:u w:val="single"/>
        </w:rPr>
        <w:t>Sections 18.2(c)(i)</w:t>
      </w:r>
      <w:r w:rsidR="0065393E" w:rsidRPr="009D2103">
        <w:rPr>
          <w:sz w:val="22"/>
          <w:szCs w:val="22"/>
        </w:rPr>
        <w:t xml:space="preserve"> and </w:t>
      </w:r>
      <w:r w:rsidR="0065393E" w:rsidRPr="009D2103">
        <w:rPr>
          <w:sz w:val="22"/>
          <w:szCs w:val="22"/>
          <w:u w:val="single"/>
        </w:rPr>
        <w:t>18.2(c)(ii)</w:t>
      </w:r>
      <w:r w:rsidR="0065393E" w:rsidRPr="009D2103">
        <w:rPr>
          <w:sz w:val="22"/>
          <w:szCs w:val="22"/>
        </w:rPr>
        <w:t xml:space="preserve"> is computed by allowing interest at the maximum rate then allowable by Applicable Law.  The worth at the time of award of the amount referred to in Section 18.2(c)(iii) is computed by discounting such amount at the discount rate of the Federal Reserve Bank of San Francisco at the time of award plus one percent (1%)</w:t>
      </w:r>
      <w:r w:rsidRPr="009D2103">
        <w:rPr>
          <w:sz w:val="22"/>
          <w:szCs w:val="22"/>
        </w:rPr>
        <w:t>.</w:t>
      </w:r>
    </w:p>
    <w:p w14:paraId="1775EA9B" w14:textId="77777777" w:rsidR="009575CF" w:rsidRPr="009D2103" w:rsidRDefault="009575CF" w:rsidP="004844C9">
      <w:pPr>
        <w:ind w:firstLine="720"/>
        <w:rPr>
          <w:sz w:val="22"/>
          <w:szCs w:val="22"/>
        </w:rPr>
      </w:pPr>
    </w:p>
    <w:p w14:paraId="21B5E812" w14:textId="67115CC0" w:rsidR="00FB3F26" w:rsidRPr="009D2103" w:rsidRDefault="00FB3F26" w:rsidP="004844C9">
      <w:pPr>
        <w:ind w:firstLine="720"/>
        <w:rPr>
          <w:sz w:val="22"/>
          <w:szCs w:val="22"/>
        </w:rPr>
      </w:pPr>
      <w:r w:rsidRPr="009D2103">
        <w:rPr>
          <w:sz w:val="22"/>
          <w:szCs w:val="22"/>
        </w:rPr>
        <w:t xml:space="preserve"> </w:t>
      </w:r>
      <w:r w:rsidRPr="009D2103">
        <w:rPr>
          <w:sz w:val="22"/>
          <w:szCs w:val="22"/>
        </w:rPr>
        <w:tab/>
        <w:t>(d)</w:t>
      </w:r>
      <w:r w:rsidRPr="009D2103">
        <w:rPr>
          <w:sz w:val="22"/>
          <w:szCs w:val="22"/>
        </w:rPr>
        <w:tab/>
      </w:r>
      <w:r w:rsidR="0065393E" w:rsidRPr="009D2103">
        <w:rPr>
          <w:sz w:val="22"/>
          <w:szCs w:val="22"/>
          <w:u w:val="single"/>
        </w:rPr>
        <w:t>Waiver of Rights to Recover Possession</w:t>
      </w:r>
      <w:r w:rsidR="0065393E" w:rsidRPr="009D2103">
        <w:rPr>
          <w:sz w:val="22"/>
          <w:szCs w:val="22"/>
        </w:rPr>
        <w:t>.  In the event Landlord terminates Tenant</w:t>
      </w:r>
      <w:r w:rsidR="008C2CAD">
        <w:rPr>
          <w:sz w:val="22"/>
          <w:szCs w:val="22"/>
        </w:rPr>
        <w:t>’</w:t>
      </w:r>
      <w:r w:rsidR="0065393E" w:rsidRPr="009D2103">
        <w:rPr>
          <w:sz w:val="22"/>
          <w:szCs w:val="22"/>
        </w:rPr>
        <w:t xml:space="preserve">s right to possession of the Premises pursuant to </w:t>
      </w:r>
      <w:r w:rsidR="0065393E" w:rsidRPr="009D2103">
        <w:rPr>
          <w:sz w:val="22"/>
          <w:szCs w:val="22"/>
          <w:u w:val="single"/>
        </w:rPr>
        <w:t>Section 18.2(c)</w:t>
      </w:r>
      <w:r w:rsidR="0065393E" w:rsidRPr="009D2103">
        <w:rPr>
          <w:sz w:val="22"/>
          <w:szCs w:val="22"/>
        </w:rPr>
        <w:t>, Tenant hereby waives any rights to recover or regain possession of the Premises under any rights of redemption to which it may be entitled by or under any present or future law, including, without limitation, California Code of Civil Procedure Sections 1174 and 1179 or any successor provisions</w:t>
      </w:r>
      <w:r w:rsidRPr="009D2103">
        <w:rPr>
          <w:sz w:val="22"/>
          <w:szCs w:val="22"/>
        </w:rPr>
        <w:t>.</w:t>
      </w:r>
    </w:p>
    <w:p w14:paraId="5A94B103" w14:textId="77777777" w:rsidR="00E80165" w:rsidRPr="009D2103" w:rsidRDefault="00E80165" w:rsidP="004844C9">
      <w:pPr>
        <w:ind w:firstLine="720"/>
        <w:rPr>
          <w:sz w:val="22"/>
          <w:szCs w:val="22"/>
        </w:rPr>
      </w:pPr>
    </w:p>
    <w:p w14:paraId="15579BF4" w14:textId="77777777" w:rsidR="00E80165" w:rsidRPr="009D2103" w:rsidRDefault="00E80165" w:rsidP="004844C9">
      <w:pPr>
        <w:ind w:firstLine="720"/>
        <w:rPr>
          <w:sz w:val="22"/>
          <w:szCs w:val="22"/>
        </w:rPr>
      </w:pPr>
      <w:r w:rsidRPr="009D2103">
        <w:rPr>
          <w:sz w:val="22"/>
          <w:szCs w:val="22"/>
        </w:rPr>
        <w:tab/>
        <w:t>(e)</w:t>
      </w:r>
      <w:r w:rsidRPr="009D2103">
        <w:rPr>
          <w:sz w:val="22"/>
          <w:szCs w:val="22"/>
        </w:rPr>
        <w:tab/>
      </w:r>
      <w:r w:rsidR="00483570" w:rsidRPr="009D2103">
        <w:rPr>
          <w:sz w:val="22"/>
          <w:szCs w:val="22"/>
          <w:u w:val="single"/>
        </w:rPr>
        <w:t>Right to Cure</w:t>
      </w:r>
      <w:r w:rsidR="00483570" w:rsidRPr="009D2103">
        <w:rPr>
          <w:sz w:val="22"/>
          <w:szCs w:val="22"/>
        </w:rPr>
        <w:t>.  Landlord may, but shall not be obligated to, cure any such default without waiving its right based upon any default of Tenant and without releasing Tenant from any obligations hereunder, in which event, Tenant shall promptly reimburse Landlord for sums incurred by Landlord in connection therewith</w:t>
      </w:r>
      <w:r w:rsidRPr="009D2103">
        <w:rPr>
          <w:sz w:val="22"/>
          <w:szCs w:val="22"/>
        </w:rPr>
        <w:t xml:space="preserve">.  </w:t>
      </w:r>
    </w:p>
    <w:p w14:paraId="5D06ADA4" w14:textId="77777777" w:rsidR="00590EFC" w:rsidRPr="009D2103" w:rsidRDefault="00590EFC">
      <w:pPr>
        <w:rPr>
          <w:sz w:val="22"/>
          <w:szCs w:val="22"/>
        </w:rPr>
      </w:pPr>
    </w:p>
    <w:p w14:paraId="644049C9" w14:textId="26522CD0" w:rsidR="0002589E" w:rsidRPr="0008687B" w:rsidRDefault="00590EFC">
      <w:pPr>
        <w:rPr>
          <w:b/>
          <w:i/>
          <w:sz w:val="22"/>
          <w:szCs w:val="22"/>
        </w:rPr>
      </w:pPr>
      <w:r w:rsidRPr="009D2103">
        <w:rPr>
          <w:sz w:val="22"/>
          <w:szCs w:val="22"/>
        </w:rPr>
        <w:tab/>
      </w:r>
      <w:r w:rsidR="0008687B" w:rsidRPr="00AD426B">
        <w:rPr>
          <w:i/>
          <w:color w:val="2E74B5" w:themeColor="accent1" w:themeShade="BF"/>
          <w:sz w:val="22"/>
          <w:szCs w:val="22"/>
        </w:rPr>
        <w:t xml:space="preserve">[IF APPLICABLE </w:t>
      </w:r>
      <w:r w:rsidRPr="00AD426B">
        <w:rPr>
          <w:b/>
          <w:color w:val="2E74B5" w:themeColor="accent1" w:themeShade="BF"/>
          <w:sz w:val="22"/>
          <w:szCs w:val="22"/>
        </w:rPr>
        <w:t>18.3</w:t>
      </w:r>
      <w:r w:rsidRPr="00AD426B">
        <w:rPr>
          <w:b/>
          <w:color w:val="2E74B5" w:themeColor="accent1" w:themeShade="BF"/>
          <w:sz w:val="22"/>
          <w:szCs w:val="22"/>
        </w:rPr>
        <w:tab/>
      </w:r>
      <w:r w:rsidR="0002589E" w:rsidRPr="00AD426B">
        <w:rPr>
          <w:b/>
          <w:color w:val="2E74B5" w:themeColor="accent1" w:themeShade="BF"/>
          <w:sz w:val="22"/>
          <w:szCs w:val="22"/>
        </w:rPr>
        <w:t>Percentage Rent Damages</w:t>
      </w:r>
      <w:r w:rsidR="00AB1B24" w:rsidRPr="00AD426B">
        <w:rPr>
          <w:b/>
          <w:color w:val="2E74B5" w:themeColor="accent1" w:themeShade="BF"/>
          <w:sz w:val="22"/>
          <w:szCs w:val="22"/>
        </w:rPr>
        <w:fldChar w:fldCharType="begin"/>
      </w:r>
      <w:r w:rsidR="00AB1B24" w:rsidRPr="00AD426B">
        <w:rPr>
          <w:b/>
          <w:color w:val="2E74B5" w:themeColor="accent1" w:themeShade="BF"/>
          <w:sz w:val="22"/>
          <w:szCs w:val="22"/>
        </w:rPr>
        <w:instrText xml:space="preserve">tc </w:instrText>
      </w:r>
      <w:r w:rsidR="008C2CAD">
        <w:rPr>
          <w:b/>
          <w:color w:val="2E74B5" w:themeColor="accent1" w:themeShade="BF"/>
          <w:sz w:val="22"/>
          <w:szCs w:val="22"/>
        </w:rPr>
        <w:instrText>“</w:instrText>
      </w:r>
      <w:r w:rsidR="00AB1B24" w:rsidRPr="00AD426B">
        <w:rPr>
          <w:b/>
          <w:color w:val="2E74B5" w:themeColor="accent1" w:themeShade="BF"/>
          <w:sz w:val="22"/>
          <w:szCs w:val="22"/>
        </w:rPr>
        <w:tab/>
      </w:r>
      <w:bookmarkStart w:id="174" w:name="_Toc857988"/>
      <w:bookmarkStart w:id="175" w:name="_Toc48575312"/>
      <w:r w:rsidR="00AB1B24" w:rsidRPr="00AD426B">
        <w:rPr>
          <w:b/>
          <w:color w:val="2E74B5" w:themeColor="accent1" w:themeShade="BF"/>
          <w:sz w:val="22"/>
          <w:szCs w:val="22"/>
        </w:rPr>
        <w:instrText>18.3</w:instrText>
      </w:r>
      <w:r w:rsidR="00AB1B24" w:rsidRPr="00AD426B">
        <w:rPr>
          <w:b/>
          <w:color w:val="2E74B5" w:themeColor="accent1" w:themeShade="BF"/>
          <w:sz w:val="22"/>
          <w:szCs w:val="22"/>
        </w:rPr>
        <w:tab/>
        <w:instrText>Percentage Rent Damages</w:instrText>
      </w:r>
      <w:bookmarkEnd w:id="174"/>
      <w:bookmarkEnd w:id="175"/>
      <w:r w:rsidR="00AB1B24" w:rsidRPr="00AD426B">
        <w:rPr>
          <w:b/>
          <w:color w:val="2E74B5" w:themeColor="accent1" w:themeShade="BF"/>
          <w:sz w:val="22"/>
          <w:szCs w:val="22"/>
        </w:rPr>
        <w:instrText xml:space="preserve"> </w:instrText>
      </w:r>
      <w:r w:rsidR="008C2CAD">
        <w:rPr>
          <w:b/>
          <w:color w:val="2E74B5" w:themeColor="accent1" w:themeShade="BF"/>
          <w:sz w:val="22"/>
          <w:szCs w:val="22"/>
        </w:rPr>
        <w:instrText>“</w:instrText>
      </w:r>
      <w:r w:rsidR="00AB1B24" w:rsidRPr="00AD426B">
        <w:rPr>
          <w:b/>
          <w:color w:val="2E74B5" w:themeColor="accent1" w:themeShade="BF"/>
          <w:sz w:val="22"/>
          <w:szCs w:val="22"/>
        </w:rPr>
        <w:instrText xml:space="preserve"> \l 2</w:instrText>
      </w:r>
      <w:r w:rsidR="00AB1B24" w:rsidRPr="00AD426B">
        <w:rPr>
          <w:b/>
          <w:color w:val="2E74B5" w:themeColor="accent1" w:themeShade="BF"/>
          <w:sz w:val="22"/>
          <w:szCs w:val="22"/>
        </w:rPr>
        <w:fldChar w:fldCharType="end"/>
      </w:r>
      <w:r w:rsidR="0002589E" w:rsidRPr="00AD426B">
        <w:rPr>
          <w:b/>
          <w:color w:val="2E74B5" w:themeColor="accent1" w:themeShade="BF"/>
          <w:sz w:val="22"/>
          <w:szCs w:val="22"/>
        </w:rPr>
        <w:t>.</w:t>
      </w:r>
      <w:r w:rsidR="0002589E" w:rsidRPr="00AD426B">
        <w:rPr>
          <w:color w:val="2E74B5" w:themeColor="accent1" w:themeShade="BF"/>
          <w:sz w:val="22"/>
          <w:szCs w:val="22"/>
        </w:rPr>
        <w:t xml:space="preserve">  For the purpose of computing Tenant</w:t>
      </w:r>
      <w:r w:rsidR="008C2CAD">
        <w:rPr>
          <w:color w:val="2E74B5" w:themeColor="accent1" w:themeShade="BF"/>
          <w:sz w:val="22"/>
          <w:szCs w:val="22"/>
        </w:rPr>
        <w:t>’</w:t>
      </w:r>
      <w:r w:rsidR="0002589E" w:rsidRPr="00AD426B">
        <w:rPr>
          <w:color w:val="2E74B5" w:themeColor="accent1" w:themeShade="BF"/>
          <w:sz w:val="22"/>
          <w:szCs w:val="22"/>
        </w:rPr>
        <w:t>s liability under this Lease in case of an Event of Default, the annual amount of Percentage Rent for which Tenant shall be liable after termination of the Lease or Tenant</w:t>
      </w:r>
      <w:r w:rsidR="008C2CAD">
        <w:rPr>
          <w:color w:val="2E74B5" w:themeColor="accent1" w:themeShade="BF"/>
          <w:sz w:val="22"/>
          <w:szCs w:val="22"/>
        </w:rPr>
        <w:t>’</w:t>
      </w:r>
      <w:r w:rsidR="0002589E" w:rsidRPr="00AD426B">
        <w:rPr>
          <w:color w:val="2E74B5" w:themeColor="accent1" w:themeShade="BF"/>
          <w:sz w:val="22"/>
          <w:szCs w:val="22"/>
        </w:rPr>
        <w:t xml:space="preserve">s right to possession of the Premises shall be the total of all the amounts Tenant was obligated to pay as Percentage Rent during the entire period before such termination divided by the number of the full </w:t>
      </w:r>
      <w:r w:rsidR="00AB1B24" w:rsidRPr="00AD426B">
        <w:rPr>
          <w:color w:val="2E74B5" w:themeColor="accent1" w:themeShade="BF"/>
          <w:sz w:val="22"/>
          <w:szCs w:val="22"/>
        </w:rPr>
        <w:t>years</w:t>
      </w:r>
      <w:r w:rsidR="0002589E" w:rsidRPr="00AD426B">
        <w:rPr>
          <w:color w:val="2E74B5" w:themeColor="accent1" w:themeShade="BF"/>
          <w:sz w:val="22"/>
          <w:szCs w:val="22"/>
        </w:rPr>
        <w:t xml:space="preserve"> in such entire time.  Tenant will also pay a pro rata part of such annual Percentage Rent, based upon the length of time between the previous payment of Percentage Rent and the date of such termination; and upon such termination Tenant will be obligated to submit to Landlord a statement accurately showing Gross Sales made since submission of its last previous statement, together with such additional supporting financial records as Landlord may require.</w:t>
      </w:r>
      <w:r w:rsidR="0008687B" w:rsidRPr="00AD426B">
        <w:rPr>
          <w:i/>
          <w:color w:val="2E74B5" w:themeColor="accent1" w:themeShade="BF"/>
          <w:sz w:val="22"/>
          <w:szCs w:val="22"/>
        </w:rPr>
        <w:t>]</w:t>
      </w:r>
    </w:p>
    <w:p w14:paraId="115BA2BA" w14:textId="77777777" w:rsidR="0002589E" w:rsidRDefault="0002589E">
      <w:pPr>
        <w:rPr>
          <w:b/>
          <w:sz w:val="22"/>
          <w:szCs w:val="22"/>
        </w:rPr>
      </w:pPr>
    </w:p>
    <w:p w14:paraId="037E72F8" w14:textId="17CD1E9C" w:rsidR="00590EFC" w:rsidRPr="009D2103" w:rsidRDefault="0002589E" w:rsidP="0002589E">
      <w:pPr>
        <w:ind w:firstLine="720"/>
        <w:rPr>
          <w:sz w:val="22"/>
          <w:szCs w:val="22"/>
        </w:rPr>
      </w:pPr>
      <w:r>
        <w:rPr>
          <w:b/>
          <w:sz w:val="22"/>
          <w:szCs w:val="22"/>
        </w:rPr>
        <w:t>18.4</w:t>
      </w:r>
      <w:r>
        <w:rPr>
          <w:b/>
          <w:sz w:val="22"/>
          <w:szCs w:val="22"/>
        </w:rPr>
        <w:tab/>
      </w:r>
      <w:r w:rsidR="00590EFC" w:rsidRPr="009D2103">
        <w:rPr>
          <w:b/>
          <w:sz w:val="22"/>
          <w:szCs w:val="22"/>
        </w:rPr>
        <w:t>Default by Landlord</w:t>
      </w:r>
      <w:r w:rsidR="00590EFC" w:rsidRPr="009D2103">
        <w:rPr>
          <w:b/>
          <w:sz w:val="22"/>
          <w:szCs w:val="22"/>
        </w:rPr>
        <w:fldChar w:fldCharType="begin"/>
      </w:r>
      <w:r w:rsidR="00590EFC" w:rsidRPr="009D2103">
        <w:rPr>
          <w:b/>
          <w:sz w:val="22"/>
          <w:szCs w:val="22"/>
        </w:rPr>
        <w:instrText xml:space="preserve">tc </w:instrText>
      </w:r>
      <w:r w:rsidR="008C2CAD">
        <w:rPr>
          <w:b/>
          <w:sz w:val="22"/>
          <w:szCs w:val="22"/>
        </w:rPr>
        <w:instrText>“</w:instrText>
      </w:r>
      <w:bookmarkStart w:id="176" w:name="_Toc474735768"/>
      <w:bookmarkStart w:id="177" w:name="_Toc857989"/>
      <w:bookmarkStart w:id="178" w:name="_Toc48575313"/>
      <w:r w:rsidR="00590EFC" w:rsidRPr="009D2103">
        <w:rPr>
          <w:b/>
          <w:sz w:val="22"/>
          <w:szCs w:val="22"/>
        </w:rPr>
        <w:instrText>18.</w:instrText>
      </w:r>
      <w:r w:rsidR="001E3912">
        <w:rPr>
          <w:b/>
          <w:sz w:val="22"/>
          <w:szCs w:val="22"/>
        </w:rPr>
        <w:instrText>4</w:instrText>
      </w:r>
      <w:r w:rsidR="00590EFC" w:rsidRPr="009D2103">
        <w:rPr>
          <w:b/>
          <w:sz w:val="22"/>
          <w:szCs w:val="22"/>
        </w:rPr>
        <w:tab/>
        <w:instrText>Default by Landlord</w:instrText>
      </w:r>
      <w:bookmarkEnd w:id="176"/>
      <w:bookmarkEnd w:id="177"/>
      <w:bookmarkEnd w:id="178"/>
      <w:r w:rsidR="008C2CAD">
        <w:rPr>
          <w:b/>
          <w:sz w:val="22"/>
          <w:szCs w:val="22"/>
        </w:rPr>
        <w:instrText>”</w:instrText>
      </w:r>
      <w:r w:rsidR="00590EFC" w:rsidRPr="009D2103">
        <w:rPr>
          <w:b/>
          <w:sz w:val="22"/>
          <w:szCs w:val="22"/>
        </w:rPr>
        <w:instrText xml:space="preserve"> \l 2</w:instrText>
      </w:r>
      <w:r w:rsidR="00590EFC" w:rsidRPr="009D2103">
        <w:rPr>
          <w:b/>
          <w:sz w:val="22"/>
          <w:szCs w:val="22"/>
        </w:rPr>
        <w:fldChar w:fldCharType="end"/>
      </w:r>
      <w:r w:rsidR="00590EFC" w:rsidRPr="009D2103">
        <w:rPr>
          <w:sz w:val="22"/>
          <w:szCs w:val="22"/>
        </w:rPr>
        <w:t>.  Landlord shall not be in default unless Landlord fails to perform obligations required of Landlord within a reasonable time, but in no event later than thirty (30) days after written notice by Tenant to Landlord, specifying wherein Landlord has failed to perform such obligation; provided, however, that if the nature of Landlord</w:t>
      </w:r>
      <w:r w:rsidR="008C2CAD">
        <w:rPr>
          <w:sz w:val="22"/>
          <w:szCs w:val="22"/>
        </w:rPr>
        <w:t>’</w:t>
      </w:r>
      <w:r w:rsidR="00590EFC" w:rsidRPr="009D2103">
        <w:rPr>
          <w:sz w:val="22"/>
          <w:szCs w:val="22"/>
        </w:rPr>
        <w:t>s obligation is such that more than thirty (30) days are required for performance then Landlord shall not be in default if Landlord commences performance within such 30-day period and thereafter diligently prosecutes the same to completion.</w:t>
      </w:r>
    </w:p>
    <w:p w14:paraId="250D4CD1" w14:textId="77777777" w:rsidR="0002589E" w:rsidRPr="009D2103" w:rsidRDefault="0002589E">
      <w:pPr>
        <w:rPr>
          <w:sz w:val="22"/>
          <w:szCs w:val="22"/>
        </w:rPr>
      </w:pPr>
    </w:p>
    <w:p w14:paraId="0A4F64E1" w14:textId="55BF79CD" w:rsidR="001C6B1A" w:rsidRDefault="00590EFC" w:rsidP="001C6B1A">
      <w:pPr>
        <w:rPr>
          <w:sz w:val="22"/>
          <w:szCs w:val="22"/>
        </w:rPr>
      </w:pPr>
      <w:r w:rsidRPr="009D2103">
        <w:rPr>
          <w:b/>
          <w:sz w:val="22"/>
          <w:szCs w:val="22"/>
        </w:rPr>
        <w:t>19.</w:t>
      </w:r>
      <w:r w:rsidRPr="009D2103">
        <w:rPr>
          <w:b/>
          <w:sz w:val="22"/>
          <w:szCs w:val="22"/>
        </w:rPr>
        <w:tab/>
      </w:r>
      <w:r w:rsidR="001C6B1A" w:rsidRPr="004139D7">
        <w:rPr>
          <w:b/>
          <w:sz w:val="22"/>
          <w:szCs w:val="22"/>
        </w:rPr>
        <w:t>CONDEMNATION</w:t>
      </w:r>
      <w:r w:rsidR="001C6B1A" w:rsidRPr="009D2103">
        <w:rPr>
          <w:b/>
          <w:sz w:val="22"/>
          <w:szCs w:val="22"/>
        </w:rPr>
        <w:fldChar w:fldCharType="begin"/>
      </w:r>
      <w:r w:rsidR="001C6B1A" w:rsidRPr="009D2103">
        <w:rPr>
          <w:b/>
          <w:sz w:val="22"/>
          <w:szCs w:val="22"/>
        </w:rPr>
        <w:instrText xml:space="preserve">tc </w:instrText>
      </w:r>
      <w:r w:rsidR="008C2CAD">
        <w:rPr>
          <w:b/>
          <w:sz w:val="22"/>
          <w:szCs w:val="22"/>
        </w:rPr>
        <w:instrText>“</w:instrText>
      </w:r>
      <w:bookmarkStart w:id="179" w:name="_Toc857990"/>
      <w:bookmarkStart w:id="180" w:name="_Toc48575314"/>
      <w:r w:rsidR="001C6B1A" w:rsidRPr="009D2103">
        <w:rPr>
          <w:b/>
          <w:sz w:val="22"/>
          <w:szCs w:val="22"/>
        </w:rPr>
        <w:instrText>1</w:instrText>
      </w:r>
      <w:r w:rsidR="001C6B1A">
        <w:rPr>
          <w:b/>
          <w:sz w:val="22"/>
          <w:szCs w:val="22"/>
        </w:rPr>
        <w:instrText>9</w:instrText>
      </w:r>
      <w:r w:rsidR="001C6B1A" w:rsidRPr="009D2103">
        <w:rPr>
          <w:b/>
          <w:sz w:val="22"/>
          <w:szCs w:val="22"/>
        </w:rPr>
        <w:instrText>.</w:instrText>
      </w:r>
      <w:r w:rsidR="001C6B1A" w:rsidRPr="009D2103">
        <w:rPr>
          <w:b/>
          <w:sz w:val="22"/>
          <w:szCs w:val="22"/>
        </w:rPr>
        <w:tab/>
      </w:r>
      <w:r w:rsidR="001C6B1A" w:rsidRPr="004139D7">
        <w:rPr>
          <w:b/>
          <w:sz w:val="22"/>
          <w:szCs w:val="22"/>
        </w:rPr>
        <w:instrText>CONDEMNATION</w:instrText>
      </w:r>
      <w:bookmarkEnd w:id="179"/>
      <w:bookmarkEnd w:id="180"/>
      <w:r w:rsidR="001C6B1A" w:rsidRPr="009D2103">
        <w:rPr>
          <w:b/>
          <w:sz w:val="22"/>
          <w:szCs w:val="22"/>
        </w:rPr>
        <w:instrText xml:space="preserve"> </w:instrText>
      </w:r>
      <w:r w:rsidR="008C2CAD">
        <w:rPr>
          <w:b/>
          <w:sz w:val="22"/>
          <w:szCs w:val="22"/>
        </w:rPr>
        <w:instrText>“</w:instrText>
      </w:r>
      <w:r w:rsidR="001C6B1A" w:rsidRPr="009D2103">
        <w:rPr>
          <w:b/>
          <w:sz w:val="22"/>
          <w:szCs w:val="22"/>
        </w:rPr>
        <w:fldChar w:fldCharType="end"/>
      </w:r>
      <w:r w:rsidR="001C6B1A">
        <w:rPr>
          <w:sz w:val="22"/>
          <w:szCs w:val="22"/>
        </w:rPr>
        <w:t xml:space="preserve">.  </w:t>
      </w:r>
      <w:r w:rsidR="001C6B1A" w:rsidRPr="009D2103">
        <w:rPr>
          <w:sz w:val="22"/>
          <w:szCs w:val="22"/>
        </w:rPr>
        <w:t xml:space="preserve">If the Premises or a material portion thereof (as determined by Landlord in its reasonable discretion) are taken under the power of eminent domain, or sold under the threat of the exercise of said power (all of which are herein called </w:t>
      </w:r>
      <w:r w:rsidR="008C2CAD">
        <w:rPr>
          <w:sz w:val="22"/>
          <w:szCs w:val="22"/>
        </w:rPr>
        <w:t>“</w:t>
      </w:r>
      <w:r w:rsidR="001C6B1A" w:rsidRPr="009D2103">
        <w:rPr>
          <w:sz w:val="22"/>
          <w:szCs w:val="22"/>
        </w:rPr>
        <w:t>condemnation</w:t>
      </w:r>
      <w:r w:rsidR="008C2CAD">
        <w:rPr>
          <w:sz w:val="22"/>
          <w:szCs w:val="22"/>
        </w:rPr>
        <w:t>”</w:t>
      </w:r>
      <w:r w:rsidR="001C6B1A" w:rsidRPr="009D2103">
        <w:rPr>
          <w:sz w:val="22"/>
          <w:szCs w:val="22"/>
        </w:rPr>
        <w:t xml:space="preserve">), this Lease shall terminate as to the part so taken as of the date the condemning authority takes title or possession, whichever first occurs.  </w:t>
      </w:r>
      <w:r w:rsidR="001C6B1A" w:rsidRPr="009D2103">
        <w:rPr>
          <w:sz w:val="22"/>
          <w:szCs w:val="22"/>
        </w:rPr>
        <w:lastRenderedPageBreak/>
        <w:t>Any award for the taking of all or any part of the Premises under the power of eminent domain or any payment made under threat of the exercise of such power shall be the property of Landlord, whether such award shall be made as compensation for diminution in value of the leasehold or for the taking of the fee, or as severance damages; provided, however, that Tenant shall be entitled to any award for loss of or damage to Tenant</w:t>
      </w:r>
      <w:r w:rsidR="008C2CAD">
        <w:rPr>
          <w:sz w:val="22"/>
          <w:szCs w:val="22"/>
        </w:rPr>
        <w:t>’</w:t>
      </w:r>
      <w:r w:rsidR="001C6B1A" w:rsidRPr="009D2103">
        <w:rPr>
          <w:sz w:val="22"/>
          <w:szCs w:val="22"/>
        </w:rPr>
        <w:t>s trade fixtures and removable personal property.  In the event that this Lease is not terminated by reason of such condemnation, Landlord shall to the extent of severance damages received by Landlord in connection with such condemnation, repair any damage to the Premises caused by such condemnation except to the extent that Tenant has been reimbursed therefor by the condemning authority.  Tenant shall pay any amount in excess of such severance damages required to complete such repair</w:t>
      </w:r>
      <w:r w:rsidR="001C6B1A">
        <w:rPr>
          <w:sz w:val="22"/>
          <w:szCs w:val="22"/>
        </w:rPr>
        <w:t>.</w:t>
      </w:r>
    </w:p>
    <w:p w14:paraId="4E535A65" w14:textId="77777777" w:rsidR="00590EFC" w:rsidRPr="009D2103" w:rsidRDefault="00590EFC">
      <w:pPr>
        <w:rPr>
          <w:sz w:val="22"/>
          <w:szCs w:val="22"/>
        </w:rPr>
      </w:pPr>
    </w:p>
    <w:p w14:paraId="6EBFC12F" w14:textId="6B466029" w:rsidR="00590EFC" w:rsidRPr="009D2103" w:rsidRDefault="00590EFC">
      <w:pPr>
        <w:rPr>
          <w:sz w:val="22"/>
          <w:szCs w:val="22"/>
        </w:rPr>
      </w:pPr>
      <w:r w:rsidRPr="009D2103">
        <w:rPr>
          <w:b/>
          <w:sz w:val="22"/>
          <w:szCs w:val="22"/>
        </w:rPr>
        <w:t>20.</w:t>
      </w:r>
      <w:r w:rsidRPr="009D2103">
        <w:rPr>
          <w:b/>
          <w:sz w:val="22"/>
          <w:szCs w:val="22"/>
        </w:rPr>
        <w:tab/>
        <w:t>BROKER</w:t>
      </w:r>
      <w:r w:rsidR="008C2CAD">
        <w:rPr>
          <w:b/>
          <w:sz w:val="22"/>
          <w:szCs w:val="22"/>
        </w:rPr>
        <w:t>’</w:t>
      </w:r>
      <w:r w:rsidRPr="009D2103">
        <w:rPr>
          <w:b/>
          <w:sz w:val="22"/>
          <w:szCs w:val="22"/>
        </w:rPr>
        <w:t>S FEE</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181" w:name="_Toc474735772"/>
      <w:bookmarkStart w:id="182" w:name="_Toc857991"/>
      <w:bookmarkStart w:id="183" w:name="_Toc48575315"/>
      <w:r w:rsidRPr="009D2103">
        <w:rPr>
          <w:b/>
          <w:sz w:val="22"/>
          <w:szCs w:val="22"/>
        </w:rPr>
        <w:instrText>20.</w:instrText>
      </w:r>
      <w:r w:rsidRPr="009D2103">
        <w:rPr>
          <w:b/>
          <w:sz w:val="22"/>
          <w:szCs w:val="22"/>
        </w:rPr>
        <w:tab/>
        <w:instrText>BROKER</w:instrText>
      </w:r>
      <w:r w:rsidR="008C2CAD">
        <w:rPr>
          <w:b/>
          <w:sz w:val="22"/>
          <w:szCs w:val="22"/>
        </w:rPr>
        <w:instrText>’</w:instrText>
      </w:r>
      <w:r w:rsidRPr="009D2103">
        <w:rPr>
          <w:b/>
          <w:sz w:val="22"/>
          <w:szCs w:val="22"/>
        </w:rPr>
        <w:instrText>S FEE</w:instrText>
      </w:r>
      <w:bookmarkEnd w:id="181"/>
      <w:bookmarkEnd w:id="182"/>
      <w:bookmarkEnd w:id="183"/>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w:t>
      </w:r>
      <w:r w:rsidR="005C0838" w:rsidRPr="009D2103">
        <w:rPr>
          <w:sz w:val="22"/>
          <w:szCs w:val="22"/>
        </w:rPr>
        <w:t xml:space="preserve">Tenant represents and warrants to Landlord that it has not engaged any broker, finder or other person who would be entitled to any commission or fees in respect of the negotiation, execution or delivery of this Lease and shall indemnify and hold harmless Landlord against any loss, cost, liability or expense incurred by Landlord as a result of any claim asserted by any such broker, finder or other person on the basis of any arrangements or agreements made or alleged to have been made by or on behalf of Tenant.  The provisions of this </w:t>
      </w:r>
      <w:r w:rsidR="00F6580C">
        <w:rPr>
          <w:sz w:val="22"/>
          <w:szCs w:val="22"/>
        </w:rPr>
        <w:t>Article</w:t>
      </w:r>
      <w:r w:rsidR="005C0838" w:rsidRPr="009D2103">
        <w:rPr>
          <w:sz w:val="22"/>
          <w:szCs w:val="22"/>
        </w:rPr>
        <w:t xml:space="preserve"> 20 shall not apply to brokers with whom Landlord has an express written brokerage agreement</w:t>
      </w:r>
      <w:r w:rsidR="000C5AAD">
        <w:rPr>
          <w:sz w:val="22"/>
          <w:szCs w:val="22"/>
        </w:rPr>
        <w:t>.</w:t>
      </w:r>
    </w:p>
    <w:p w14:paraId="4D6328E0" w14:textId="77777777" w:rsidR="00B1679E" w:rsidRDefault="00B1679E">
      <w:pPr>
        <w:rPr>
          <w:b/>
          <w:sz w:val="22"/>
          <w:szCs w:val="22"/>
        </w:rPr>
      </w:pPr>
    </w:p>
    <w:p w14:paraId="7023FC81" w14:textId="67D8BB7E" w:rsidR="00590EFC" w:rsidRPr="009D2103" w:rsidRDefault="00590EFC">
      <w:pPr>
        <w:rPr>
          <w:sz w:val="22"/>
          <w:szCs w:val="22"/>
        </w:rPr>
      </w:pPr>
      <w:r w:rsidRPr="009D2103">
        <w:rPr>
          <w:b/>
          <w:sz w:val="22"/>
          <w:szCs w:val="22"/>
        </w:rPr>
        <w:t>21.</w:t>
      </w:r>
      <w:r w:rsidRPr="009D2103">
        <w:rPr>
          <w:b/>
          <w:sz w:val="22"/>
          <w:szCs w:val="22"/>
        </w:rPr>
        <w:tab/>
        <w:t>ESTOPPEL CERTIFICATE</w:t>
      </w:r>
      <w:r w:rsidR="00D13C30">
        <w:rPr>
          <w:b/>
          <w:sz w:val="22"/>
          <w:szCs w:val="22"/>
        </w:rPr>
        <w:t>; SUBORDINATION</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184" w:name="_Toc474735773"/>
      <w:bookmarkStart w:id="185" w:name="_Toc857992"/>
      <w:bookmarkStart w:id="186" w:name="_Toc48575316"/>
      <w:r w:rsidRPr="009D2103">
        <w:rPr>
          <w:b/>
          <w:sz w:val="22"/>
          <w:szCs w:val="22"/>
        </w:rPr>
        <w:instrText>21.</w:instrText>
      </w:r>
      <w:r w:rsidRPr="009D2103">
        <w:rPr>
          <w:b/>
          <w:sz w:val="22"/>
          <w:szCs w:val="22"/>
        </w:rPr>
        <w:tab/>
        <w:instrText>ESTOPPEL CERTIFICATE</w:instrText>
      </w:r>
      <w:bookmarkEnd w:id="184"/>
      <w:r w:rsidR="001E3912" w:rsidRPr="001E3912">
        <w:rPr>
          <w:b/>
          <w:sz w:val="22"/>
          <w:szCs w:val="22"/>
        </w:rPr>
        <w:instrText>; SUBORDINATION</w:instrText>
      </w:r>
      <w:bookmarkEnd w:id="185"/>
      <w:bookmarkEnd w:id="186"/>
      <w:r w:rsidR="001E3912" w:rsidRPr="001E3912">
        <w:rPr>
          <w:b/>
          <w:sz w:val="22"/>
          <w:szCs w:val="22"/>
        </w:rPr>
        <w:instrText xml:space="preserve"> </w:instrText>
      </w:r>
      <w:r w:rsidR="008C2CAD">
        <w:rPr>
          <w:b/>
          <w:sz w:val="22"/>
          <w:szCs w:val="22"/>
        </w:rPr>
        <w:instrText>“</w:instrText>
      </w:r>
      <w:r w:rsidRPr="009D2103">
        <w:rPr>
          <w:b/>
          <w:sz w:val="22"/>
          <w:szCs w:val="22"/>
        </w:rPr>
        <w:fldChar w:fldCharType="end"/>
      </w:r>
      <w:r w:rsidRPr="009D2103">
        <w:rPr>
          <w:b/>
          <w:sz w:val="22"/>
          <w:szCs w:val="22"/>
        </w:rPr>
        <w:t xml:space="preserve">.  </w:t>
      </w:r>
    </w:p>
    <w:p w14:paraId="2F9AC69E" w14:textId="77777777" w:rsidR="00590EFC" w:rsidRPr="009D2103" w:rsidRDefault="00590EFC">
      <w:pPr>
        <w:rPr>
          <w:sz w:val="22"/>
          <w:szCs w:val="22"/>
        </w:rPr>
      </w:pPr>
    </w:p>
    <w:p w14:paraId="5FC268A6" w14:textId="77777777" w:rsidR="00836189" w:rsidRPr="00836189" w:rsidRDefault="00590EFC">
      <w:pPr>
        <w:rPr>
          <w:b/>
          <w:sz w:val="22"/>
          <w:szCs w:val="22"/>
        </w:rPr>
      </w:pPr>
      <w:r w:rsidRPr="00836189">
        <w:rPr>
          <w:b/>
          <w:sz w:val="22"/>
          <w:szCs w:val="22"/>
        </w:rPr>
        <w:tab/>
      </w:r>
      <w:r w:rsidR="00836189" w:rsidRPr="00836189">
        <w:rPr>
          <w:b/>
          <w:sz w:val="22"/>
          <w:szCs w:val="22"/>
        </w:rPr>
        <w:t>21.1</w:t>
      </w:r>
      <w:r w:rsidR="00836189" w:rsidRPr="00836189">
        <w:rPr>
          <w:b/>
          <w:sz w:val="22"/>
          <w:szCs w:val="22"/>
        </w:rPr>
        <w:tab/>
        <w:t>Estoppel Certificate.</w:t>
      </w:r>
    </w:p>
    <w:p w14:paraId="40358C8F" w14:textId="77777777" w:rsidR="00836189" w:rsidRDefault="00836189">
      <w:pPr>
        <w:rPr>
          <w:sz w:val="22"/>
          <w:szCs w:val="22"/>
        </w:rPr>
      </w:pPr>
    </w:p>
    <w:p w14:paraId="615E2523" w14:textId="1C491238" w:rsidR="00590EFC" w:rsidRPr="009D2103" w:rsidRDefault="00590EFC" w:rsidP="00836189">
      <w:pPr>
        <w:ind w:firstLine="1440"/>
        <w:rPr>
          <w:sz w:val="22"/>
          <w:szCs w:val="22"/>
        </w:rPr>
      </w:pPr>
      <w:r w:rsidRPr="009D2103">
        <w:rPr>
          <w:sz w:val="22"/>
          <w:szCs w:val="22"/>
        </w:rPr>
        <w:t>(a)</w:t>
      </w:r>
      <w:r w:rsidRPr="009D2103">
        <w:rPr>
          <w:sz w:val="22"/>
          <w:szCs w:val="22"/>
        </w:rPr>
        <w:tab/>
        <w:t xml:space="preserve">Tenant shall at any time upon not less than </w:t>
      </w:r>
      <w:r w:rsidR="00C90146">
        <w:rPr>
          <w:sz w:val="22"/>
          <w:szCs w:val="22"/>
        </w:rPr>
        <w:t xml:space="preserve"> ten (10) business</w:t>
      </w:r>
      <w:r w:rsidRPr="009D2103">
        <w:rPr>
          <w:sz w:val="22"/>
          <w:szCs w:val="22"/>
        </w:rPr>
        <w:t xml:space="preserve"> days</w:t>
      </w:r>
      <w:r w:rsidR="008C2CAD">
        <w:rPr>
          <w:sz w:val="22"/>
          <w:szCs w:val="22"/>
        </w:rPr>
        <w:t>’</w:t>
      </w:r>
      <w:r w:rsidRPr="009D2103">
        <w:rPr>
          <w:sz w:val="22"/>
          <w:szCs w:val="22"/>
        </w:rPr>
        <w:t xml:space="preserve"> prior written notice from Landlord execute, acknowledge and deliver to Landlord a statement written on </w:t>
      </w:r>
      <w:r w:rsidR="008E11B2" w:rsidRPr="009D2103">
        <w:rPr>
          <w:sz w:val="22"/>
          <w:szCs w:val="22"/>
        </w:rPr>
        <w:t xml:space="preserve">a commercially reasonable </w:t>
      </w:r>
      <w:r w:rsidRPr="009D2103">
        <w:rPr>
          <w:sz w:val="22"/>
          <w:szCs w:val="22"/>
        </w:rPr>
        <w:t xml:space="preserve">estoppel certificate form (i) certifying that this Lease is unmodified and in full force and effect (or, if modified, stating the nature of such modification and certifying that this Lease, as so modified, is in full force and effect) and the date to which the </w:t>
      </w:r>
      <w:r w:rsidR="008E11B2" w:rsidRPr="009D2103">
        <w:rPr>
          <w:sz w:val="22"/>
          <w:szCs w:val="22"/>
        </w:rPr>
        <w:t>R</w:t>
      </w:r>
      <w:r w:rsidRPr="009D2103">
        <w:rPr>
          <w:sz w:val="22"/>
          <w:szCs w:val="22"/>
        </w:rPr>
        <w:t>ent and other charges are paid in advance, if any, (ii) acknowledging that there are not, to Tenant</w:t>
      </w:r>
      <w:r w:rsidR="008C2CAD">
        <w:rPr>
          <w:sz w:val="22"/>
          <w:szCs w:val="22"/>
        </w:rPr>
        <w:t>’</w:t>
      </w:r>
      <w:r w:rsidRPr="009D2103">
        <w:rPr>
          <w:sz w:val="22"/>
          <w:szCs w:val="22"/>
        </w:rPr>
        <w:t>s knowledge, any uncured defaults on the part of Landlord hereunder, or specifying such defaults if any are claimed</w:t>
      </w:r>
      <w:r w:rsidR="00DA50B8" w:rsidRPr="009D2103">
        <w:rPr>
          <w:sz w:val="22"/>
          <w:szCs w:val="22"/>
        </w:rPr>
        <w:t xml:space="preserve">, and (iii) containing such other commercially reasonable certifications </w:t>
      </w:r>
      <w:r w:rsidR="00A516F2">
        <w:rPr>
          <w:sz w:val="22"/>
          <w:szCs w:val="22"/>
        </w:rPr>
        <w:t xml:space="preserve"> </w:t>
      </w:r>
      <w:r w:rsidR="00DA50B8" w:rsidRPr="009D2103">
        <w:rPr>
          <w:sz w:val="22"/>
          <w:szCs w:val="22"/>
        </w:rPr>
        <w:t>as Landlord may request</w:t>
      </w:r>
      <w:r w:rsidRPr="009D2103">
        <w:rPr>
          <w:sz w:val="22"/>
          <w:szCs w:val="22"/>
        </w:rPr>
        <w:t>.  Any such statement may be conclusively relied upon by any prospective purchaser or encumbrancer of the Premises.</w:t>
      </w:r>
    </w:p>
    <w:p w14:paraId="73C38BB9" w14:textId="77777777" w:rsidR="00590EFC" w:rsidRPr="009D2103" w:rsidRDefault="00590EFC">
      <w:pPr>
        <w:rPr>
          <w:sz w:val="22"/>
          <w:szCs w:val="22"/>
        </w:rPr>
      </w:pPr>
    </w:p>
    <w:p w14:paraId="2FD43A82" w14:textId="5C7852DF" w:rsidR="00590EFC" w:rsidRPr="009D2103" w:rsidRDefault="00590EFC">
      <w:pPr>
        <w:rPr>
          <w:sz w:val="22"/>
          <w:szCs w:val="22"/>
        </w:rPr>
      </w:pPr>
      <w:r w:rsidRPr="009D2103">
        <w:rPr>
          <w:sz w:val="22"/>
          <w:szCs w:val="22"/>
        </w:rPr>
        <w:tab/>
        <w:t>(b)</w:t>
      </w:r>
      <w:r w:rsidRPr="009D2103">
        <w:rPr>
          <w:sz w:val="22"/>
          <w:szCs w:val="22"/>
        </w:rPr>
        <w:tab/>
        <w:t>At Landlord</w:t>
      </w:r>
      <w:r w:rsidR="008C2CAD">
        <w:rPr>
          <w:sz w:val="22"/>
          <w:szCs w:val="22"/>
        </w:rPr>
        <w:t>’</w:t>
      </w:r>
      <w:r w:rsidRPr="009D2103">
        <w:rPr>
          <w:sz w:val="22"/>
          <w:szCs w:val="22"/>
        </w:rPr>
        <w:t>s option, Tenant</w:t>
      </w:r>
      <w:r w:rsidR="008C2CAD">
        <w:rPr>
          <w:sz w:val="22"/>
          <w:szCs w:val="22"/>
        </w:rPr>
        <w:t>’</w:t>
      </w:r>
      <w:r w:rsidRPr="009D2103">
        <w:rPr>
          <w:sz w:val="22"/>
          <w:szCs w:val="22"/>
        </w:rPr>
        <w:t>s failure to deliver such statement within such time shall be conclusive upon Tenant (i) that this Lease is in full force and effect, without modification except as may be represented by Landlord, (ii) that there are no uncured defaults in Landlord</w:t>
      </w:r>
      <w:r w:rsidR="008C2CAD">
        <w:rPr>
          <w:sz w:val="22"/>
          <w:szCs w:val="22"/>
        </w:rPr>
        <w:t>’</w:t>
      </w:r>
      <w:r w:rsidRPr="009D2103">
        <w:rPr>
          <w:sz w:val="22"/>
          <w:szCs w:val="22"/>
        </w:rPr>
        <w:t>s performance, and (iii) that not more than one (1) month</w:t>
      </w:r>
      <w:r w:rsidR="008C2CAD">
        <w:rPr>
          <w:sz w:val="22"/>
          <w:szCs w:val="22"/>
        </w:rPr>
        <w:t>’</w:t>
      </w:r>
      <w:r w:rsidRPr="009D2103">
        <w:rPr>
          <w:sz w:val="22"/>
          <w:szCs w:val="22"/>
        </w:rPr>
        <w:t xml:space="preserve">s rent has been paid in advance.  </w:t>
      </w:r>
    </w:p>
    <w:p w14:paraId="7BD56244" w14:textId="77777777" w:rsidR="00590EFC" w:rsidRDefault="00590EFC">
      <w:pPr>
        <w:rPr>
          <w:sz w:val="22"/>
          <w:szCs w:val="22"/>
        </w:rPr>
      </w:pPr>
    </w:p>
    <w:p w14:paraId="4427D120" w14:textId="77777777" w:rsidR="00836189" w:rsidRPr="00836189" w:rsidRDefault="00836189">
      <w:pPr>
        <w:rPr>
          <w:sz w:val="22"/>
          <w:szCs w:val="22"/>
        </w:rPr>
      </w:pPr>
      <w:r w:rsidRPr="00836189">
        <w:rPr>
          <w:b/>
          <w:sz w:val="22"/>
          <w:szCs w:val="22"/>
        </w:rPr>
        <w:tab/>
        <w:t>21.2</w:t>
      </w:r>
      <w:r w:rsidRPr="00836189">
        <w:rPr>
          <w:b/>
          <w:sz w:val="22"/>
          <w:szCs w:val="22"/>
        </w:rPr>
        <w:tab/>
        <w:t>Subordination.</w:t>
      </w:r>
      <w:r>
        <w:rPr>
          <w:b/>
          <w:sz w:val="22"/>
          <w:szCs w:val="22"/>
        </w:rPr>
        <w:t xml:space="preserve">  </w:t>
      </w:r>
    </w:p>
    <w:p w14:paraId="468E8D5E" w14:textId="77777777" w:rsidR="00836189" w:rsidRDefault="00836189">
      <w:pPr>
        <w:rPr>
          <w:sz w:val="22"/>
          <w:szCs w:val="22"/>
        </w:rPr>
      </w:pPr>
    </w:p>
    <w:p w14:paraId="65D239B2" w14:textId="3FA93730" w:rsidR="00836189" w:rsidRDefault="00836189">
      <w:pPr>
        <w:rPr>
          <w:sz w:val="22"/>
          <w:szCs w:val="22"/>
        </w:rPr>
      </w:pPr>
      <w:r>
        <w:rPr>
          <w:sz w:val="22"/>
          <w:szCs w:val="22"/>
        </w:rPr>
        <w:tab/>
        <w:t>(a)</w:t>
      </w:r>
      <w:r>
        <w:rPr>
          <w:sz w:val="22"/>
          <w:szCs w:val="22"/>
        </w:rPr>
        <w:tab/>
      </w:r>
      <w:r w:rsidRPr="009D2103">
        <w:rPr>
          <w:sz w:val="22"/>
          <w:szCs w:val="22"/>
        </w:rPr>
        <w:t>This Lease, at Landlord</w:t>
      </w:r>
      <w:r w:rsidR="008C2CAD">
        <w:rPr>
          <w:sz w:val="22"/>
          <w:szCs w:val="22"/>
        </w:rPr>
        <w:t>’</w:t>
      </w:r>
      <w:r w:rsidRPr="009D2103">
        <w:rPr>
          <w:sz w:val="22"/>
          <w:szCs w:val="22"/>
        </w:rPr>
        <w:t>s option, shall be subordinate to any ground lease, mortgage, deed of trust, or any other hypothecation or security now or hereafter placed upon the real property of which the Premises are a part and to any and all advances made on the security thereof and to all renewals, modifications, consolidations, replacements and extensions thereof.  Notwithstanding such subordination, Tenant</w:t>
      </w:r>
      <w:r w:rsidR="008C2CAD">
        <w:rPr>
          <w:sz w:val="22"/>
          <w:szCs w:val="22"/>
        </w:rPr>
        <w:t>’</w:t>
      </w:r>
      <w:r w:rsidRPr="009D2103">
        <w:rPr>
          <w:sz w:val="22"/>
          <w:szCs w:val="22"/>
        </w:rPr>
        <w:t>s right to possession of the Premises shall not be disturbed if Tenant is not in default and so long as Tenant shall pay the Rent and observe and perform all of the provisions of this Lease, unless this Lease is otherwise terminated pursuant to its terms.  If any mortgagee, trustee or ground lessor shall elect to have this Lease prior to the lien of its mortgage, deed of trust or ground lease, and shall give written notice thereof to Tenant, this Lease shall be deemed prior to such mortgage, deed of trust, or ground lease, whether this Lease is dated prior or subsequent to the date of said mortgage, deed of trust, or ground lease, or the date of recording thereo</w:t>
      </w:r>
      <w:r>
        <w:rPr>
          <w:sz w:val="22"/>
          <w:szCs w:val="22"/>
        </w:rPr>
        <w:t>f.</w:t>
      </w:r>
    </w:p>
    <w:p w14:paraId="4CFC46BE" w14:textId="77777777" w:rsidR="00836189" w:rsidRDefault="00836189">
      <w:pPr>
        <w:rPr>
          <w:sz w:val="22"/>
          <w:szCs w:val="22"/>
        </w:rPr>
      </w:pPr>
    </w:p>
    <w:p w14:paraId="0532C224" w14:textId="44FAEB08" w:rsidR="005D2514" w:rsidRDefault="005D2514">
      <w:pPr>
        <w:rPr>
          <w:sz w:val="22"/>
          <w:szCs w:val="22"/>
        </w:rPr>
      </w:pPr>
      <w:r>
        <w:rPr>
          <w:sz w:val="22"/>
          <w:szCs w:val="22"/>
        </w:rPr>
        <w:lastRenderedPageBreak/>
        <w:tab/>
        <w:t>(b)</w:t>
      </w:r>
      <w:r>
        <w:rPr>
          <w:sz w:val="22"/>
          <w:szCs w:val="22"/>
        </w:rPr>
        <w:tab/>
      </w:r>
      <w:r w:rsidRPr="005D2514">
        <w:rPr>
          <w:sz w:val="22"/>
          <w:szCs w:val="22"/>
        </w:rPr>
        <w:t>Tenant agrees to execute any documents required to effectuate an attornment, a subordination or to make this Lease prior to the lien of any mortgage, deed of trust or ground lease, as the case may be.  Tenant</w:t>
      </w:r>
      <w:r w:rsidR="008C2CAD">
        <w:rPr>
          <w:sz w:val="22"/>
          <w:szCs w:val="22"/>
        </w:rPr>
        <w:t>’</w:t>
      </w:r>
      <w:r w:rsidRPr="005D2514">
        <w:rPr>
          <w:sz w:val="22"/>
          <w:szCs w:val="22"/>
        </w:rPr>
        <w:t>s failure to execute such documents within ten (10) days after written demand shall constitute a material breach by Tenant hereunder, or, at Landlord</w:t>
      </w:r>
      <w:r w:rsidR="008C2CAD">
        <w:rPr>
          <w:sz w:val="22"/>
          <w:szCs w:val="22"/>
        </w:rPr>
        <w:t>’</w:t>
      </w:r>
      <w:r w:rsidRPr="005D2514">
        <w:rPr>
          <w:sz w:val="22"/>
          <w:szCs w:val="22"/>
        </w:rPr>
        <w:t>s option, Landlord shall execute such documents on behalf of Tenant as Tenant</w:t>
      </w:r>
      <w:r w:rsidR="008C2CAD">
        <w:rPr>
          <w:sz w:val="22"/>
          <w:szCs w:val="22"/>
        </w:rPr>
        <w:t>’</w:t>
      </w:r>
      <w:r w:rsidRPr="005D2514">
        <w:rPr>
          <w:sz w:val="22"/>
          <w:szCs w:val="22"/>
        </w:rPr>
        <w:t>s attorney-in-fact.  Tenant does hereby make, constitute and irrevocably appoint Landlord as Tenant</w:t>
      </w:r>
      <w:r w:rsidR="008C2CAD">
        <w:rPr>
          <w:sz w:val="22"/>
          <w:szCs w:val="22"/>
        </w:rPr>
        <w:t>’</w:t>
      </w:r>
      <w:r w:rsidRPr="005D2514">
        <w:rPr>
          <w:sz w:val="22"/>
          <w:szCs w:val="22"/>
        </w:rPr>
        <w:t>s attorney-in-fact and in Tenant</w:t>
      </w:r>
      <w:r w:rsidR="008C2CAD">
        <w:rPr>
          <w:sz w:val="22"/>
          <w:szCs w:val="22"/>
        </w:rPr>
        <w:t>’</w:t>
      </w:r>
      <w:r w:rsidRPr="005D2514">
        <w:rPr>
          <w:sz w:val="22"/>
          <w:szCs w:val="22"/>
        </w:rPr>
        <w:t>s name, place and stead, to execute such documents in accordance with this paragraph</w:t>
      </w:r>
      <w:r>
        <w:rPr>
          <w:sz w:val="22"/>
          <w:szCs w:val="22"/>
        </w:rPr>
        <w:t>.</w:t>
      </w:r>
    </w:p>
    <w:p w14:paraId="074E8DC3" w14:textId="77777777" w:rsidR="00836189" w:rsidRPr="009D2103" w:rsidRDefault="00836189">
      <w:pPr>
        <w:rPr>
          <w:sz w:val="22"/>
          <w:szCs w:val="22"/>
        </w:rPr>
      </w:pPr>
    </w:p>
    <w:p w14:paraId="6BA12B88" w14:textId="3C408A1F" w:rsidR="00590EFC" w:rsidRPr="009D2103" w:rsidRDefault="00590EFC">
      <w:pPr>
        <w:rPr>
          <w:sz w:val="22"/>
          <w:szCs w:val="22"/>
        </w:rPr>
      </w:pPr>
      <w:r w:rsidRPr="009D2103">
        <w:rPr>
          <w:b/>
          <w:sz w:val="22"/>
          <w:szCs w:val="22"/>
        </w:rPr>
        <w:t>22.</w:t>
      </w:r>
      <w:r w:rsidRPr="009D2103">
        <w:rPr>
          <w:b/>
          <w:sz w:val="22"/>
          <w:szCs w:val="22"/>
        </w:rPr>
        <w:tab/>
        <w:t>SEVERABILITY</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187" w:name="_Toc474735774"/>
      <w:bookmarkStart w:id="188" w:name="_Toc857993"/>
      <w:bookmarkStart w:id="189" w:name="_Toc48575317"/>
      <w:r w:rsidRPr="009D2103">
        <w:rPr>
          <w:b/>
          <w:sz w:val="22"/>
          <w:szCs w:val="22"/>
        </w:rPr>
        <w:instrText>22.</w:instrText>
      </w:r>
      <w:r w:rsidRPr="009D2103">
        <w:rPr>
          <w:b/>
          <w:sz w:val="22"/>
          <w:szCs w:val="22"/>
        </w:rPr>
        <w:tab/>
        <w:instrText>SEVERABILITY</w:instrText>
      </w:r>
      <w:bookmarkEnd w:id="187"/>
      <w:bookmarkEnd w:id="188"/>
      <w:bookmarkEnd w:id="189"/>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The invalidity of any provision of this Lease as determined by a court of competent jurisdiction, shall in no way affect the validity of any other provision hereof</w:t>
      </w:r>
      <w:r w:rsidR="00A73EAF">
        <w:rPr>
          <w:sz w:val="22"/>
          <w:szCs w:val="22"/>
        </w:rPr>
        <w:t xml:space="preserve"> and </w:t>
      </w:r>
      <w:r w:rsidR="00A73EAF" w:rsidRPr="00A73EAF">
        <w:rPr>
          <w:sz w:val="22"/>
          <w:szCs w:val="22"/>
        </w:rPr>
        <w:t>such other provisions shall remain in full force and effect.  If any provision of this Lease is capable of two (2) constructions, one which would render the provision void and one which would render the provision valid, the provision shall be interpreted in the manner which would render it valid</w:t>
      </w:r>
      <w:r w:rsidRPr="009D2103">
        <w:rPr>
          <w:sz w:val="22"/>
          <w:szCs w:val="22"/>
        </w:rPr>
        <w:t>.</w:t>
      </w:r>
    </w:p>
    <w:p w14:paraId="210FFB5E" w14:textId="77777777" w:rsidR="00590EFC" w:rsidRPr="009D2103" w:rsidRDefault="00590EFC">
      <w:pPr>
        <w:rPr>
          <w:sz w:val="22"/>
          <w:szCs w:val="22"/>
        </w:rPr>
      </w:pPr>
    </w:p>
    <w:p w14:paraId="7D2AFB78" w14:textId="7620B297" w:rsidR="00590EFC" w:rsidRPr="009D2103" w:rsidRDefault="00590EFC">
      <w:pPr>
        <w:rPr>
          <w:sz w:val="22"/>
          <w:szCs w:val="22"/>
        </w:rPr>
      </w:pPr>
      <w:r w:rsidRPr="009D2103">
        <w:rPr>
          <w:b/>
          <w:sz w:val="22"/>
          <w:szCs w:val="22"/>
        </w:rPr>
        <w:t>23.</w:t>
      </w:r>
      <w:r w:rsidRPr="009D2103">
        <w:rPr>
          <w:b/>
          <w:sz w:val="22"/>
          <w:szCs w:val="22"/>
        </w:rPr>
        <w:tab/>
      </w:r>
      <w:r w:rsidR="008B0E1A">
        <w:rPr>
          <w:b/>
          <w:sz w:val="22"/>
          <w:szCs w:val="22"/>
        </w:rPr>
        <w:t>FINANCIAL</w:t>
      </w:r>
      <w:r w:rsidR="00060943">
        <w:rPr>
          <w:b/>
          <w:sz w:val="22"/>
          <w:szCs w:val="22"/>
        </w:rPr>
        <w:t xml:space="preserve"> </w:t>
      </w:r>
      <w:r w:rsidR="008B0E1A">
        <w:rPr>
          <w:b/>
          <w:sz w:val="22"/>
          <w:szCs w:val="22"/>
        </w:rPr>
        <w:t>S</w:t>
      </w:r>
      <w:r w:rsidR="00060943">
        <w:rPr>
          <w:b/>
          <w:sz w:val="22"/>
          <w:szCs w:val="22"/>
        </w:rPr>
        <w:t>TATEMENTS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190" w:name="_Toc48575318"/>
      <w:bookmarkStart w:id="191" w:name="_Toc474735775"/>
      <w:bookmarkStart w:id="192" w:name="_Toc857994"/>
      <w:r w:rsidRPr="009D2103">
        <w:rPr>
          <w:b/>
          <w:sz w:val="22"/>
          <w:szCs w:val="22"/>
        </w:rPr>
        <w:instrText>23.</w:instrText>
      </w:r>
      <w:r w:rsidRPr="009D2103">
        <w:rPr>
          <w:b/>
          <w:sz w:val="22"/>
          <w:szCs w:val="22"/>
        </w:rPr>
        <w:tab/>
      </w:r>
      <w:r w:rsidR="001E3912">
        <w:rPr>
          <w:b/>
          <w:sz w:val="22"/>
          <w:szCs w:val="22"/>
        </w:rPr>
        <w:instrText>FINANCIAL STATEMENTS</w:instrText>
      </w:r>
      <w:bookmarkEnd w:id="190"/>
      <w:r w:rsidR="001E3912" w:rsidRPr="009D2103" w:rsidDel="001E3912">
        <w:rPr>
          <w:b/>
          <w:sz w:val="22"/>
          <w:szCs w:val="22"/>
        </w:rPr>
        <w:instrText xml:space="preserve"> </w:instrText>
      </w:r>
      <w:bookmarkEnd w:id="191"/>
      <w:bookmarkEnd w:id="192"/>
      <w:r w:rsidR="008C2CAD">
        <w:rPr>
          <w:b/>
          <w:sz w:val="22"/>
          <w:szCs w:val="22"/>
        </w:rPr>
        <w:instrText>“</w:instrText>
      </w:r>
      <w:r w:rsidRPr="009D2103">
        <w:rPr>
          <w:b/>
          <w:sz w:val="22"/>
          <w:szCs w:val="22"/>
        </w:rPr>
        <w:fldChar w:fldCharType="end"/>
      </w:r>
      <w:r w:rsidR="001E3912">
        <w:rPr>
          <w:b/>
          <w:sz w:val="22"/>
          <w:szCs w:val="22"/>
        </w:rPr>
        <w:t>.</w:t>
      </w:r>
      <w:r w:rsidRPr="009D2103">
        <w:rPr>
          <w:sz w:val="22"/>
          <w:szCs w:val="22"/>
        </w:rPr>
        <w:t xml:space="preserve">  </w:t>
      </w:r>
      <w:r w:rsidR="00060943" w:rsidRPr="002832CA">
        <w:rPr>
          <w:sz w:val="22"/>
          <w:szCs w:val="22"/>
        </w:rPr>
        <w:t>Within fifteen (15) days after Landlord</w:t>
      </w:r>
      <w:r w:rsidR="008C2CAD">
        <w:rPr>
          <w:sz w:val="22"/>
          <w:szCs w:val="22"/>
        </w:rPr>
        <w:t>’</w:t>
      </w:r>
      <w:r w:rsidR="00060943" w:rsidRPr="002832CA">
        <w:rPr>
          <w:sz w:val="22"/>
          <w:szCs w:val="22"/>
        </w:rPr>
        <w:t xml:space="preserve">s written request, </w:t>
      </w:r>
      <w:r w:rsidR="00060943">
        <w:rPr>
          <w:sz w:val="22"/>
          <w:szCs w:val="22"/>
        </w:rPr>
        <w:t>from time to time</w:t>
      </w:r>
      <w:r w:rsidR="00060943" w:rsidRPr="002832CA">
        <w:rPr>
          <w:sz w:val="22"/>
          <w:szCs w:val="22"/>
        </w:rPr>
        <w:t>, Tenant shall furnish Landlord with financial statements, prepared by an independent, certified public accountant and certified by an officer of Tenant as being true, complete and correct, including, but not limited to, balance sheets, profit and loss statements, income statements and changes to financial condition, which reflect Tenant</w:t>
      </w:r>
      <w:r w:rsidR="008C2CAD">
        <w:rPr>
          <w:sz w:val="22"/>
          <w:szCs w:val="22"/>
        </w:rPr>
        <w:t>’</w:t>
      </w:r>
      <w:r w:rsidR="00060943" w:rsidRPr="002832CA">
        <w:rPr>
          <w:sz w:val="22"/>
          <w:szCs w:val="22"/>
        </w:rPr>
        <w:t>s current financial condition.  Any information obtained from Tenant</w:t>
      </w:r>
      <w:r w:rsidR="008C2CAD">
        <w:rPr>
          <w:sz w:val="22"/>
          <w:szCs w:val="22"/>
        </w:rPr>
        <w:t>’</w:t>
      </w:r>
      <w:r w:rsidR="00060943" w:rsidRPr="002832CA">
        <w:rPr>
          <w:sz w:val="22"/>
          <w:szCs w:val="22"/>
        </w:rPr>
        <w:t>s financial statements shall be confidential and shall not be disclosed to any third party, other than to carry out the purposes of this Lease; provided, however, Landlord shall incur no liability for the inadvertent disclosure of any such information, and Landlord may divulge the contents of any financial statements of Tenant in connection with any financing arrangement or assignment of Landlord</w:t>
      </w:r>
      <w:r w:rsidR="008C2CAD">
        <w:rPr>
          <w:sz w:val="22"/>
          <w:szCs w:val="22"/>
        </w:rPr>
        <w:t>’</w:t>
      </w:r>
      <w:r w:rsidR="00060943" w:rsidRPr="002832CA">
        <w:rPr>
          <w:sz w:val="22"/>
          <w:szCs w:val="22"/>
        </w:rPr>
        <w:t>s interest in the Premises or in connection with any administrative or judicial proceedings</w:t>
      </w:r>
      <w:r w:rsidR="002079CD">
        <w:rPr>
          <w:sz w:val="22"/>
          <w:szCs w:val="22"/>
        </w:rPr>
        <w:t>, or as otherwise may be required by Applicable Laws, including</w:t>
      </w:r>
      <w:r w:rsidR="002079CD" w:rsidRPr="002079CD">
        <w:rPr>
          <w:sz w:val="22"/>
          <w:szCs w:val="22"/>
        </w:rPr>
        <w:t xml:space="preserve"> the California Public Records Act (Cal. Gov</w:t>
      </w:r>
      <w:r w:rsidR="008C2CAD">
        <w:rPr>
          <w:sz w:val="22"/>
          <w:szCs w:val="22"/>
        </w:rPr>
        <w:t>’</w:t>
      </w:r>
      <w:r w:rsidR="002079CD" w:rsidRPr="002079CD">
        <w:rPr>
          <w:sz w:val="22"/>
          <w:szCs w:val="22"/>
        </w:rPr>
        <w:t>t Code § 6250 et seq.)</w:t>
      </w:r>
      <w:r w:rsidRPr="009D2103">
        <w:rPr>
          <w:sz w:val="22"/>
          <w:szCs w:val="22"/>
        </w:rPr>
        <w:t>.</w:t>
      </w:r>
    </w:p>
    <w:p w14:paraId="74FE1EE1" w14:textId="77777777" w:rsidR="00590EFC" w:rsidRPr="009D2103" w:rsidRDefault="00590EFC">
      <w:pPr>
        <w:rPr>
          <w:sz w:val="22"/>
          <w:szCs w:val="22"/>
        </w:rPr>
      </w:pPr>
    </w:p>
    <w:p w14:paraId="53F39A58" w14:textId="58D8CF28" w:rsidR="00590EFC" w:rsidRPr="009D2103" w:rsidRDefault="00590EFC">
      <w:pPr>
        <w:rPr>
          <w:sz w:val="22"/>
          <w:szCs w:val="22"/>
        </w:rPr>
      </w:pPr>
      <w:r w:rsidRPr="000D4CE8">
        <w:rPr>
          <w:b/>
          <w:sz w:val="22"/>
          <w:szCs w:val="22"/>
        </w:rPr>
        <w:t>24.</w:t>
      </w:r>
      <w:r w:rsidRPr="000D4CE8">
        <w:rPr>
          <w:b/>
          <w:sz w:val="22"/>
          <w:szCs w:val="22"/>
        </w:rPr>
        <w:tab/>
        <w:t>TIME OF ESSENCE</w:t>
      </w:r>
      <w:r w:rsidRPr="000D4CE8">
        <w:rPr>
          <w:b/>
          <w:sz w:val="22"/>
          <w:szCs w:val="22"/>
        </w:rPr>
        <w:fldChar w:fldCharType="begin"/>
      </w:r>
      <w:r w:rsidRPr="000D4CE8">
        <w:rPr>
          <w:b/>
          <w:sz w:val="22"/>
          <w:szCs w:val="22"/>
        </w:rPr>
        <w:instrText xml:space="preserve">tc </w:instrText>
      </w:r>
      <w:r w:rsidR="008C2CAD">
        <w:rPr>
          <w:b/>
          <w:sz w:val="22"/>
          <w:szCs w:val="22"/>
        </w:rPr>
        <w:instrText>“</w:instrText>
      </w:r>
      <w:bookmarkStart w:id="193" w:name="_Toc474735776"/>
      <w:bookmarkStart w:id="194" w:name="_Toc857995"/>
      <w:bookmarkStart w:id="195" w:name="_Toc48575319"/>
      <w:r w:rsidRPr="000D4CE8">
        <w:rPr>
          <w:b/>
          <w:sz w:val="22"/>
          <w:szCs w:val="22"/>
        </w:rPr>
        <w:instrText>24.</w:instrText>
      </w:r>
      <w:r w:rsidRPr="000D4CE8">
        <w:rPr>
          <w:b/>
          <w:sz w:val="22"/>
          <w:szCs w:val="22"/>
        </w:rPr>
        <w:tab/>
        <w:instrText>TIME OF ESSENCE</w:instrText>
      </w:r>
      <w:bookmarkEnd w:id="193"/>
      <w:bookmarkEnd w:id="194"/>
      <w:bookmarkEnd w:id="195"/>
      <w:r w:rsidR="008C2CAD">
        <w:rPr>
          <w:b/>
          <w:sz w:val="22"/>
          <w:szCs w:val="22"/>
        </w:rPr>
        <w:instrText>”</w:instrText>
      </w:r>
      <w:r w:rsidRPr="000D4CE8">
        <w:rPr>
          <w:b/>
          <w:sz w:val="22"/>
          <w:szCs w:val="22"/>
        </w:rPr>
        <w:fldChar w:fldCharType="end"/>
      </w:r>
      <w:r w:rsidRPr="000D4CE8">
        <w:rPr>
          <w:b/>
          <w:sz w:val="22"/>
          <w:szCs w:val="22"/>
        </w:rPr>
        <w:t>.</w:t>
      </w:r>
      <w:r w:rsidRPr="000D4CE8">
        <w:rPr>
          <w:sz w:val="22"/>
          <w:szCs w:val="22"/>
        </w:rPr>
        <w:t xml:space="preserve">  </w:t>
      </w:r>
      <w:r w:rsidR="007E579A" w:rsidRPr="000D4CE8">
        <w:rPr>
          <w:sz w:val="22"/>
          <w:szCs w:val="22"/>
        </w:rPr>
        <w:t xml:space="preserve">Subject to </w:t>
      </w:r>
      <w:r w:rsidR="007E579A">
        <w:rPr>
          <w:sz w:val="22"/>
          <w:szCs w:val="22"/>
        </w:rPr>
        <w:t>Article</w:t>
      </w:r>
      <w:r w:rsidR="007E579A" w:rsidRPr="000D4CE8">
        <w:rPr>
          <w:sz w:val="22"/>
          <w:szCs w:val="22"/>
        </w:rPr>
        <w:t xml:space="preserve"> 45 below</w:t>
      </w:r>
      <w:r w:rsidR="007E579A">
        <w:rPr>
          <w:sz w:val="22"/>
          <w:szCs w:val="22"/>
        </w:rPr>
        <w:t xml:space="preserve"> (Force Majeure)</w:t>
      </w:r>
      <w:r w:rsidR="007E579A" w:rsidRPr="000D4CE8">
        <w:rPr>
          <w:sz w:val="22"/>
          <w:szCs w:val="22"/>
        </w:rPr>
        <w:t>, time limits in this Lease are to be strictly</w:t>
      </w:r>
      <w:r w:rsidR="007E579A" w:rsidRPr="009D2103">
        <w:rPr>
          <w:sz w:val="22"/>
          <w:szCs w:val="22"/>
        </w:rPr>
        <w:t xml:space="preserve"> observed.  </w:t>
      </w:r>
      <w:r w:rsidRPr="009D2103">
        <w:rPr>
          <w:sz w:val="22"/>
          <w:szCs w:val="22"/>
        </w:rPr>
        <w:t>Time is of the essence</w:t>
      </w:r>
      <w:r w:rsidR="00D558E6" w:rsidRPr="009D2103">
        <w:rPr>
          <w:sz w:val="22"/>
          <w:szCs w:val="22"/>
        </w:rPr>
        <w:t xml:space="preserve"> </w:t>
      </w:r>
      <w:r w:rsidR="00930A62" w:rsidRPr="009D2103">
        <w:rPr>
          <w:sz w:val="22"/>
          <w:szCs w:val="22"/>
        </w:rPr>
        <w:t>in the performance of, and compliance with, each term and provision of this Lease</w:t>
      </w:r>
      <w:r w:rsidRPr="009D2103">
        <w:rPr>
          <w:sz w:val="22"/>
          <w:szCs w:val="22"/>
        </w:rPr>
        <w:t>.</w:t>
      </w:r>
    </w:p>
    <w:p w14:paraId="4374FE81" w14:textId="77777777" w:rsidR="00590EFC" w:rsidRPr="009D2103" w:rsidRDefault="00590EFC">
      <w:pPr>
        <w:rPr>
          <w:sz w:val="22"/>
          <w:szCs w:val="22"/>
        </w:rPr>
      </w:pPr>
    </w:p>
    <w:p w14:paraId="7A548136" w14:textId="29BEC6F8" w:rsidR="00590EFC" w:rsidRPr="009D2103" w:rsidRDefault="00590EFC">
      <w:pPr>
        <w:rPr>
          <w:sz w:val="22"/>
          <w:szCs w:val="22"/>
        </w:rPr>
      </w:pPr>
      <w:r w:rsidRPr="009D2103">
        <w:rPr>
          <w:b/>
          <w:sz w:val="22"/>
          <w:szCs w:val="22"/>
        </w:rPr>
        <w:t>25.</w:t>
      </w:r>
      <w:r w:rsidRPr="009D2103">
        <w:rPr>
          <w:b/>
          <w:sz w:val="22"/>
          <w:szCs w:val="22"/>
        </w:rPr>
        <w:tab/>
      </w:r>
      <w:r w:rsidR="009C0C05" w:rsidRPr="009D2103">
        <w:rPr>
          <w:b/>
          <w:sz w:val="22"/>
          <w:szCs w:val="22"/>
        </w:rPr>
        <w:t>COVENANT AGAINST LIENS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196" w:name="_Toc48575320"/>
      <w:bookmarkStart w:id="197" w:name="_Toc474735777"/>
      <w:bookmarkStart w:id="198" w:name="_Toc857996"/>
      <w:r w:rsidRPr="009D2103">
        <w:rPr>
          <w:b/>
          <w:sz w:val="22"/>
          <w:szCs w:val="22"/>
        </w:rPr>
        <w:instrText>25.</w:instrText>
      </w:r>
      <w:r w:rsidRPr="009D2103">
        <w:rPr>
          <w:b/>
          <w:sz w:val="22"/>
          <w:szCs w:val="22"/>
        </w:rPr>
        <w:tab/>
      </w:r>
      <w:r w:rsidR="001E3912" w:rsidRPr="009D2103">
        <w:rPr>
          <w:b/>
          <w:sz w:val="22"/>
          <w:szCs w:val="22"/>
        </w:rPr>
        <w:instrText>COVENANT AGAINST LIENS</w:instrText>
      </w:r>
      <w:bookmarkEnd w:id="196"/>
      <w:r w:rsidR="001E3912" w:rsidRPr="009D2103" w:rsidDel="001E3912">
        <w:rPr>
          <w:b/>
          <w:sz w:val="22"/>
          <w:szCs w:val="22"/>
        </w:rPr>
        <w:instrText xml:space="preserve"> </w:instrText>
      </w:r>
      <w:bookmarkEnd w:id="197"/>
      <w:bookmarkEnd w:id="198"/>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w:t>
      </w:r>
      <w:r w:rsidR="00B73932" w:rsidRPr="009D2103">
        <w:rPr>
          <w:sz w:val="22"/>
          <w:szCs w:val="22"/>
        </w:rPr>
        <w:t>Tenant shall not be the cause or object of any liens or allow such liens to exist, attach to, be placed on, or encumber Landlord</w:t>
      </w:r>
      <w:r w:rsidR="008C2CAD">
        <w:rPr>
          <w:sz w:val="22"/>
          <w:szCs w:val="22"/>
        </w:rPr>
        <w:t>’</w:t>
      </w:r>
      <w:r w:rsidR="00B73932" w:rsidRPr="009D2103">
        <w:rPr>
          <w:sz w:val="22"/>
          <w:szCs w:val="22"/>
        </w:rPr>
        <w:t>s or Tenant</w:t>
      </w:r>
      <w:r w:rsidR="008C2CAD">
        <w:rPr>
          <w:sz w:val="22"/>
          <w:szCs w:val="22"/>
        </w:rPr>
        <w:t>’</w:t>
      </w:r>
      <w:r w:rsidR="00B73932" w:rsidRPr="009D2103">
        <w:rPr>
          <w:sz w:val="22"/>
          <w:szCs w:val="22"/>
        </w:rPr>
        <w:t xml:space="preserve">s interest in the Premises or </w:t>
      </w:r>
      <w:r w:rsidR="000D4CE8">
        <w:rPr>
          <w:sz w:val="22"/>
          <w:szCs w:val="22"/>
        </w:rPr>
        <w:t xml:space="preserve">the </w:t>
      </w:r>
      <w:r w:rsidR="00B73932" w:rsidRPr="009D2103">
        <w:rPr>
          <w:sz w:val="22"/>
          <w:szCs w:val="22"/>
        </w:rPr>
        <w:t xml:space="preserve">Real Property by operation of law or otherwise. Tenant shall not suffer or permit any lien of mechanics, material suppliers, or others to be placed against the Premises or </w:t>
      </w:r>
      <w:r w:rsidR="000D4CE8">
        <w:rPr>
          <w:sz w:val="22"/>
          <w:szCs w:val="22"/>
        </w:rPr>
        <w:t xml:space="preserve">the </w:t>
      </w:r>
      <w:r w:rsidR="00B73932" w:rsidRPr="009D2103">
        <w:rPr>
          <w:sz w:val="22"/>
          <w:szCs w:val="22"/>
        </w:rPr>
        <w:t xml:space="preserve">Real Property with respect to work or services performed or claimed to have been performed for Tenant or materials furnished or claimed to have been furnished to Tenant or the Premises. Landlord has the right at all times to post and keep posted on the Premises any notice that it considers necessary for protection from such liens. At least seven (7) days before beginning construction of any alteration, Tenant shall give Landlord written notice of the expected commencement date of that construction to permit Landlord to post and record a notice of </w:t>
      </w:r>
      <w:r w:rsidR="00E401A6" w:rsidRPr="009D2103">
        <w:rPr>
          <w:sz w:val="22"/>
          <w:szCs w:val="22"/>
        </w:rPr>
        <w:t>non</w:t>
      </w:r>
      <w:r w:rsidR="00E401A6">
        <w:rPr>
          <w:sz w:val="22"/>
          <w:szCs w:val="22"/>
        </w:rPr>
        <w:t>-</w:t>
      </w:r>
      <w:r w:rsidR="00E401A6" w:rsidRPr="009D2103">
        <w:rPr>
          <w:sz w:val="22"/>
          <w:szCs w:val="22"/>
        </w:rPr>
        <w:t>responsibility</w:t>
      </w:r>
      <w:r w:rsidR="00B73932" w:rsidRPr="009D2103">
        <w:rPr>
          <w:sz w:val="22"/>
          <w:szCs w:val="22"/>
        </w:rPr>
        <w:t>.  If any such lien attaches or Tenant receives notice of any such lien, Tenant shall cause the lien to be immediately released and removed of record. Despite any other provision of this Lease, if the lien is not released and removed within five (5) days after Landlord delivers notice of the lien to Tenant, Landlord may immediately take all action necessary to release and remove the lien, without any duty to investigate the validity of it.  All expenses (including reasonable attorney fees) incurred by Landlord in connection with the lien shall be considered Additional Rent under this Lease and be immediately due and payable by Tenant</w:t>
      </w:r>
      <w:r w:rsidR="009C0C05" w:rsidRPr="009D2103">
        <w:rPr>
          <w:sz w:val="22"/>
          <w:szCs w:val="22"/>
        </w:rPr>
        <w:t>.</w:t>
      </w:r>
    </w:p>
    <w:p w14:paraId="16EDF978" w14:textId="77777777" w:rsidR="004844C9" w:rsidRPr="009D2103" w:rsidRDefault="004844C9">
      <w:pPr>
        <w:rPr>
          <w:b/>
          <w:sz w:val="22"/>
          <w:szCs w:val="22"/>
        </w:rPr>
      </w:pPr>
    </w:p>
    <w:p w14:paraId="42882605" w14:textId="60384BE4" w:rsidR="00590EFC" w:rsidRPr="009D2103" w:rsidRDefault="00590EFC">
      <w:pPr>
        <w:rPr>
          <w:sz w:val="22"/>
          <w:szCs w:val="22"/>
        </w:rPr>
      </w:pPr>
      <w:r w:rsidRPr="009D2103">
        <w:rPr>
          <w:b/>
          <w:sz w:val="22"/>
          <w:szCs w:val="22"/>
        </w:rPr>
        <w:t>26.</w:t>
      </w:r>
      <w:r w:rsidRPr="009D2103">
        <w:rPr>
          <w:b/>
          <w:sz w:val="22"/>
          <w:szCs w:val="22"/>
        </w:rPr>
        <w:tab/>
        <w:t>INCORPORATION OF PRIOR AGREEMENTS; AMENDMENTS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199" w:name="_Toc474735778"/>
      <w:bookmarkStart w:id="200" w:name="_Toc857997"/>
      <w:bookmarkStart w:id="201" w:name="_Toc48575321"/>
      <w:r w:rsidRPr="009D2103">
        <w:rPr>
          <w:b/>
          <w:sz w:val="22"/>
          <w:szCs w:val="22"/>
        </w:rPr>
        <w:instrText>26.</w:instrText>
      </w:r>
      <w:r w:rsidRPr="009D2103">
        <w:rPr>
          <w:b/>
          <w:sz w:val="22"/>
          <w:szCs w:val="22"/>
        </w:rPr>
        <w:tab/>
        <w:instrText>INCORPORATION OF PRIOR AGREEMENTS; AMENDMENTS</w:instrText>
      </w:r>
      <w:bookmarkEnd w:id="199"/>
      <w:bookmarkEnd w:id="200"/>
      <w:bookmarkEnd w:id="201"/>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This Lease contains all agreements of the parties with respect to any matter mentioned herein.  No prior agreement or </w:t>
      </w:r>
      <w:r w:rsidRPr="009D2103">
        <w:rPr>
          <w:sz w:val="22"/>
          <w:szCs w:val="22"/>
        </w:rPr>
        <w:lastRenderedPageBreak/>
        <w:t xml:space="preserve">understanding pertaining to any such matter shall be effective.  This Lease may be modified in writing only, signed by the parties in interest at the time </w:t>
      </w:r>
      <w:r w:rsidR="00FF7BBF">
        <w:rPr>
          <w:sz w:val="22"/>
          <w:szCs w:val="22"/>
        </w:rPr>
        <w:t>of the modification.</w:t>
      </w:r>
    </w:p>
    <w:p w14:paraId="7C2754D8" w14:textId="77777777" w:rsidR="00590EFC" w:rsidRPr="009D2103" w:rsidRDefault="00590EFC">
      <w:pPr>
        <w:rPr>
          <w:sz w:val="22"/>
          <w:szCs w:val="22"/>
        </w:rPr>
      </w:pPr>
    </w:p>
    <w:p w14:paraId="0BEEEA2B" w14:textId="1A3A0B9D" w:rsidR="00590EFC" w:rsidRPr="009D2103" w:rsidRDefault="00590EFC">
      <w:pPr>
        <w:rPr>
          <w:sz w:val="22"/>
          <w:szCs w:val="22"/>
        </w:rPr>
      </w:pPr>
      <w:r w:rsidRPr="009D2103">
        <w:rPr>
          <w:b/>
          <w:sz w:val="22"/>
          <w:szCs w:val="22"/>
        </w:rPr>
        <w:t>27.</w:t>
      </w:r>
      <w:r w:rsidRPr="009D2103">
        <w:rPr>
          <w:b/>
          <w:sz w:val="22"/>
          <w:szCs w:val="22"/>
        </w:rPr>
        <w:tab/>
        <w:t>WAIVERS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02" w:name="_Toc474735779"/>
      <w:bookmarkStart w:id="203" w:name="_Toc857998"/>
      <w:bookmarkStart w:id="204" w:name="_Toc48575322"/>
      <w:r w:rsidRPr="009D2103">
        <w:rPr>
          <w:b/>
          <w:sz w:val="22"/>
          <w:szCs w:val="22"/>
        </w:rPr>
        <w:instrText>27.</w:instrText>
      </w:r>
      <w:r w:rsidRPr="009D2103">
        <w:rPr>
          <w:b/>
          <w:sz w:val="22"/>
          <w:szCs w:val="22"/>
        </w:rPr>
        <w:tab/>
        <w:instrText>WAIVERS</w:instrText>
      </w:r>
      <w:bookmarkEnd w:id="202"/>
      <w:bookmarkEnd w:id="203"/>
      <w:bookmarkEnd w:id="204"/>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No waiver by Landlord or any provision hereof shall be deemed a waiver of any other provision hereof or of any subsequent breach by Tenant of the same or any other provision.  Landlord</w:t>
      </w:r>
      <w:r w:rsidR="008C2CAD">
        <w:rPr>
          <w:sz w:val="22"/>
          <w:szCs w:val="22"/>
        </w:rPr>
        <w:t>’</w:t>
      </w:r>
      <w:r w:rsidRPr="009D2103">
        <w:rPr>
          <w:sz w:val="22"/>
          <w:szCs w:val="22"/>
        </w:rPr>
        <w:t>s consent to, or approval of, any act shall not be deemed to render unnecessary the obtaining of Landlord</w:t>
      </w:r>
      <w:r w:rsidR="008C2CAD">
        <w:rPr>
          <w:sz w:val="22"/>
          <w:szCs w:val="22"/>
        </w:rPr>
        <w:t>’</w:t>
      </w:r>
      <w:r w:rsidRPr="009D2103">
        <w:rPr>
          <w:sz w:val="22"/>
          <w:szCs w:val="22"/>
        </w:rPr>
        <w:t xml:space="preserve">s consent to or approval of any subsequent act by Tenant.  The acceptance of </w:t>
      </w:r>
      <w:r w:rsidR="00806207" w:rsidRPr="009D2103">
        <w:rPr>
          <w:sz w:val="22"/>
          <w:szCs w:val="22"/>
        </w:rPr>
        <w:t>R</w:t>
      </w:r>
      <w:r w:rsidRPr="009D2103">
        <w:rPr>
          <w:sz w:val="22"/>
          <w:szCs w:val="22"/>
        </w:rPr>
        <w:t xml:space="preserve">ent hereunder by Landlord shall not be a waiver of any preceding breach by Tenant of any provision hereof, other than the failure of Tenant to pay the particular </w:t>
      </w:r>
      <w:r w:rsidR="00806207" w:rsidRPr="009D2103">
        <w:rPr>
          <w:sz w:val="22"/>
          <w:szCs w:val="22"/>
        </w:rPr>
        <w:t>R</w:t>
      </w:r>
      <w:r w:rsidRPr="009D2103">
        <w:rPr>
          <w:sz w:val="22"/>
          <w:szCs w:val="22"/>
        </w:rPr>
        <w:t>ent so accepted, regardless of Landlord</w:t>
      </w:r>
      <w:r w:rsidR="008C2CAD">
        <w:rPr>
          <w:sz w:val="22"/>
          <w:szCs w:val="22"/>
        </w:rPr>
        <w:t>’</w:t>
      </w:r>
      <w:r w:rsidRPr="009D2103">
        <w:rPr>
          <w:sz w:val="22"/>
          <w:szCs w:val="22"/>
        </w:rPr>
        <w:t xml:space="preserve">s knowledge of such preceding breach at the time of acceptance of such </w:t>
      </w:r>
      <w:r w:rsidR="00806207" w:rsidRPr="009D2103">
        <w:rPr>
          <w:sz w:val="22"/>
          <w:szCs w:val="22"/>
        </w:rPr>
        <w:t>R</w:t>
      </w:r>
      <w:r w:rsidRPr="009D2103">
        <w:rPr>
          <w:sz w:val="22"/>
          <w:szCs w:val="22"/>
        </w:rPr>
        <w:t>ent.</w:t>
      </w:r>
    </w:p>
    <w:p w14:paraId="679A254C" w14:textId="77777777" w:rsidR="004844C9" w:rsidRPr="009D2103" w:rsidRDefault="004844C9">
      <w:pPr>
        <w:rPr>
          <w:sz w:val="22"/>
          <w:szCs w:val="22"/>
        </w:rPr>
      </w:pPr>
    </w:p>
    <w:p w14:paraId="1F95BEDC" w14:textId="4EDE0DE9" w:rsidR="00BA2A3D" w:rsidRPr="009D2103" w:rsidRDefault="00590EFC" w:rsidP="004844C9">
      <w:pPr>
        <w:keepNext/>
        <w:rPr>
          <w:sz w:val="22"/>
          <w:szCs w:val="22"/>
        </w:rPr>
      </w:pPr>
      <w:r w:rsidRPr="009D2103">
        <w:rPr>
          <w:b/>
          <w:sz w:val="22"/>
          <w:szCs w:val="22"/>
        </w:rPr>
        <w:t>28.</w:t>
      </w:r>
      <w:r w:rsidRPr="009D2103">
        <w:rPr>
          <w:b/>
          <w:sz w:val="22"/>
          <w:szCs w:val="22"/>
        </w:rPr>
        <w:tab/>
      </w:r>
      <w:r w:rsidR="00205111">
        <w:rPr>
          <w:b/>
          <w:sz w:val="22"/>
          <w:szCs w:val="22"/>
        </w:rPr>
        <w:t>SURRENDER</w:t>
      </w:r>
      <w:r w:rsidR="00F670ED">
        <w:rPr>
          <w:b/>
          <w:sz w:val="22"/>
          <w:szCs w:val="22"/>
        </w:rPr>
        <w:t xml:space="preserve">; </w:t>
      </w:r>
      <w:r w:rsidRPr="009D2103">
        <w:rPr>
          <w:b/>
          <w:sz w:val="22"/>
          <w:szCs w:val="22"/>
        </w:rPr>
        <w:t>HOLDING OVER</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05" w:name="_Toc474735780"/>
      <w:bookmarkStart w:id="206" w:name="_Toc857999"/>
      <w:bookmarkStart w:id="207" w:name="_Toc48575323"/>
      <w:r w:rsidRPr="009D2103">
        <w:rPr>
          <w:b/>
          <w:sz w:val="22"/>
          <w:szCs w:val="22"/>
        </w:rPr>
        <w:instrText>28.</w:instrText>
      </w:r>
      <w:r w:rsidRPr="009D2103">
        <w:rPr>
          <w:b/>
          <w:sz w:val="22"/>
          <w:szCs w:val="22"/>
        </w:rPr>
        <w:tab/>
      </w:r>
      <w:r w:rsidR="00205111">
        <w:rPr>
          <w:b/>
          <w:sz w:val="22"/>
          <w:szCs w:val="22"/>
        </w:rPr>
        <w:instrText>SURRENDER</w:instrText>
      </w:r>
      <w:r w:rsidR="00F670ED">
        <w:rPr>
          <w:b/>
          <w:sz w:val="22"/>
          <w:szCs w:val="22"/>
        </w:rPr>
        <w:instrText xml:space="preserve">; </w:instrText>
      </w:r>
      <w:r w:rsidRPr="009D2103">
        <w:rPr>
          <w:b/>
          <w:sz w:val="22"/>
          <w:szCs w:val="22"/>
        </w:rPr>
        <w:instrText>HOLDING OVER</w:instrText>
      </w:r>
      <w:bookmarkEnd w:id="205"/>
      <w:bookmarkEnd w:id="206"/>
      <w:bookmarkEnd w:id="207"/>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w:t>
      </w:r>
    </w:p>
    <w:p w14:paraId="4EC7C720" w14:textId="77777777" w:rsidR="00BA2A3D" w:rsidRPr="009D2103" w:rsidRDefault="00BA2A3D" w:rsidP="004844C9">
      <w:pPr>
        <w:keepNext/>
        <w:rPr>
          <w:sz w:val="22"/>
          <w:szCs w:val="22"/>
        </w:rPr>
      </w:pPr>
    </w:p>
    <w:p w14:paraId="1A54BAD4" w14:textId="15610578" w:rsidR="00205111" w:rsidRDefault="00205111" w:rsidP="004844C9">
      <w:pPr>
        <w:keepNext/>
        <w:ind w:firstLine="720"/>
        <w:rPr>
          <w:sz w:val="22"/>
          <w:szCs w:val="22"/>
        </w:rPr>
      </w:pPr>
      <w:r>
        <w:rPr>
          <w:sz w:val="22"/>
          <w:szCs w:val="22"/>
        </w:rPr>
        <w:t>28.1</w:t>
      </w:r>
      <w:r w:rsidRPr="00205111">
        <w:rPr>
          <w:sz w:val="22"/>
          <w:szCs w:val="22"/>
        </w:rPr>
        <w:tab/>
      </w:r>
      <w:r w:rsidRPr="00A24843">
        <w:rPr>
          <w:b/>
          <w:sz w:val="22"/>
          <w:szCs w:val="22"/>
        </w:rPr>
        <w:t>Surrender.</w:t>
      </w:r>
      <w:r w:rsidRPr="00205111">
        <w:rPr>
          <w:sz w:val="22"/>
          <w:szCs w:val="22"/>
        </w:rPr>
        <w:t xml:space="preserve">  On or before the last day of the Lease Term, or on any sooner termination, Tenant shall surrender the Premises to Landlord broom clean and free of debris and in otherwise good condition, reasonable wear and tear</w:t>
      </w:r>
      <w:r>
        <w:rPr>
          <w:sz w:val="22"/>
          <w:szCs w:val="22"/>
        </w:rPr>
        <w:t xml:space="preserve"> excepted,</w:t>
      </w:r>
      <w:r w:rsidRPr="00205111">
        <w:rPr>
          <w:sz w:val="22"/>
          <w:szCs w:val="22"/>
        </w:rPr>
        <w:t xml:space="preserve"> and shall deliver all keys to Landlord.  Tenant, at Tenant</w:t>
      </w:r>
      <w:r w:rsidR="008C2CAD">
        <w:rPr>
          <w:sz w:val="22"/>
          <w:szCs w:val="22"/>
        </w:rPr>
        <w:t>’</w:t>
      </w:r>
      <w:r w:rsidRPr="00205111">
        <w:rPr>
          <w:sz w:val="22"/>
          <w:szCs w:val="22"/>
        </w:rPr>
        <w:t xml:space="preserve">s expense, shall remove from the Premises all of its personal property and trade fixtures and all telephone, security, and communication equipment and systems, and all wiring and cabling, and all Alterations which Landlord has required to be removed, and restore in a good and workmanlike manner any damage to the Premises and/or the </w:t>
      </w:r>
      <w:r w:rsidR="002D7080">
        <w:rPr>
          <w:sz w:val="22"/>
          <w:szCs w:val="22"/>
        </w:rPr>
        <w:t>Building</w:t>
      </w:r>
      <w:r w:rsidRPr="00205111">
        <w:rPr>
          <w:sz w:val="22"/>
          <w:szCs w:val="22"/>
        </w:rPr>
        <w:t xml:space="preserve"> caused by such installation or removal or replace the damaged component of the Premises and/or the </w:t>
      </w:r>
      <w:r w:rsidR="002D7080">
        <w:rPr>
          <w:sz w:val="22"/>
          <w:szCs w:val="22"/>
        </w:rPr>
        <w:t>Building</w:t>
      </w:r>
      <w:r w:rsidRPr="00205111">
        <w:rPr>
          <w:sz w:val="22"/>
          <w:szCs w:val="22"/>
        </w:rPr>
        <w:t xml:space="preserve"> if such component cannot be restored as aforesaid as reasonably determined by Landlord. </w:t>
      </w:r>
    </w:p>
    <w:p w14:paraId="5715792D" w14:textId="77777777" w:rsidR="00205111" w:rsidRDefault="00205111" w:rsidP="004844C9">
      <w:pPr>
        <w:keepNext/>
        <w:ind w:firstLine="720"/>
        <w:rPr>
          <w:sz w:val="22"/>
          <w:szCs w:val="22"/>
        </w:rPr>
      </w:pPr>
    </w:p>
    <w:p w14:paraId="612F0238" w14:textId="1A41A0DA" w:rsidR="00BA2A3D" w:rsidRPr="009D2103" w:rsidRDefault="00205111" w:rsidP="004844C9">
      <w:pPr>
        <w:keepNext/>
        <w:ind w:firstLine="720"/>
        <w:rPr>
          <w:sz w:val="22"/>
          <w:szCs w:val="22"/>
        </w:rPr>
      </w:pPr>
      <w:r>
        <w:rPr>
          <w:sz w:val="22"/>
          <w:szCs w:val="22"/>
        </w:rPr>
        <w:t>28.2</w:t>
      </w:r>
      <w:r w:rsidR="00BA2A3D" w:rsidRPr="009D2103">
        <w:rPr>
          <w:sz w:val="22"/>
          <w:szCs w:val="22"/>
        </w:rPr>
        <w:tab/>
      </w:r>
      <w:r w:rsidRPr="00913DEB">
        <w:rPr>
          <w:b/>
          <w:sz w:val="22"/>
          <w:szCs w:val="22"/>
        </w:rPr>
        <w:t xml:space="preserve">Holding Over </w:t>
      </w:r>
      <w:r w:rsidR="00027E72" w:rsidRPr="00D53CD1">
        <w:rPr>
          <w:b/>
          <w:sz w:val="22"/>
          <w:szCs w:val="22"/>
          <w:u w:val="single"/>
        </w:rPr>
        <w:t>With Consent</w:t>
      </w:r>
      <w:r w:rsidR="00027E72" w:rsidRPr="00D53CD1">
        <w:rPr>
          <w:b/>
          <w:sz w:val="22"/>
          <w:szCs w:val="22"/>
        </w:rPr>
        <w:t>.</w:t>
      </w:r>
      <w:r w:rsidR="00027E72" w:rsidRPr="00D53CD1">
        <w:rPr>
          <w:sz w:val="22"/>
          <w:szCs w:val="22"/>
        </w:rPr>
        <w:t xml:space="preserve">  </w:t>
      </w:r>
      <w:r w:rsidR="00590EFC" w:rsidRPr="009D2103">
        <w:rPr>
          <w:sz w:val="22"/>
          <w:szCs w:val="22"/>
        </w:rPr>
        <w:t>If Tenant, with Landlord</w:t>
      </w:r>
      <w:r w:rsidR="008C2CAD">
        <w:rPr>
          <w:sz w:val="22"/>
          <w:szCs w:val="22"/>
        </w:rPr>
        <w:t>’</w:t>
      </w:r>
      <w:r w:rsidR="00590EFC" w:rsidRPr="009D2103">
        <w:rPr>
          <w:sz w:val="22"/>
          <w:szCs w:val="22"/>
        </w:rPr>
        <w:t xml:space="preserve">s </w:t>
      </w:r>
      <w:r w:rsidR="00BA2A3D" w:rsidRPr="009D2103">
        <w:rPr>
          <w:sz w:val="22"/>
          <w:szCs w:val="22"/>
        </w:rPr>
        <w:t xml:space="preserve">prior written </w:t>
      </w:r>
      <w:r w:rsidR="00590EFC" w:rsidRPr="009D2103">
        <w:rPr>
          <w:sz w:val="22"/>
          <w:szCs w:val="22"/>
        </w:rPr>
        <w:t xml:space="preserve">consent, remains in possession of the Premises or any part thereof after the expiration of the </w:t>
      </w:r>
      <w:r w:rsidR="00DA50B8" w:rsidRPr="009D2103">
        <w:rPr>
          <w:sz w:val="22"/>
          <w:szCs w:val="22"/>
        </w:rPr>
        <w:t>Lease T</w:t>
      </w:r>
      <w:r w:rsidR="00590EFC" w:rsidRPr="009D2103">
        <w:rPr>
          <w:sz w:val="22"/>
          <w:szCs w:val="22"/>
        </w:rPr>
        <w:t>erm, such occupancy shall be</w:t>
      </w:r>
      <w:r w:rsidR="00027E72">
        <w:rPr>
          <w:sz w:val="22"/>
          <w:szCs w:val="22"/>
        </w:rPr>
        <w:t xml:space="preserve"> deemed to be a tenancy from month-to-</w:t>
      </w:r>
      <w:r w:rsidR="00590EFC" w:rsidRPr="009D2103">
        <w:rPr>
          <w:sz w:val="22"/>
          <w:szCs w:val="22"/>
        </w:rPr>
        <w:t>month</w:t>
      </w:r>
      <w:r w:rsidR="00027E72">
        <w:rPr>
          <w:sz w:val="22"/>
          <w:szCs w:val="22"/>
        </w:rPr>
        <w:t xml:space="preserve"> </w:t>
      </w:r>
      <w:r w:rsidR="00027E72" w:rsidRPr="00D53CD1">
        <w:rPr>
          <w:sz w:val="22"/>
          <w:szCs w:val="22"/>
        </w:rPr>
        <w:t>cancelabl</w:t>
      </w:r>
      <w:r w:rsidR="00027E72">
        <w:rPr>
          <w:sz w:val="22"/>
          <w:szCs w:val="22"/>
        </w:rPr>
        <w:t>e upon thirty (30) days</w:t>
      </w:r>
      <w:r w:rsidR="008C2CAD">
        <w:rPr>
          <w:sz w:val="22"/>
          <w:szCs w:val="22"/>
        </w:rPr>
        <w:t>’</w:t>
      </w:r>
      <w:r w:rsidR="00027E72">
        <w:rPr>
          <w:sz w:val="22"/>
          <w:szCs w:val="22"/>
        </w:rPr>
        <w:t xml:space="preserve"> notice,</w:t>
      </w:r>
      <w:r w:rsidR="00590EFC" w:rsidRPr="009D2103">
        <w:rPr>
          <w:sz w:val="22"/>
          <w:szCs w:val="22"/>
        </w:rPr>
        <w:t xml:space="preserve"> upon all the provisions of this Lease pertaining to the obligations of Tenant, with the exception of </w:t>
      </w:r>
      <w:r w:rsidR="00806207" w:rsidRPr="009D2103">
        <w:rPr>
          <w:sz w:val="22"/>
          <w:szCs w:val="22"/>
        </w:rPr>
        <w:t xml:space="preserve">Monthly Rent </w:t>
      </w:r>
      <w:r w:rsidR="00590EFC" w:rsidRPr="009D2103">
        <w:rPr>
          <w:sz w:val="22"/>
          <w:szCs w:val="22"/>
        </w:rPr>
        <w:t xml:space="preserve">which shall be at </w:t>
      </w:r>
      <w:r w:rsidR="00475BB1">
        <w:rPr>
          <w:sz w:val="22"/>
          <w:szCs w:val="22"/>
          <w:u w:val="single"/>
        </w:rPr>
        <w:t xml:space="preserve">        </w:t>
      </w:r>
      <w:r w:rsidR="009575CF" w:rsidRPr="009575CF">
        <w:rPr>
          <w:sz w:val="22"/>
          <w:szCs w:val="22"/>
          <w:u w:val="single"/>
        </w:rPr>
        <w:t>%</w:t>
      </w:r>
      <w:r w:rsidR="00590EFC" w:rsidRPr="009D2103">
        <w:rPr>
          <w:sz w:val="22"/>
          <w:szCs w:val="22"/>
        </w:rPr>
        <w:t xml:space="preserve"> of the then current </w:t>
      </w:r>
      <w:r w:rsidR="00806207" w:rsidRPr="009D2103">
        <w:rPr>
          <w:sz w:val="22"/>
          <w:szCs w:val="22"/>
        </w:rPr>
        <w:t>Monthly R</w:t>
      </w:r>
      <w:r w:rsidR="00590EFC" w:rsidRPr="009D2103">
        <w:rPr>
          <w:sz w:val="22"/>
          <w:szCs w:val="22"/>
        </w:rPr>
        <w:t>ent, but all options and rights of first refusal, if any, granted upon the terms of this Lease shall be deemed terminated and be of no f</w:t>
      </w:r>
      <w:r w:rsidR="00027E72">
        <w:rPr>
          <w:sz w:val="22"/>
          <w:szCs w:val="22"/>
        </w:rPr>
        <w:t>urther effect during said month-to month-</w:t>
      </w:r>
      <w:r w:rsidR="00590EFC" w:rsidRPr="009D2103">
        <w:rPr>
          <w:sz w:val="22"/>
          <w:szCs w:val="22"/>
        </w:rPr>
        <w:t>tenancy.</w:t>
      </w:r>
      <w:r w:rsidR="00BA2A3D" w:rsidRPr="009D2103">
        <w:rPr>
          <w:sz w:val="22"/>
          <w:szCs w:val="22"/>
        </w:rPr>
        <w:t xml:space="preserve">  </w:t>
      </w:r>
    </w:p>
    <w:p w14:paraId="63751840" w14:textId="77777777" w:rsidR="00BA2A3D" w:rsidRPr="009D2103" w:rsidRDefault="00BA2A3D" w:rsidP="004844C9">
      <w:pPr>
        <w:keepNext/>
        <w:ind w:firstLine="720"/>
        <w:rPr>
          <w:sz w:val="22"/>
          <w:szCs w:val="22"/>
        </w:rPr>
      </w:pPr>
    </w:p>
    <w:p w14:paraId="1E303D66" w14:textId="304C6455" w:rsidR="00590EFC" w:rsidRPr="009D2103" w:rsidRDefault="00205111" w:rsidP="004844C9">
      <w:pPr>
        <w:ind w:firstLine="720"/>
        <w:rPr>
          <w:sz w:val="22"/>
          <w:szCs w:val="22"/>
        </w:rPr>
      </w:pPr>
      <w:r>
        <w:rPr>
          <w:sz w:val="22"/>
          <w:szCs w:val="22"/>
        </w:rPr>
        <w:t>28.3</w:t>
      </w:r>
      <w:r>
        <w:rPr>
          <w:sz w:val="22"/>
          <w:szCs w:val="22"/>
        </w:rPr>
        <w:tab/>
      </w:r>
      <w:r w:rsidR="00BA2A3D" w:rsidRPr="009D2103">
        <w:rPr>
          <w:sz w:val="22"/>
          <w:szCs w:val="22"/>
        </w:rPr>
        <w:tab/>
      </w:r>
      <w:r w:rsidRPr="00913DEB">
        <w:rPr>
          <w:b/>
          <w:sz w:val="22"/>
          <w:szCs w:val="22"/>
        </w:rPr>
        <w:t xml:space="preserve">Holding Over </w:t>
      </w:r>
      <w:r w:rsidR="006D760F" w:rsidRPr="006D760F">
        <w:rPr>
          <w:b/>
          <w:sz w:val="22"/>
          <w:szCs w:val="22"/>
          <w:u w:val="single"/>
        </w:rPr>
        <w:t>Without Consent</w:t>
      </w:r>
      <w:r w:rsidR="006D760F" w:rsidRPr="006D760F">
        <w:rPr>
          <w:b/>
          <w:sz w:val="22"/>
          <w:szCs w:val="22"/>
        </w:rPr>
        <w:t>.</w:t>
      </w:r>
      <w:r w:rsidR="006D760F" w:rsidRPr="006D760F">
        <w:rPr>
          <w:sz w:val="22"/>
          <w:szCs w:val="22"/>
        </w:rPr>
        <w:t xml:space="preserve">  </w:t>
      </w:r>
      <w:r w:rsidR="00BA2A3D" w:rsidRPr="009D2103">
        <w:rPr>
          <w:sz w:val="22"/>
          <w:szCs w:val="22"/>
        </w:rPr>
        <w:t>Subject to Section 28</w:t>
      </w:r>
      <w:r w:rsidR="00456244">
        <w:rPr>
          <w:sz w:val="22"/>
          <w:szCs w:val="22"/>
        </w:rPr>
        <w:t>.2</w:t>
      </w:r>
      <w:r w:rsidR="00BA2A3D" w:rsidRPr="009D2103">
        <w:rPr>
          <w:sz w:val="22"/>
          <w:szCs w:val="22"/>
        </w:rPr>
        <w:t xml:space="preserve">, if Tenant fails to surrender all or any part of the Premises at the </w:t>
      </w:r>
      <w:r w:rsidR="00A96701">
        <w:rPr>
          <w:sz w:val="22"/>
          <w:szCs w:val="22"/>
        </w:rPr>
        <w:t xml:space="preserve">expiration or earlier </w:t>
      </w:r>
      <w:r w:rsidR="00BA2A3D" w:rsidRPr="009D2103">
        <w:rPr>
          <w:sz w:val="22"/>
          <w:szCs w:val="22"/>
        </w:rPr>
        <w:t>termination of this Lease, occupancy of the Premises shall be that of a tenancy at sufferance.  Tenant</w:t>
      </w:r>
      <w:r w:rsidR="008C2CAD">
        <w:rPr>
          <w:sz w:val="22"/>
          <w:szCs w:val="22"/>
        </w:rPr>
        <w:t>’</w:t>
      </w:r>
      <w:r w:rsidR="00BA2A3D" w:rsidRPr="009D2103">
        <w:rPr>
          <w:sz w:val="22"/>
          <w:szCs w:val="22"/>
        </w:rPr>
        <w:t xml:space="preserve">s occupancy shall be subject to all the terms and provisions of this </w:t>
      </w:r>
      <w:r w:rsidR="00596CAD" w:rsidRPr="009D2103">
        <w:rPr>
          <w:sz w:val="22"/>
          <w:szCs w:val="22"/>
        </w:rPr>
        <w:t>Lease</w:t>
      </w:r>
      <w:r w:rsidR="00BA2A3D" w:rsidRPr="009D2103">
        <w:rPr>
          <w:sz w:val="22"/>
          <w:szCs w:val="22"/>
        </w:rPr>
        <w:t xml:space="preserve"> and Tenant shall pay an amount (on a per month basis without reduction for partial months during the holdover) equal to </w:t>
      </w:r>
      <w:r w:rsidR="006D760F" w:rsidRPr="00475BB1">
        <w:rPr>
          <w:sz w:val="22"/>
          <w:szCs w:val="22"/>
        </w:rPr>
        <w:t>20</w:t>
      </w:r>
      <w:r w:rsidR="002B1C77" w:rsidRPr="00475BB1">
        <w:rPr>
          <w:sz w:val="22"/>
          <w:szCs w:val="22"/>
        </w:rPr>
        <w:t>0</w:t>
      </w:r>
      <w:r w:rsidR="00BA2A3D" w:rsidRPr="00475BB1">
        <w:rPr>
          <w:sz w:val="22"/>
          <w:szCs w:val="22"/>
        </w:rPr>
        <w:t>%</w:t>
      </w:r>
      <w:r w:rsidR="00BA2A3D" w:rsidRPr="009D2103">
        <w:rPr>
          <w:sz w:val="22"/>
          <w:szCs w:val="22"/>
        </w:rPr>
        <w:t xml:space="preserve"> of the sum of the Monthly Rent and Additional Rent due for the period immediately preceding the holdover.  No holdover by Tenant or payment by Tenant after the termination of this Lease shall be construed to extend the Term or prevent Landlord from immediate recovery of possession of the Premises by summary proceedings or otherwise. Tenant shall be liable for</w:t>
      </w:r>
      <w:r w:rsidR="006D760F">
        <w:rPr>
          <w:sz w:val="22"/>
          <w:szCs w:val="22"/>
        </w:rPr>
        <w:t>, and shall indemnify Landlord from and against, any and</w:t>
      </w:r>
      <w:r w:rsidR="00BA2A3D" w:rsidRPr="009D2103">
        <w:rPr>
          <w:sz w:val="22"/>
          <w:szCs w:val="22"/>
        </w:rPr>
        <w:t xml:space="preserve"> all damages </w:t>
      </w:r>
      <w:r w:rsidR="006D760F" w:rsidRPr="006D760F">
        <w:rPr>
          <w:sz w:val="22"/>
          <w:szCs w:val="22"/>
        </w:rPr>
        <w:t>direct and/or consequential</w:t>
      </w:r>
      <w:r w:rsidR="006D760F">
        <w:rPr>
          <w:sz w:val="22"/>
          <w:szCs w:val="22"/>
        </w:rPr>
        <w:t>, or as otherwise provided by Applicable L</w:t>
      </w:r>
      <w:r w:rsidR="006D760F" w:rsidRPr="006D760F">
        <w:rPr>
          <w:sz w:val="22"/>
          <w:szCs w:val="22"/>
        </w:rPr>
        <w:t>aw</w:t>
      </w:r>
      <w:r w:rsidR="006D760F">
        <w:rPr>
          <w:sz w:val="22"/>
          <w:szCs w:val="22"/>
        </w:rPr>
        <w:t>s</w:t>
      </w:r>
      <w:r w:rsidR="006D760F" w:rsidRPr="009D2103">
        <w:rPr>
          <w:sz w:val="22"/>
          <w:szCs w:val="22"/>
        </w:rPr>
        <w:t xml:space="preserve"> </w:t>
      </w:r>
      <w:r w:rsidR="00BA2A3D" w:rsidRPr="009D2103">
        <w:rPr>
          <w:sz w:val="22"/>
          <w:szCs w:val="22"/>
        </w:rPr>
        <w:t xml:space="preserve">that Landlord </w:t>
      </w:r>
      <w:r w:rsidR="006D760F">
        <w:rPr>
          <w:sz w:val="22"/>
          <w:szCs w:val="22"/>
        </w:rPr>
        <w:t>may suffer</w:t>
      </w:r>
      <w:r w:rsidR="006D760F" w:rsidRPr="006D760F">
        <w:rPr>
          <w:sz w:val="22"/>
          <w:szCs w:val="22"/>
        </w:rPr>
        <w:t xml:space="preserve"> on account of Tenant</w:t>
      </w:r>
      <w:r w:rsidR="008C2CAD">
        <w:rPr>
          <w:sz w:val="22"/>
          <w:szCs w:val="22"/>
        </w:rPr>
        <w:t>’</w:t>
      </w:r>
      <w:r w:rsidR="006D760F" w:rsidRPr="006D760F">
        <w:rPr>
          <w:sz w:val="22"/>
          <w:szCs w:val="22"/>
        </w:rPr>
        <w:t>s failure or refusal to so surrender possession of the Premises</w:t>
      </w:r>
      <w:r w:rsidR="006D760F">
        <w:rPr>
          <w:sz w:val="22"/>
          <w:szCs w:val="22"/>
        </w:rPr>
        <w:t>.</w:t>
      </w:r>
    </w:p>
    <w:p w14:paraId="3BB025FB" w14:textId="77777777" w:rsidR="00590EFC" w:rsidRPr="009D2103" w:rsidRDefault="00590EFC">
      <w:pPr>
        <w:rPr>
          <w:sz w:val="22"/>
          <w:szCs w:val="22"/>
        </w:rPr>
      </w:pPr>
    </w:p>
    <w:p w14:paraId="6FADE34D" w14:textId="08775052" w:rsidR="00590EFC" w:rsidRPr="009D2103" w:rsidRDefault="00590EFC">
      <w:pPr>
        <w:rPr>
          <w:sz w:val="22"/>
          <w:szCs w:val="22"/>
        </w:rPr>
      </w:pPr>
      <w:r w:rsidRPr="009D2103">
        <w:rPr>
          <w:b/>
          <w:sz w:val="22"/>
          <w:szCs w:val="22"/>
        </w:rPr>
        <w:t>29.</w:t>
      </w:r>
      <w:r w:rsidRPr="009D2103">
        <w:rPr>
          <w:b/>
          <w:sz w:val="22"/>
          <w:szCs w:val="22"/>
        </w:rPr>
        <w:tab/>
        <w:t>CUMULATIVE REMEDIES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08" w:name="_Toc474735781"/>
      <w:bookmarkStart w:id="209" w:name="_Toc858000"/>
      <w:bookmarkStart w:id="210" w:name="_Toc48575324"/>
      <w:r w:rsidRPr="009D2103">
        <w:rPr>
          <w:b/>
          <w:sz w:val="22"/>
          <w:szCs w:val="22"/>
        </w:rPr>
        <w:instrText>29.</w:instrText>
      </w:r>
      <w:r w:rsidRPr="009D2103">
        <w:rPr>
          <w:b/>
          <w:sz w:val="22"/>
          <w:szCs w:val="22"/>
        </w:rPr>
        <w:tab/>
        <w:instrText>CUMULATIVE REMEDIES</w:instrText>
      </w:r>
      <w:bookmarkEnd w:id="208"/>
      <w:bookmarkEnd w:id="209"/>
      <w:bookmarkEnd w:id="210"/>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No remedy or election hereunder shall be deemed exclusive but shall, wherever possible, be cumulative with all other remedies at law or in equity.</w:t>
      </w:r>
    </w:p>
    <w:p w14:paraId="7CF5E7FF" w14:textId="77777777" w:rsidR="00590EFC" w:rsidRPr="009D2103" w:rsidRDefault="00590EFC">
      <w:pPr>
        <w:rPr>
          <w:sz w:val="22"/>
          <w:szCs w:val="22"/>
        </w:rPr>
      </w:pPr>
    </w:p>
    <w:p w14:paraId="00D2188D" w14:textId="1ED083BB" w:rsidR="00590EFC" w:rsidRPr="009D2103" w:rsidRDefault="00590EFC">
      <w:pPr>
        <w:rPr>
          <w:sz w:val="22"/>
          <w:szCs w:val="22"/>
        </w:rPr>
      </w:pPr>
      <w:r w:rsidRPr="009D2103">
        <w:rPr>
          <w:b/>
          <w:sz w:val="22"/>
          <w:szCs w:val="22"/>
        </w:rPr>
        <w:t>30.</w:t>
      </w:r>
      <w:r w:rsidRPr="009D2103">
        <w:rPr>
          <w:b/>
          <w:sz w:val="22"/>
          <w:szCs w:val="22"/>
        </w:rPr>
        <w:tab/>
        <w:t>COVENANTS AND CONDITIONS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11" w:name="_Toc474735782"/>
      <w:bookmarkStart w:id="212" w:name="_Toc858001"/>
      <w:bookmarkStart w:id="213" w:name="_Toc48575325"/>
      <w:r w:rsidRPr="009D2103">
        <w:rPr>
          <w:b/>
          <w:sz w:val="22"/>
          <w:szCs w:val="22"/>
        </w:rPr>
        <w:instrText>30.</w:instrText>
      </w:r>
      <w:r w:rsidRPr="009D2103">
        <w:rPr>
          <w:b/>
          <w:sz w:val="22"/>
          <w:szCs w:val="22"/>
        </w:rPr>
        <w:tab/>
        <w:instrText>COVENANTS AND CONDITIONS</w:instrText>
      </w:r>
      <w:bookmarkEnd w:id="211"/>
      <w:bookmarkEnd w:id="212"/>
      <w:bookmarkEnd w:id="213"/>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Each provision of this Lease performable by Tenant shall be deemed both a covenant and a condition.</w:t>
      </w:r>
    </w:p>
    <w:p w14:paraId="170496E4" w14:textId="77777777" w:rsidR="00590EFC" w:rsidRPr="009D2103" w:rsidRDefault="00590EFC">
      <w:pPr>
        <w:rPr>
          <w:sz w:val="22"/>
          <w:szCs w:val="22"/>
        </w:rPr>
      </w:pPr>
    </w:p>
    <w:p w14:paraId="261D6F1D" w14:textId="16E3EB58" w:rsidR="00590EFC" w:rsidRDefault="00590EFC">
      <w:pPr>
        <w:rPr>
          <w:b/>
          <w:sz w:val="22"/>
          <w:szCs w:val="22"/>
        </w:rPr>
      </w:pPr>
      <w:r w:rsidRPr="009D2103">
        <w:rPr>
          <w:b/>
          <w:sz w:val="22"/>
          <w:szCs w:val="22"/>
        </w:rPr>
        <w:t>31.</w:t>
      </w:r>
      <w:r w:rsidR="00846D12">
        <w:rPr>
          <w:b/>
          <w:sz w:val="22"/>
          <w:szCs w:val="22"/>
        </w:rPr>
        <w:tab/>
      </w:r>
      <w:r w:rsidR="00A87419">
        <w:rPr>
          <w:b/>
          <w:sz w:val="22"/>
          <w:szCs w:val="22"/>
        </w:rPr>
        <w:t xml:space="preserve">BINDING EFFECT; JOINT AND SEVERAL LIABILITY; </w:t>
      </w:r>
      <w:r w:rsidRPr="009D2103">
        <w:rPr>
          <w:b/>
          <w:sz w:val="22"/>
          <w:szCs w:val="22"/>
        </w:rPr>
        <w:t>CHOICE OF LAW</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14" w:name="_Toc474735783"/>
      <w:bookmarkStart w:id="215" w:name="_Toc858002"/>
      <w:bookmarkStart w:id="216" w:name="_Toc48575326"/>
      <w:r w:rsidRPr="009D2103">
        <w:rPr>
          <w:b/>
          <w:sz w:val="22"/>
          <w:szCs w:val="22"/>
        </w:rPr>
        <w:instrText>31.</w:instrText>
      </w:r>
      <w:r w:rsidRPr="009D2103">
        <w:rPr>
          <w:b/>
          <w:sz w:val="22"/>
          <w:szCs w:val="22"/>
        </w:rPr>
        <w:tab/>
        <w:instrText xml:space="preserve">BINDING EFFECT; </w:instrText>
      </w:r>
      <w:r w:rsidR="004D1CC7" w:rsidRPr="004D1CC7">
        <w:rPr>
          <w:b/>
          <w:sz w:val="22"/>
          <w:szCs w:val="22"/>
        </w:rPr>
        <w:instrText xml:space="preserve">; JOINT AND SEVERAL LIABILITY; </w:instrText>
      </w:r>
      <w:r w:rsidRPr="009D2103">
        <w:rPr>
          <w:b/>
          <w:sz w:val="22"/>
          <w:szCs w:val="22"/>
        </w:rPr>
        <w:instrText>CHOICE OF LAW</w:instrText>
      </w:r>
      <w:bookmarkEnd w:id="214"/>
      <w:bookmarkEnd w:id="215"/>
      <w:bookmarkEnd w:id="216"/>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Subject to any provisions hereof restricting assignment or subletting by Tenant and subject to the provisions of </w:t>
      </w:r>
      <w:r w:rsidR="00A87419" w:rsidRPr="00A87419">
        <w:rPr>
          <w:sz w:val="22"/>
          <w:szCs w:val="22"/>
        </w:rPr>
        <w:lastRenderedPageBreak/>
        <w:t>Article</w:t>
      </w:r>
      <w:r w:rsidR="00806207" w:rsidRPr="00A87419">
        <w:rPr>
          <w:sz w:val="22"/>
          <w:szCs w:val="22"/>
        </w:rPr>
        <w:t xml:space="preserve"> </w:t>
      </w:r>
      <w:r w:rsidR="00A87419" w:rsidRPr="00A87419">
        <w:rPr>
          <w:sz w:val="22"/>
          <w:szCs w:val="22"/>
        </w:rPr>
        <w:t>32</w:t>
      </w:r>
      <w:r w:rsidRPr="00A87419">
        <w:rPr>
          <w:sz w:val="22"/>
          <w:szCs w:val="22"/>
        </w:rPr>
        <w:t>,</w:t>
      </w:r>
      <w:r w:rsidRPr="009D2103">
        <w:rPr>
          <w:sz w:val="22"/>
          <w:szCs w:val="22"/>
        </w:rPr>
        <w:t xml:space="preserve"> this Lease </w:t>
      </w:r>
      <w:r w:rsidR="00F640EE">
        <w:rPr>
          <w:sz w:val="22"/>
          <w:szCs w:val="22"/>
        </w:rPr>
        <w:t>and the</w:t>
      </w:r>
      <w:r w:rsidR="00F640EE" w:rsidRPr="00F640EE">
        <w:rPr>
          <w:sz w:val="22"/>
          <w:szCs w:val="22"/>
        </w:rPr>
        <w:t xml:space="preserve"> covenants and conditions contained</w:t>
      </w:r>
      <w:r w:rsidR="00F640EE" w:rsidRPr="009D2103">
        <w:rPr>
          <w:sz w:val="22"/>
          <w:szCs w:val="22"/>
        </w:rPr>
        <w:t xml:space="preserve"> </w:t>
      </w:r>
      <w:r w:rsidR="00F640EE" w:rsidRPr="00F640EE">
        <w:rPr>
          <w:sz w:val="22"/>
          <w:szCs w:val="22"/>
        </w:rPr>
        <w:t xml:space="preserve">herein </w:t>
      </w:r>
      <w:r w:rsidRPr="009D2103">
        <w:rPr>
          <w:sz w:val="22"/>
          <w:szCs w:val="22"/>
        </w:rPr>
        <w:t>shall bind the parties</w:t>
      </w:r>
      <w:r w:rsidR="00806207" w:rsidRPr="009D2103">
        <w:rPr>
          <w:sz w:val="22"/>
          <w:szCs w:val="22"/>
        </w:rPr>
        <w:t xml:space="preserve"> and </w:t>
      </w:r>
      <w:r w:rsidR="00F640EE">
        <w:rPr>
          <w:sz w:val="22"/>
          <w:szCs w:val="22"/>
        </w:rPr>
        <w:t>the</w:t>
      </w:r>
      <w:r w:rsidRPr="009D2103">
        <w:rPr>
          <w:sz w:val="22"/>
          <w:szCs w:val="22"/>
        </w:rPr>
        <w:t xml:space="preserve"> </w:t>
      </w:r>
      <w:r w:rsidR="00806207" w:rsidRPr="009D2103">
        <w:rPr>
          <w:sz w:val="22"/>
          <w:szCs w:val="22"/>
        </w:rPr>
        <w:t xml:space="preserve">respective </w:t>
      </w:r>
      <w:r w:rsidR="00F640EE" w:rsidRPr="00F640EE">
        <w:rPr>
          <w:sz w:val="22"/>
          <w:szCs w:val="22"/>
        </w:rPr>
        <w:t>heirs, successors, executors, administrators and assigns of</w:t>
      </w:r>
      <w:r w:rsidR="00F640EE">
        <w:rPr>
          <w:sz w:val="22"/>
          <w:szCs w:val="22"/>
        </w:rPr>
        <w:t xml:space="preserve"> all of the parties hereto.  A</w:t>
      </w:r>
      <w:r w:rsidR="00F640EE" w:rsidRPr="00F640EE">
        <w:rPr>
          <w:sz w:val="22"/>
          <w:szCs w:val="22"/>
        </w:rPr>
        <w:t>ll of the parties hereto shall be jointly and severally liable for the covenants contained herein</w:t>
      </w:r>
      <w:r w:rsidRPr="009D2103">
        <w:rPr>
          <w:sz w:val="22"/>
          <w:szCs w:val="22"/>
        </w:rPr>
        <w:t xml:space="preserve">. This Lease shall be governed by the laws of the </w:t>
      </w:r>
      <w:r w:rsidR="00AE10C5">
        <w:rPr>
          <w:sz w:val="22"/>
          <w:szCs w:val="22"/>
        </w:rPr>
        <w:t>s</w:t>
      </w:r>
      <w:r w:rsidR="00AE10C5" w:rsidRPr="009D2103">
        <w:rPr>
          <w:sz w:val="22"/>
          <w:szCs w:val="22"/>
        </w:rPr>
        <w:t>tate where the Premises are located</w:t>
      </w:r>
      <w:r w:rsidRPr="009D2103">
        <w:rPr>
          <w:sz w:val="22"/>
          <w:szCs w:val="22"/>
        </w:rPr>
        <w:t>.</w:t>
      </w:r>
      <w:r w:rsidR="00A87419">
        <w:rPr>
          <w:sz w:val="22"/>
          <w:szCs w:val="22"/>
        </w:rPr>
        <w:t xml:space="preserve">  </w:t>
      </w:r>
    </w:p>
    <w:p w14:paraId="523C790C" w14:textId="77777777" w:rsidR="00A87419" w:rsidRPr="009D2103" w:rsidRDefault="00A87419">
      <w:pPr>
        <w:rPr>
          <w:sz w:val="22"/>
          <w:szCs w:val="22"/>
        </w:rPr>
      </w:pPr>
    </w:p>
    <w:p w14:paraId="74FCAAD1" w14:textId="74BEA1F7" w:rsidR="00590EFC" w:rsidRPr="009D2103" w:rsidRDefault="00590EFC">
      <w:pPr>
        <w:rPr>
          <w:sz w:val="22"/>
          <w:szCs w:val="22"/>
        </w:rPr>
      </w:pPr>
      <w:r w:rsidRPr="009D2103">
        <w:rPr>
          <w:b/>
          <w:sz w:val="22"/>
          <w:szCs w:val="22"/>
        </w:rPr>
        <w:t>32.</w:t>
      </w:r>
      <w:r w:rsidRPr="009D2103">
        <w:rPr>
          <w:b/>
          <w:sz w:val="22"/>
          <w:szCs w:val="22"/>
        </w:rPr>
        <w:tab/>
      </w:r>
      <w:bookmarkStart w:id="217" w:name="_Toc193682127"/>
      <w:bookmarkStart w:id="218" w:name="_Toc274128027"/>
      <w:r w:rsidR="003D4A96">
        <w:rPr>
          <w:b/>
          <w:sz w:val="22"/>
          <w:szCs w:val="22"/>
        </w:rPr>
        <w:t>TRANSFER</w:t>
      </w:r>
      <w:r w:rsidR="00E25EB0" w:rsidRPr="00E25EB0">
        <w:rPr>
          <w:b/>
          <w:sz w:val="22"/>
          <w:szCs w:val="22"/>
        </w:rPr>
        <w:t xml:space="preserve"> OF THE PREMISES BY LANDLORD</w:t>
      </w:r>
      <w:bookmarkEnd w:id="217"/>
      <w:bookmarkEnd w:id="218"/>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19" w:name="_Toc48575327"/>
      <w:bookmarkStart w:id="220" w:name="_Toc474735784"/>
      <w:bookmarkStart w:id="221" w:name="_Toc858003"/>
      <w:r w:rsidRPr="009D2103">
        <w:rPr>
          <w:b/>
          <w:sz w:val="22"/>
          <w:szCs w:val="22"/>
        </w:rPr>
        <w:instrText>32.</w:instrText>
      </w:r>
      <w:r w:rsidRPr="009D2103">
        <w:rPr>
          <w:b/>
          <w:sz w:val="22"/>
          <w:szCs w:val="22"/>
        </w:rPr>
        <w:tab/>
      </w:r>
      <w:r w:rsidR="004D1CC7">
        <w:rPr>
          <w:b/>
          <w:sz w:val="22"/>
          <w:szCs w:val="22"/>
        </w:rPr>
        <w:instrText>TRANSFER</w:instrText>
      </w:r>
      <w:r w:rsidR="004D1CC7" w:rsidRPr="00E25EB0">
        <w:rPr>
          <w:b/>
          <w:sz w:val="22"/>
          <w:szCs w:val="22"/>
        </w:rPr>
        <w:instrText xml:space="preserve"> OF THE PREMISES BY LANDLORD</w:instrText>
      </w:r>
      <w:bookmarkEnd w:id="219"/>
      <w:r w:rsidR="004D1CC7" w:rsidRPr="009D2103" w:rsidDel="004D1CC7">
        <w:rPr>
          <w:b/>
          <w:sz w:val="22"/>
          <w:szCs w:val="22"/>
        </w:rPr>
        <w:instrText xml:space="preserve"> </w:instrText>
      </w:r>
      <w:bookmarkEnd w:id="220"/>
      <w:bookmarkEnd w:id="221"/>
      <w:r w:rsidR="008C2CAD">
        <w:rPr>
          <w:b/>
          <w:sz w:val="22"/>
          <w:szCs w:val="22"/>
        </w:rPr>
        <w:instrText>“</w:instrText>
      </w:r>
      <w:r w:rsidRPr="009D2103">
        <w:rPr>
          <w:b/>
          <w:sz w:val="22"/>
          <w:szCs w:val="22"/>
        </w:rPr>
        <w:fldChar w:fldCharType="end"/>
      </w:r>
      <w:r w:rsidRPr="009D2103">
        <w:rPr>
          <w:b/>
          <w:sz w:val="22"/>
          <w:szCs w:val="22"/>
        </w:rPr>
        <w:t>.</w:t>
      </w:r>
      <w:r w:rsidR="00E25EB0">
        <w:rPr>
          <w:b/>
          <w:sz w:val="22"/>
          <w:szCs w:val="22"/>
        </w:rPr>
        <w:t xml:space="preserve">  </w:t>
      </w:r>
      <w:r w:rsidR="00DA710B" w:rsidRPr="00DA710B">
        <w:rPr>
          <w:sz w:val="22"/>
          <w:szCs w:val="22"/>
        </w:rPr>
        <w:t>Notwithstanding any other provisions of this Lease, Landlord may assign, in whole or in part, Landlord</w:t>
      </w:r>
      <w:r w:rsidR="008C2CAD">
        <w:rPr>
          <w:sz w:val="22"/>
          <w:szCs w:val="22"/>
        </w:rPr>
        <w:t>’</w:t>
      </w:r>
      <w:r w:rsidR="00DA710B" w:rsidRPr="00DA710B">
        <w:rPr>
          <w:sz w:val="22"/>
          <w:szCs w:val="22"/>
        </w:rPr>
        <w:t>s interest in this Lease and may sell, exchange, or master lease all or part of the real estate of which the Premises are a part.  In the event of any sale or exchange of the Premises by Landlord and assignment by Landlord of this Lease, Landlord shall be and is hereby entirely freed and relieved of all liability under any and all covenants and obligations contained in or derived from this Lease or arising out of any act, occurrence or omission relating to the Premises which occurs after the consummation of such sale, exchange, or assignment</w:t>
      </w:r>
      <w:r w:rsidR="009D7EBE">
        <w:rPr>
          <w:sz w:val="22"/>
          <w:szCs w:val="22"/>
        </w:rPr>
        <w:t>, and Tenant shall look to</w:t>
      </w:r>
      <w:r w:rsidR="009D7EBE" w:rsidRPr="00DA710B">
        <w:rPr>
          <w:sz w:val="22"/>
          <w:szCs w:val="22"/>
        </w:rPr>
        <w:t xml:space="preserve"> </w:t>
      </w:r>
      <w:r w:rsidR="009D7EBE">
        <w:rPr>
          <w:sz w:val="22"/>
          <w:szCs w:val="22"/>
        </w:rPr>
        <w:t xml:space="preserve">any </w:t>
      </w:r>
      <w:r w:rsidR="009D7EBE" w:rsidRPr="00DA710B">
        <w:rPr>
          <w:sz w:val="22"/>
          <w:szCs w:val="22"/>
        </w:rPr>
        <w:t xml:space="preserve">such transferee and assignee </w:t>
      </w:r>
      <w:r w:rsidR="00186DE1">
        <w:rPr>
          <w:sz w:val="22"/>
          <w:szCs w:val="22"/>
        </w:rPr>
        <w:t>for the performance of</w:t>
      </w:r>
      <w:r w:rsidR="009D7EBE" w:rsidRPr="00DA710B">
        <w:rPr>
          <w:sz w:val="22"/>
          <w:szCs w:val="22"/>
        </w:rPr>
        <w:t xml:space="preserve"> all of Landlord</w:t>
      </w:r>
      <w:r w:rsidR="008C2CAD">
        <w:rPr>
          <w:sz w:val="22"/>
          <w:szCs w:val="22"/>
        </w:rPr>
        <w:t>’</w:t>
      </w:r>
      <w:r w:rsidR="009D7EBE" w:rsidRPr="00DA710B">
        <w:rPr>
          <w:sz w:val="22"/>
          <w:szCs w:val="22"/>
        </w:rPr>
        <w:t>s duties, obligations, liabilities, covenants and responsibilities under this Lease accruing from and after the effective date of such s</w:t>
      </w:r>
      <w:r w:rsidR="00186DE1">
        <w:rPr>
          <w:sz w:val="22"/>
          <w:szCs w:val="22"/>
        </w:rPr>
        <w:t>ale, exchange and/or assignment.</w:t>
      </w:r>
    </w:p>
    <w:p w14:paraId="1C321A33" w14:textId="77777777" w:rsidR="00590EFC" w:rsidRPr="009D2103" w:rsidRDefault="00590EFC">
      <w:pPr>
        <w:rPr>
          <w:sz w:val="22"/>
          <w:szCs w:val="22"/>
        </w:rPr>
      </w:pPr>
    </w:p>
    <w:p w14:paraId="4923DD2F" w14:textId="6F54A300" w:rsidR="00590EFC" w:rsidRPr="009D2103" w:rsidRDefault="00590EFC">
      <w:pPr>
        <w:rPr>
          <w:sz w:val="22"/>
          <w:szCs w:val="22"/>
        </w:rPr>
      </w:pPr>
      <w:r w:rsidRPr="009D2103">
        <w:rPr>
          <w:b/>
          <w:sz w:val="22"/>
          <w:szCs w:val="22"/>
        </w:rPr>
        <w:t>33.</w:t>
      </w:r>
      <w:r w:rsidRPr="009D2103">
        <w:rPr>
          <w:b/>
          <w:sz w:val="22"/>
          <w:szCs w:val="22"/>
        </w:rPr>
        <w:tab/>
        <w:t>ATTORNEYS</w:t>
      </w:r>
      <w:r w:rsidR="008C2CAD">
        <w:rPr>
          <w:sz w:val="22"/>
          <w:szCs w:val="22"/>
        </w:rPr>
        <w:t>’</w:t>
      </w:r>
      <w:r w:rsidRPr="009D2103">
        <w:rPr>
          <w:b/>
          <w:sz w:val="22"/>
          <w:szCs w:val="22"/>
        </w:rPr>
        <w:t xml:space="preserve"> FEES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22" w:name="_Toc474735785"/>
      <w:bookmarkStart w:id="223" w:name="_Toc858004"/>
      <w:bookmarkStart w:id="224" w:name="_Toc48575328"/>
      <w:r w:rsidRPr="009D2103">
        <w:rPr>
          <w:b/>
          <w:sz w:val="22"/>
          <w:szCs w:val="22"/>
        </w:rPr>
        <w:instrText>33.</w:instrText>
      </w:r>
      <w:r w:rsidRPr="009D2103">
        <w:rPr>
          <w:b/>
          <w:sz w:val="22"/>
          <w:szCs w:val="22"/>
        </w:rPr>
        <w:tab/>
        <w:instrText>ATTORNEYS</w:instrText>
      </w:r>
      <w:r w:rsidR="008C2CAD">
        <w:rPr>
          <w:b/>
          <w:sz w:val="22"/>
          <w:szCs w:val="22"/>
        </w:rPr>
        <w:instrText>’</w:instrText>
      </w:r>
      <w:r w:rsidRPr="009D2103">
        <w:rPr>
          <w:b/>
          <w:sz w:val="22"/>
          <w:szCs w:val="22"/>
        </w:rPr>
        <w:instrText xml:space="preserve"> FEES</w:instrText>
      </w:r>
      <w:bookmarkEnd w:id="222"/>
      <w:bookmarkEnd w:id="223"/>
      <w:bookmarkEnd w:id="224"/>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w:t>
      </w:r>
      <w:r w:rsidR="0058243D" w:rsidRPr="0058243D">
        <w:rPr>
          <w:sz w:val="22"/>
          <w:szCs w:val="22"/>
        </w:rPr>
        <w:t>If Landlord is made a party defendant to any litigation relating to this Lease or the Premises by reason of any act or omission of Tenant, then Tenant shall hold Landlord harmless from any loss, cost or expense, including reasonable attorney</w:t>
      </w:r>
      <w:r w:rsidR="008C2CAD">
        <w:rPr>
          <w:sz w:val="22"/>
          <w:szCs w:val="22"/>
        </w:rPr>
        <w:t>’</w:t>
      </w:r>
      <w:r w:rsidR="0058243D" w:rsidRPr="0058243D">
        <w:rPr>
          <w:sz w:val="22"/>
          <w:szCs w:val="22"/>
        </w:rPr>
        <w:t xml:space="preserve">s fees, arising out of or relating to any such litigation. </w:t>
      </w:r>
      <w:r w:rsidRPr="009D2103">
        <w:rPr>
          <w:sz w:val="22"/>
          <w:szCs w:val="22"/>
        </w:rPr>
        <w:t xml:space="preserve"> If either party brings an action</w:t>
      </w:r>
      <w:r w:rsidR="003A1D8C" w:rsidRPr="009D2103">
        <w:rPr>
          <w:sz w:val="22"/>
          <w:szCs w:val="22"/>
        </w:rPr>
        <w:t xml:space="preserve"> or proceeding against the other</w:t>
      </w:r>
      <w:r w:rsidRPr="009D2103">
        <w:rPr>
          <w:sz w:val="22"/>
          <w:szCs w:val="22"/>
        </w:rPr>
        <w:t xml:space="preserve"> to enforce the terms hereof or declare rights hereunder, the prevailing party in any such action</w:t>
      </w:r>
      <w:r w:rsidR="003A1D8C" w:rsidRPr="009D2103">
        <w:rPr>
          <w:sz w:val="22"/>
          <w:szCs w:val="22"/>
        </w:rPr>
        <w:t xml:space="preserve"> or proceeding </w:t>
      </w:r>
      <w:r w:rsidRPr="009D2103">
        <w:rPr>
          <w:sz w:val="22"/>
          <w:szCs w:val="22"/>
        </w:rPr>
        <w:t xml:space="preserve">shall be entitled to </w:t>
      </w:r>
      <w:r w:rsidR="003A1D8C" w:rsidRPr="009D2103">
        <w:rPr>
          <w:sz w:val="22"/>
          <w:szCs w:val="22"/>
        </w:rPr>
        <w:t>recover from the other, in addition to any other award, an amount equal to reasonable attorneys</w:t>
      </w:r>
      <w:r w:rsidR="008C2CAD">
        <w:rPr>
          <w:sz w:val="22"/>
          <w:szCs w:val="22"/>
        </w:rPr>
        <w:t>’</w:t>
      </w:r>
      <w:r w:rsidR="003A1D8C" w:rsidRPr="009D2103">
        <w:rPr>
          <w:sz w:val="22"/>
          <w:szCs w:val="22"/>
        </w:rPr>
        <w:t xml:space="preserve"> fees and costs to be fixed by the court.  </w:t>
      </w:r>
    </w:p>
    <w:p w14:paraId="7FE938ED" w14:textId="77777777" w:rsidR="00590EFC" w:rsidRPr="009D2103" w:rsidRDefault="00590EFC">
      <w:pPr>
        <w:rPr>
          <w:sz w:val="22"/>
          <w:szCs w:val="22"/>
        </w:rPr>
      </w:pPr>
    </w:p>
    <w:p w14:paraId="3139C8AC" w14:textId="538135F7" w:rsidR="00590EFC" w:rsidRPr="009D2103" w:rsidRDefault="00590EFC">
      <w:pPr>
        <w:rPr>
          <w:sz w:val="22"/>
          <w:szCs w:val="22"/>
        </w:rPr>
      </w:pPr>
      <w:r w:rsidRPr="009D2103">
        <w:rPr>
          <w:b/>
          <w:sz w:val="22"/>
          <w:szCs w:val="22"/>
        </w:rPr>
        <w:t>34.</w:t>
      </w:r>
      <w:r w:rsidRPr="009D2103">
        <w:rPr>
          <w:b/>
          <w:sz w:val="22"/>
          <w:szCs w:val="22"/>
        </w:rPr>
        <w:tab/>
        <w:t>LANDLORD</w:t>
      </w:r>
      <w:r w:rsidR="008C2CAD">
        <w:rPr>
          <w:b/>
          <w:sz w:val="22"/>
          <w:szCs w:val="22"/>
        </w:rPr>
        <w:t>’</w:t>
      </w:r>
      <w:r w:rsidRPr="009D2103">
        <w:rPr>
          <w:b/>
          <w:sz w:val="22"/>
          <w:szCs w:val="22"/>
        </w:rPr>
        <w:t>S ACCESS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25" w:name="_Toc474735786"/>
      <w:bookmarkStart w:id="226" w:name="_Toc858005"/>
      <w:bookmarkStart w:id="227" w:name="_Toc48575329"/>
      <w:r w:rsidRPr="009D2103">
        <w:rPr>
          <w:b/>
          <w:sz w:val="22"/>
          <w:szCs w:val="22"/>
        </w:rPr>
        <w:instrText>34.</w:instrText>
      </w:r>
      <w:r w:rsidRPr="009D2103">
        <w:rPr>
          <w:b/>
          <w:sz w:val="22"/>
          <w:szCs w:val="22"/>
        </w:rPr>
        <w:tab/>
        <w:instrText>LANDLORD</w:instrText>
      </w:r>
      <w:r w:rsidR="008C2CAD">
        <w:rPr>
          <w:b/>
          <w:sz w:val="22"/>
          <w:szCs w:val="22"/>
        </w:rPr>
        <w:instrText>’</w:instrText>
      </w:r>
      <w:r w:rsidRPr="009D2103">
        <w:rPr>
          <w:b/>
          <w:sz w:val="22"/>
          <w:szCs w:val="22"/>
        </w:rPr>
        <w:instrText>S ACCESS</w:instrText>
      </w:r>
      <w:bookmarkEnd w:id="225"/>
      <w:bookmarkEnd w:id="226"/>
      <w:bookmarkEnd w:id="227"/>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w:t>
      </w:r>
      <w:r w:rsidR="003E32F6" w:rsidRPr="009D2103">
        <w:rPr>
          <w:sz w:val="22"/>
          <w:szCs w:val="22"/>
        </w:rPr>
        <w:t>Landlord and Landlord</w:t>
      </w:r>
      <w:r w:rsidR="008C2CAD">
        <w:rPr>
          <w:sz w:val="22"/>
          <w:szCs w:val="22"/>
        </w:rPr>
        <w:t>’</w:t>
      </w:r>
      <w:r w:rsidR="003E32F6" w:rsidRPr="009D2103">
        <w:rPr>
          <w:sz w:val="22"/>
          <w:szCs w:val="22"/>
        </w:rPr>
        <w:t xml:space="preserve">s agents shall have the right to enter the Premises at reasonable times for the purpose of inspecting the same, showing the same to prospective purchasers, lenders, or lessees, and making such alterations, repairs, improvements or additions to the Premises or to the Building as Landlord may deem necessary or desirable.  Landlord may at any time place on or about the Premises any ordinary </w:t>
      </w:r>
      <w:r w:rsidR="008C2CAD">
        <w:rPr>
          <w:sz w:val="22"/>
          <w:szCs w:val="22"/>
        </w:rPr>
        <w:t>“</w:t>
      </w:r>
      <w:r w:rsidR="003E32F6" w:rsidRPr="009D2103">
        <w:rPr>
          <w:sz w:val="22"/>
          <w:szCs w:val="22"/>
        </w:rPr>
        <w:t>For Sale</w:t>
      </w:r>
      <w:r w:rsidR="008C2CAD">
        <w:rPr>
          <w:sz w:val="22"/>
          <w:szCs w:val="22"/>
        </w:rPr>
        <w:t>”</w:t>
      </w:r>
      <w:r w:rsidR="003E32F6" w:rsidRPr="009D2103">
        <w:rPr>
          <w:sz w:val="22"/>
          <w:szCs w:val="22"/>
        </w:rPr>
        <w:t xml:space="preserve"> signs and Landlord may at any time during the last </w:t>
      </w:r>
      <w:r w:rsidR="00863E3F">
        <w:rPr>
          <w:sz w:val="22"/>
          <w:szCs w:val="22"/>
        </w:rPr>
        <w:t>____________</w:t>
      </w:r>
      <w:r w:rsidR="003E32F6" w:rsidRPr="009D2103">
        <w:rPr>
          <w:sz w:val="22"/>
          <w:szCs w:val="22"/>
        </w:rPr>
        <w:t xml:space="preserve"> (</w:t>
      </w:r>
      <w:r w:rsidR="00863E3F">
        <w:rPr>
          <w:sz w:val="22"/>
          <w:szCs w:val="22"/>
        </w:rPr>
        <w:t>____</w:t>
      </w:r>
      <w:r w:rsidR="003E32F6" w:rsidRPr="009D2103">
        <w:rPr>
          <w:sz w:val="22"/>
          <w:szCs w:val="22"/>
        </w:rPr>
        <w:t xml:space="preserve">) </w:t>
      </w:r>
      <w:r w:rsidR="00863E3F">
        <w:rPr>
          <w:sz w:val="22"/>
          <w:szCs w:val="22"/>
        </w:rPr>
        <w:t>months</w:t>
      </w:r>
      <w:r w:rsidR="003E32F6" w:rsidRPr="009D2103">
        <w:rPr>
          <w:sz w:val="22"/>
          <w:szCs w:val="22"/>
        </w:rPr>
        <w:t xml:space="preserve"> of the Lease Term place on or about the Premises any ordinary </w:t>
      </w:r>
      <w:r w:rsidR="008C2CAD">
        <w:rPr>
          <w:sz w:val="22"/>
          <w:szCs w:val="22"/>
        </w:rPr>
        <w:t>“</w:t>
      </w:r>
      <w:r w:rsidR="003E32F6" w:rsidRPr="009D2103">
        <w:rPr>
          <w:sz w:val="22"/>
          <w:szCs w:val="22"/>
        </w:rPr>
        <w:t>For Lease</w:t>
      </w:r>
      <w:r w:rsidR="008C2CAD">
        <w:rPr>
          <w:sz w:val="22"/>
          <w:szCs w:val="22"/>
        </w:rPr>
        <w:t>”</w:t>
      </w:r>
      <w:r w:rsidR="003E32F6" w:rsidRPr="009D2103">
        <w:rPr>
          <w:sz w:val="22"/>
          <w:szCs w:val="22"/>
        </w:rPr>
        <w:t xml:space="preserve"> signs, all without rebate of Rent or liability to Tenant</w:t>
      </w:r>
      <w:r w:rsidRPr="009D2103">
        <w:rPr>
          <w:sz w:val="22"/>
          <w:szCs w:val="22"/>
        </w:rPr>
        <w:t>.</w:t>
      </w:r>
    </w:p>
    <w:p w14:paraId="10D4299B" w14:textId="77777777" w:rsidR="00590EFC" w:rsidRPr="009D2103" w:rsidRDefault="00590EFC">
      <w:pPr>
        <w:rPr>
          <w:sz w:val="22"/>
          <w:szCs w:val="22"/>
        </w:rPr>
      </w:pPr>
    </w:p>
    <w:p w14:paraId="364CDED9" w14:textId="02A08FE6" w:rsidR="00E37EFE" w:rsidRDefault="00590EFC">
      <w:pPr>
        <w:rPr>
          <w:sz w:val="22"/>
          <w:szCs w:val="22"/>
        </w:rPr>
      </w:pPr>
      <w:r w:rsidRPr="009D2103">
        <w:rPr>
          <w:b/>
          <w:sz w:val="22"/>
          <w:szCs w:val="22"/>
        </w:rPr>
        <w:t>35.</w:t>
      </w:r>
      <w:r w:rsidRPr="009D2103">
        <w:rPr>
          <w:b/>
          <w:sz w:val="22"/>
          <w:szCs w:val="22"/>
        </w:rPr>
        <w:tab/>
        <w:t>SIGNS</w:t>
      </w:r>
      <w:r w:rsidR="004A42EB">
        <w:rPr>
          <w:b/>
          <w:sz w:val="22"/>
          <w:szCs w:val="22"/>
        </w:rPr>
        <w:t>; ADVERTISING</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28" w:name="_Toc474735787"/>
      <w:bookmarkStart w:id="229" w:name="_Toc858006"/>
      <w:bookmarkStart w:id="230" w:name="_Toc48575330"/>
      <w:r w:rsidRPr="009D2103">
        <w:rPr>
          <w:b/>
          <w:sz w:val="22"/>
          <w:szCs w:val="22"/>
        </w:rPr>
        <w:instrText>35.</w:instrText>
      </w:r>
      <w:r w:rsidRPr="009D2103">
        <w:rPr>
          <w:b/>
          <w:sz w:val="22"/>
          <w:szCs w:val="22"/>
        </w:rPr>
        <w:tab/>
        <w:instrText>SIGNS</w:instrText>
      </w:r>
      <w:bookmarkEnd w:id="228"/>
      <w:bookmarkEnd w:id="229"/>
      <w:bookmarkEnd w:id="230"/>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w:t>
      </w:r>
    </w:p>
    <w:p w14:paraId="3E0E05DF" w14:textId="77777777" w:rsidR="00E37EFE" w:rsidRDefault="00E37EFE">
      <w:pPr>
        <w:rPr>
          <w:sz w:val="22"/>
          <w:szCs w:val="22"/>
        </w:rPr>
      </w:pPr>
    </w:p>
    <w:p w14:paraId="3B040A16" w14:textId="154FE274" w:rsidR="00590EFC" w:rsidRDefault="00E37EFE" w:rsidP="00E37EFE">
      <w:pPr>
        <w:ind w:firstLine="720"/>
        <w:rPr>
          <w:sz w:val="22"/>
          <w:szCs w:val="22"/>
        </w:rPr>
      </w:pPr>
      <w:r w:rsidRPr="00E37EFE">
        <w:rPr>
          <w:b/>
          <w:sz w:val="22"/>
          <w:szCs w:val="22"/>
        </w:rPr>
        <w:t>35.1</w:t>
      </w:r>
      <w:r w:rsidRPr="00E37EFE">
        <w:rPr>
          <w:b/>
          <w:sz w:val="22"/>
          <w:szCs w:val="22"/>
        </w:rPr>
        <w:tab/>
        <w:t>Permitted Signage</w:t>
      </w:r>
      <w:r>
        <w:rPr>
          <w:sz w:val="22"/>
          <w:szCs w:val="22"/>
        </w:rPr>
        <w:t xml:space="preserve">.  </w:t>
      </w:r>
      <w:r w:rsidR="00590EFC" w:rsidRPr="009D2103">
        <w:rPr>
          <w:sz w:val="22"/>
          <w:szCs w:val="22"/>
        </w:rPr>
        <w:t xml:space="preserve">Tenant shall not place any sign upon </w:t>
      </w:r>
      <w:r w:rsidRPr="00E37EFE">
        <w:rPr>
          <w:sz w:val="22"/>
          <w:szCs w:val="22"/>
        </w:rPr>
        <w:t xml:space="preserve">any window or upon the exterior of the </w:t>
      </w:r>
      <w:r w:rsidR="00E14F46">
        <w:rPr>
          <w:sz w:val="22"/>
          <w:szCs w:val="22"/>
        </w:rPr>
        <w:t>B</w:t>
      </w:r>
      <w:r w:rsidRPr="00E37EFE">
        <w:rPr>
          <w:sz w:val="22"/>
          <w:szCs w:val="22"/>
        </w:rPr>
        <w:t xml:space="preserve">uilding any signs, decorations, awning, canopy, advertising placards, names, insignias, trademarks or other descriptive material without the prior written approval of Landlord as to size, type, color, location, copy, nature, material and display qualities, which shall be subject to </w:t>
      </w:r>
      <w:r>
        <w:rPr>
          <w:sz w:val="22"/>
          <w:szCs w:val="22"/>
        </w:rPr>
        <w:t>any sign c</w:t>
      </w:r>
      <w:r w:rsidRPr="00E37EFE">
        <w:rPr>
          <w:sz w:val="22"/>
          <w:szCs w:val="22"/>
        </w:rPr>
        <w:t>riteria</w:t>
      </w:r>
      <w:r>
        <w:rPr>
          <w:sz w:val="22"/>
          <w:szCs w:val="22"/>
        </w:rPr>
        <w:t xml:space="preserve"> provided by Landlord to Tenant.  </w:t>
      </w:r>
      <w:r w:rsidR="00136E9F" w:rsidRPr="008335DA">
        <w:rPr>
          <w:i/>
          <w:color w:val="2E74B5" w:themeColor="accent1" w:themeShade="BF"/>
          <w:sz w:val="22"/>
          <w:szCs w:val="22"/>
        </w:rPr>
        <w:t xml:space="preserve">[IF APPLICABLE </w:t>
      </w:r>
      <w:r w:rsidR="00136E9F" w:rsidRPr="008335DA">
        <w:rPr>
          <w:color w:val="2E74B5" w:themeColor="accent1" w:themeShade="BF"/>
          <w:sz w:val="22"/>
          <w:szCs w:val="22"/>
        </w:rPr>
        <w:t>A sample identifying sign bearing Tenant</w:t>
      </w:r>
      <w:r w:rsidR="008C2CAD">
        <w:rPr>
          <w:color w:val="2E74B5" w:themeColor="accent1" w:themeShade="BF"/>
          <w:sz w:val="22"/>
          <w:szCs w:val="22"/>
        </w:rPr>
        <w:t>’</w:t>
      </w:r>
      <w:r w:rsidR="00136E9F" w:rsidRPr="008335DA">
        <w:rPr>
          <w:color w:val="2E74B5" w:themeColor="accent1" w:themeShade="BF"/>
          <w:sz w:val="22"/>
          <w:szCs w:val="22"/>
        </w:rPr>
        <w:t xml:space="preserve">s logo is attached hereto as </w:t>
      </w:r>
      <w:r w:rsidR="00136E9F" w:rsidRPr="008335DA">
        <w:rPr>
          <w:b/>
          <w:color w:val="2E74B5" w:themeColor="accent1" w:themeShade="BF"/>
          <w:sz w:val="22"/>
          <w:szCs w:val="22"/>
          <w:u w:val="single"/>
        </w:rPr>
        <w:t>Exhibit G</w:t>
      </w:r>
      <w:r w:rsidR="00136E9F" w:rsidRPr="008335DA">
        <w:rPr>
          <w:color w:val="2E74B5" w:themeColor="accent1" w:themeShade="BF"/>
          <w:sz w:val="22"/>
          <w:szCs w:val="22"/>
        </w:rPr>
        <w:t>.</w:t>
      </w:r>
      <w:r w:rsidR="00136E9F" w:rsidRPr="008335DA">
        <w:rPr>
          <w:i/>
          <w:color w:val="2E74B5" w:themeColor="accent1" w:themeShade="BF"/>
          <w:sz w:val="22"/>
          <w:szCs w:val="22"/>
        </w:rPr>
        <w:t>]</w:t>
      </w:r>
      <w:r w:rsidR="00136E9F" w:rsidRPr="00136E9F">
        <w:rPr>
          <w:i/>
          <w:sz w:val="22"/>
          <w:szCs w:val="22"/>
        </w:rPr>
        <w:t xml:space="preserve"> </w:t>
      </w:r>
      <w:r w:rsidR="0000453C" w:rsidRPr="0000453C">
        <w:rPr>
          <w:sz w:val="22"/>
          <w:szCs w:val="22"/>
        </w:rPr>
        <w:t>Said approval by Landlord may be withheld in its sole and absolute discretion.    Landlord may, at Tenant</w:t>
      </w:r>
      <w:r w:rsidR="008C2CAD">
        <w:rPr>
          <w:sz w:val="22"/>
          <w:szCs w:val="22"/>
        </w:rPr>
        <w:t>’</w:t>
      </w:r>
      <w:r w:rsidR="0000453C" w:rsidRPr="0000453C">
        <w:rPr>
          <w:sz w:val="22"/>
          <w:szCs w:val="22"/>
        </w:rPr>
        <w:t>s sole cost, remove any item erected or maintained in violation of this provision</w:t>
      </w:r>
      <w:r w:rsidR="0000453C">
        <w:rPr>
          <w:sz w:val="22"/>
          <w:szCs w:val="22"/>
        </w:rPr>
        <w:t>.</w:t>
      </w:r>
    </w:p>
    <w:p w14:paraId="2503D22C" w14:textId="77777777" w:rsidR="00A054E2" w:rsidRDefault="00A054E2" w:rsidP="00E37EFE">
      <w:pPr>
        <w:ind w:firstLine="720"/>
        <w:rPr>
          <w:sz w:val="22"/>
          <w:szCs w:val="22"/>
        </w:rPr>
      </w:pPr>
    </w:p>
    <w:p w14:paraId="1EA2B635" w14:textId="07EF41CB" w:rsidR="00A054E2" w:rsidRDefault="00A054E2" w:rsidP="00E37EFE">
      <w:pPr>
        <w:ind w:firstLine="720"/>
        <w:rPr>
          <w:sz w:val="22"/>
          <w:szCs w:val="22"/>
        </w:rPr>
      </w:pPr>
      <w:r w:rsidRPr="004A42EB">
        <w:rPr>
          <w:b/>
          <w:sz w:val="22"/>
          <w:szCs w:val="22"/>
        </w:rPr>
        <w:t>35.2</w:t>
      </w:r>
      <w:r w:rsidRPr="004A42EB">
        <w:rPr>
          <w:b/>
          <w:sz w:val="22"/>
          <w:szCs w:val="22"/>
        </w:rPr>
        <w:tab/>
        <w:t xml:space="preserve">Prohibited </w:t>
      </w:r>
      <w:r w:rsidR="004A42EB" w:rsidRPr="004A42EB">
        <w:rPr>
          <w:b/>
          <w:sz w:val="22"/>
          <w:szCs w:val="22"/>
        </w:rPr>
        <w:t>Advertising</w:t>
      </w:r>
      <w:r>
        <w:rPr>
          <w:sz w:val="22"/>
          <w:szCs w:val="22"/>
        </w:rPr>
        <w:t xml:space="preserve">. </w:t>
      </w:r>
      <w:r w:rsidR="004A42EB" w:rsidRPr="004A42EB">
        <w:rPr>
          <w:sz w:val="22"/>
          <w:szCs w:val="22"/>
        </w:rPr>
        <w:t>Tenant shall not, without Landlord</w:t>
      </w:r>
      <w:r w:rsidR="008C2CAD">
        <w:rPr>
          <w:sz w:val="22"/>
          <w:szCs w:val="22"/>
        </w:rPr>
        <w:t>’</w:t>
      </w:r>
      <w:r w:rsidR="004A42EB" w:rsidRPr="004A42EB">
        <w:rPr>
          <w:sz w:val="22"/>
          <w:szCs w:val="22"/>
        </w:rPr>
        <w:t>s consent, install any exterior lighting, amplifiers or similar devices or use in, upon or about the Premises any advertising media which may be heard or seen outside the Premises, such as flashing lights, search lights, loudspeakers, phonographs or radio broadcasts.  Landlord may withhold its consent in its sole and absolute discretion</w:t>
      </w:r>
      <w:r w:rsidR="004A42EB">
        <w:rPr>
          <w:sz w:val="22"/>
          <w:szCs w:val="22"/>
        </w:rPr>
        <w:t xml:space="preserve">.  </w:t>
      </w:r>
      <w:r w:rsidR="004A42EB" w:rsidRPr="004A42EB">
        <w:rPr>
          <w:sz w:val="22"/>
          <w:szCs w:val="22"/>
        </w:rPr>
        <w:t>Tenant shall not, without Landlord</w:t>
      </w:r>
      <w:r w:rsidR="008C2CAD">
        <w:rPr>
          <w:sz w:val="22"/>
          <w:szCs w:val="22"/>
        </w:rPr>
        <w:t>’</w:t>
      </w:r>
      <w:r w:rsidR="004A42EB" w:rsidRPr="004A42EB">
        <w:rPr>
          <w:sz w:val="22"/>
          <w:szCs w:val="22"/>
        </w:rPr>
        <w:t>s written consent, which may be withheld in its sole and absolute discretion, solicit business in the Common Area</w:t>
      </w:r>
      <w:r w:rsidR="004A42EB">
        <w:rPr>
          <w:sz w:val="22"/>
          <w:szCs w:val="22"/>
        </w:rPr>
        <w:t>s</w:t>
      </w:r>
      <w:r w:rsidR="004A42EB" w:rsidRPr="004A42EB">
        <w:rPr>
          <w:sz w:val="22"/>
          <w:szCs w:val="22"/>
        </w:rPr>
        <w:t>, nor distribute any hand bills or other advertising matter in the Common Area</w:t>
      </w:r>
      <w:r w:rsidR="004A42EB">
        <w:rPr>
          <w:sz w:val="22"/>
          <w:szCs w:val="22"/>
        </w:rPr>
        <w:t>s.</w:t>
      </w:r>
      <w:r>
        <w:rPr>
          <w:sz w:val="22"/>
          <w:szCs w:val="22"/>
        </w:rPr>
        <w:t xml:space="preserve"> </w:t>
      </w:r>
    </w:p>
    <w:p w14:paraId="6334C906" w14:textId="77777777" w:rsidR="00A52B73" w:rsidRDefault="00A52B73" w:rsidP="00E37EFE">
      <w:pPr>
        <w:ind w:firstLine="720"/>
        <w:rPr>
          <w:sz w:val="22"/>
          <w:szCs w:val="22"/>
        </w:rPr>
      </w:pPr>
    </w:p>
    <w:p w14:paraId="7B10C6BD" w14:textId="5BD40D76" w:rsidR="00A52B73" w:rsidRPr="009D2103" w:rsidRDefault="0095742D" w:rsidP="00E37EFE">
      <w:pPr>
        <w:ind w:firstLine="720"/>
        <w:rPr>
          <w:sz w:val="22"/>
          <w:szCs w:val="22"/>
        </w:rPr>
      </w:pPr>
      <w:r w:rsidRPr="0095742D">
        <w:rPr>
          <w:b/>
          <w:sz w:val="22"/>
          <w:szCs w:val="22"/>
        </w:rPr>
        <w:lastRenderedPageBreak/>
        <w:t>35.3</w:t>
      </w:r>
      <w:r w:rsidRPr="0095742D">
        <w:rPr>
          <w:b/>
          <w:sz w:val="22"/>
          <w:szCs w:val="22"/>
        </w:rPr>
        <w:tab/>
        <w:t>Tenant</w:t>
      </w:r>
      <w:r w:rsidR="008C2CAD">
        <w:rPr>
          <w:b/>
          <w:sz w:val="22"/>
          <w:szCs w:val="22"/>
        </w:rPr>
        <w:t>’</w:t>
      </w:r>
      <w:r w:rsidRPr="0095742D">
        <w:rPr>
          <w:b/>
          <w:sz w:val="22"/>
          <w:szCs w:val="22"/>
        </w:rPr>
        <w:t>s Obligations</w:t>
      </w:r>
      <w:r>
        <w:rPr>
          <w:sz w:val="22"/>
          <w:szCs w:val="22"/>
        </w:rPr>
        <w:t xml:space="preserve">. </w:t>
      </w:r>
      <w:r w:rsidR="00E14F46" w:rsidRPr="008335DA">
        <w:rPr>
          <w:i/>
          <w:color w:val="2E74B5" w:themeColor="accent1" w:themeShade="BF"/>
          <w:sz w:val="22"/>
          <w:szCs w:val="22"/>
        </w:rPr>
        <w:t>[IF APPLICABLE</w:t>
      </w:r>
      <w:r w:rsidR="00E14F46">
        <w:rPr>
          <w:i/>
          <w:color w:val="2E74B5" w:themeColor="accent1" w:themeShade="BF"/>
          <w:sz w:val="22"/>
          <w:szCs w:val="22"/>
        </w:rPr>
        <w:t xml:space="preserve">: </w:t>
      </w:r>
      <w:r>
        <w:rPr>
          <w:sz w:val="22"/>
          <w:szCs w:val="22"/>
        </w:rPr>
        <w:t xml:space="preserve"> </w:t>
      </w:r>
      <w:r w:rsidRPr="0095742D">
        <w:rPr>
          <w:sz w:val="22"/>
          <w:szCs w:val="22"/>
        </w:rPr>
        <w:t xml:space="preserve">Tenant must install </w:t>
      </w:r>
      <w:r>
        <w:rPr>
          <w:sz w:val="22"/>
          <w:szCs w:val="22"/>
        </w:rPr>
        <w:t>its approved</w:t>
      </w:r>
      <w:r w:rsidRPr="0095742D">
        <w:rPr>
          <w:sz w:val="22"/>
          <w:szCs w:val="22"/>
        </w:rPr>
        <w:t xml:space="preserve"> sign</w:t>
      </w:r>
      <w:r>
        <w:rPr>
          <w:sz w:val="22"/>
          <w:szCs w:val="22"/>
        </w:rPr>
        <w:t>age</w:t>
      </w:r>
      <w:r w:rsidRPr="0095742D">
        <w:rPr>
          <w:sz w:val="22"/>
          <w:szCs w:val="22"/>
        </w:rPr>
        <w:t xml:space="preserve"> </w:t>
      </w:r>
      <w:r>
        <w:rPr>
          <w:sz w:val="22"/>
          <w:szCs w:val="22"/>
        </w:rPr>
        <w:t xml:space="preserve">on the </w:t>
      </w:r>
      <w:r w:rsidRPr="0095742D">
        <w:rPr>
          <w:sz w:val="22"/>
          <w:szCs w:val="22"/>
        </w:rPr>
        <w:t xml:space="preserve">exterior </w:t>
      </w:r>
      <w:r>
        <w:rPr>
          <w:sz w:val="22"/>
          <w:szCs w:val="22"/>
        </w:rPr>
        <w:t>of the Premises</w:t>
      </w:r>
      <w:r w:rsidRPr="0095742D">
        <w:rPr>
          <w:sz w:val="22"/>
          <w:szCs w:val="22"/>
        </w:rPr>
        <w:t>, within thirty (30) days from Tenant</w:t>
      </w:r>
      <w:r w:rsidR="008C2CAD">
        <w:rPr>
          <w:sz w:val="22"/>
          <w:szCs w:val="22"/>
        </w:rPr>
        <w:t>’</w:t>
      </w:r>
      <w:r w:rsidRPr="0095742D">
        <w:rPr>
          <w:sz w:val="22"/>
          <w:szCs w:val="22"/>
        </w:rPr>
        <w:t>s opening for business.  Such sign shall be manufactured and installed by Tenant</w:t>
      </w:r>
      <w:r w:rsidR="008C2CAD">
        <w:rPr>
          <w:sz w:val="22"/>
          <w:szCs w:val="22"/>
        </w:rPr>
        <w:t>’</w:t>
      </w:r>
      <w:r w:rsidRPr="0095742D">
        <w:rPr>
          <w:sz w:val="22"/>
          <w:szCs w:val="22"/>
        </w:rPr>
        <w:t>s experienced and licensed contractor.</w:t>
      </w:r>
      <w:r w:rsidR="00E14F46">
        <w:rPr>
          <w:i/>
          <w:iCs/>
          <w:color w:val="2E74B5" w:themeColor="accent1" w:themeShade="BF"/>
          <w:sz w:val="22"/>
          <w:szCs w:val="22"/>
        </w:rPr>
        <w:t>]</w:t>
      </w:r>
      <w:r w:rsidRPr="0095742D">
        <w:rPr>
          <w:sz w:val="22"/>
          <w:szCs w:val="22"/>
        </w:rPr>
        <w:t xml:space="preserve">  </w:t>
      </w:r>
      <w:r w:rsidR="0066326E" w:rsidRPr="008335DA">
        <w:rPr>
          <w:i/>
          <w:color w:val="2E74B5" w:themeColor="accent1" w:themeShade="BF"/>
          <w:sz w:val="22"/>
          <w:szCs w:val="22"/>
        </w:rPr>
        <w:t>[IF APPLICABLE</w:t>
      </w:r>
      <w:r w:rsidR="0066326E" w:rsidRPr="008335DA">
        <w:rPr>
          <w:color w:val="2E74B5" w:themeColor="accent1" w:themeShade="BF"/>
          <w:sz w:val="22"/>
          <w:szCs w:val="22"/>
        </w:rPr>
        <w:t xml:space="preserve"> Tenant shall keep exterior signs lighted during hours reasonably established by Landlord.</w:t>
      </w:r>
      <w:r w:rsidR="004C7B0E" w:rsidRPr="008335DA">
        <w:rPr>
          <w:i/>
          <w:color w:val="2E74B5" w:themeColor="accent1" w:themeShade="BF"/>
          <w:sz w:val="22"/>
          <w:szCs w:val="22"/>
        </w:rPr>
        <w:t>]</w:t>
      </w:r>
      <w:r w:rsidR="0066326E" w:rsidRPr="0066326E">
        <w:rPr>
          <w:sz w:val="22"/>
          <w:szCs w:val="22"/>
        </w:rPr>
        <w:t xml:space="preserve"> </w:t>
      </w:r>
      <w:r w:rsidRPr="0095742D">
        <w:rPr>
          <w:sz w:val="22"/>
          <w:szCs w:val="22"/>
        </w:rPr>
        <w:t xml:space="preserve">Tenant shall at all times maintain its </w:t>
      </w:r>
      <w:r w:rsidR="00C32E35">
        <w:rPr>
          <w:sz w:val="22"/>
          <w:szCs w:val="22"/>
        </w:rPr>
        <w:t xml:space="preserve">approved </w:t>
      </w:r>
      <w:r w:rsidRPr="0095742D">
        <w:rPr>
          <w:sz w:val="22"/>
          <w:szCs w:val="22"/>
        </w:rPr>
        <w:t xml:space="preserve">show windows and signs in a neat and orderly condition.  </w:t>
      </w:r>
      <w:r w:rsidR="0066326E" w:rsidRPr="0066326E">
        <w:rPr>
          <w:sz w:val="22"/>
          <w:szCs w:val="22"/>
        </w:rPr>
        <w:t>Tenant further agrees to maintain any approved sign, awning, canopy, decoration, lettering, or advertising matter in good condition and repair at all times.</w:t>
      </w:r>
      <w:r w:rsidR="0066326E">
        <w:rPr>
          <w:sz w:val="22"/>
          <w:szCs w:val="22"/>
        </w:rPr>
        <w:t xml:space="preserve"> </w:t>
      </w:r>
      <w:r w:rsidRPr="0095742D">
        <w:rPr>
          <w:sz w:val="22"/>
          <w:szCs w:val="22"/>
        </w:rPr>
        <w:t>Landlord may require Tenant to replace any sign or portion thereof which, in Landlord</w:t>
      </w:r>
      <w:r w:rsidR="008C2CAD">
        <w:rPr>
          <w:sz w:val="22"/>
          <w:szCs w:val="22"/>
        </w:rPr>
        <w:t>’</w:t>
      </w:r>
      <w:r w:rsidRPr="0095742D">
        <w:rPr>
          <w:sz w:val="22"/>
          <w:szCs w:val="22"/>
        </w:rPr>
        <w:t>s sole discretion, has deteriorated, faded o</w:t>
      </w:r>
      <w:r w:rsidR="0066326E">
        <w:rPr>
          <w:sz w:val="22"/>
          <w:szCs w:val="22"/>
        </w:rPr>
        <w:t>r</w:t>
      </w:r>
      <w:r w:rsidRPr="0095742D">
        <w:rPr>
          <w:sz w:val="22"/>
          <w:szCs w:val="22"/>
        </w:rPr>
        <w:t xml:space="preserve"> weathered beyond a reasonable condition.  If Tenant, after five (5) days written notice, shall fail to properly maintain or repair any exterior sign, Landlord may do so and the total cost thereof shall be immediately payable by Tenant to Landlord.</w:t>
      </w:r>
    </w:p>
    <w:p w14:paraId="4DA53F83" w14:textId="77777777" w:rsidR="00590EFC" w:rsidRPr="009D2103" w:rsidRDefault="00590EFC">
      <w:pPr>
        <w:rPr>
          <w:sz w:val="22"/>
          <w:szCs w:val="22"/>
        </w:rPr>
      </w:pPr>
    </w:p>
    <w:p w14:paraId="5782725C" w14:textId="52E1EFB8" w:rsidR="00590EFC" w:rsidRPr="009D2103" w:rsidRDefault="00590EFC">
      <w:pPr>
        <w:rPr>
          <w:sz w:val="22"/>
          <w:szCs w:val="22"/>
        </w:rPr>
      </w:pPr>
      <w:r w:rsidRPr="009D2103">
        <w:rPr>
          <w:b/>
          <w:sz w:val="22"/>
          <w:szCs w:val="22"/>
        </w:rPr>
        <w:t>36.</w:t>
      </w:r>
      <w:r w:rsidRPr="009D2103">
        <w:rPr>
          <w:b/>
          <w:sz w:val="22"/>
          <w:szCs w:val="22"/>
        </w:rPr>
        <w:tab/>
        <w:t>MERGER</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31" w:name="_Toc474735788"/>
      <w:bookmarkStart w:id="232" w:name="_Toc858007"/>
      <w:bookmarkStart w:id="233" w:name="_Toc48575331"/>
      <w:r w:rsidRPr="009D2103">
        <w:rPr>
          <w:b/>
          <w:sz w:val="22"/>
          <w:szCs w:val="22"/>
        </w:rPr>
        <w:instrText>36.</w:instrText>
      </w:r>
      <w:r w:rsidRPr="009D2103">
        <w:rPr>
          <w:b/>
          <w:sz w:val="22"/>
          <w:szCs w:val="22"/>
        </w:rPr>
        <w:tab/>
        <w:instrText>MERGER</w:instrText>
      </w:r>
      <w:bookmarkEnd w:id="231"/>
      <w:bookmarkEnd w:id="232"/>
      <w:bookmarkEnd w:id="233"/>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The voluntary or other surrender of this Lease by Tenant, or a mutual cancellation thereof, or a termination by Landlord, shall not work a merger, and shall, at the option of Landlord, terminate all or any existing subtenancies or may, at the option of Landlord, operate as an assignment to Landlord of any or all of such subtenancies.</w:t>
      </w:r>
    </w:p>
    <w:p w14:paraId="426A113B" w14:textId="77777777" w:rsidR="00590EFC" w:rsidRPr="009D2103" w:rsidRDefault="00590EFC">
      <w:pPr>
        <w:rPr>
          <w:sz w:val="22"/>
          <w:szCs w:val="22"/>
        </w:rPr>
      </w:pPr>
    </w:p>
    <w:p w14:paraId="7A23EE27" w14:textId="0E0DAD42" w:rsidR="00590EFC" w:rsidRPr="009D2103" w:rsidRDefault="00590EFC">
      <w:pPr>
        <w:rPr>
          <w:sz w:val="22"/>
          <w:szCs w:val="22"/>
        </w:rPr>
      </w:pPr>
      <w:r w:rsidRPr="009D2103">
        <w:rPr>
          <w:b/>
          <w:sz w:val="22"/>
          <w:szCs w:val="22"/>
        </w:rPr>
        <w:t>37.</w:t>
      </w:r>
      <w:r w:rsidRPr="009D2103">
        <w:rPr>
          <w:b/>
          <w:sz w:val="22"/>
          <w:szCs w:val="22"/>
        </w:rPr>
        <w:tab/>
        <w:t xml:space="preserve">QUIET </w:t>
      </w:r>
      <w:r w:rsidR="000D76F3" w:rsidRPr="009D2103">
        <w:rPr>
          <w:b/>
          <w:sz w:val="22"/>
          <w:szCs w:val="22"/>
        </w:rPr>
        <w:t>ENJOYMENT</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34" w:name="_Toc474735789"/>
      <w:bookmarkStart w:id="235" w:name="_Toc858008"/>
      <w:bookmarkStart w:id="236" w:name="_Toc48575332"/>
      <w:r w:rsidRPr="009D2103">
        <w:rPr>
          <w:b/>
          <w:sz w:val="22"/>
          <w:szCs w:val="22"/>
        </w:rPr>
        <w:instrText>37.</w:instrText>
      </w:r>
      <w:r w:rsidRPr="009D2103">
        <w:rPr>
          <w:b/>
          <w:sz w:val="22"/>
          <w:szCs w:val="22"/>
        </w:rPr>
        <w:tab/>
        <w:instrText>QUIET POSSESSION</w:instrText>
      </w:r>
      <w:bookmarkEnd w:id="234"/>
      <w:bookmarkEnd w:id="235"/>
      <w:bookmarkEnd w:id="236"/>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w:t>
      </w:r>
      <w:r w:rsidR="000D76F3" w:rsidRPr="009D2103">
        <w:rPr>
          <w:sz w:val="22"/>
          <w:szCs w:val="22"/>
        </w:rPr>
        <w:t>On Tenant</w:t>
      </w:r>
      <w:r w:rsidR="008C2CAD">
        <w:rPr>
          <w:sz w:val="22"/>
          <w:szCs w:val="22"/>
        </w:rPr>
        <w:t>’</w:t>
      </w:r>
      <w:r w:rsidR="000D76F3" w:rsidRPr="009D2103">
        <w:rPr>
          <w:sz w:val="22"/>
          <w:szCs w:val="22"/>
        </w:rPr>
        <w:t xml:space="preserve">s observation and performance of all of the covenants, terms, and conditions of this Lease to be observed and performed by Tenant, Tenant shall peaceably and quietly hold and enjoy the Premises from and after its delivery to Tenant without disturbance from Landlord; this is subject, however, to (a) the rights of the parties as set forth in this Lease, and (b) the terms of any instruments or encumbrances to which this Lease is subordinate. </w:t>
      </w:r>
    </w:p>
    <w:p w14:paraId="4F7459AF" w14:textId="77777777" w:rsidR="00590EFC" w:rsidRPr="009D2103" w:rsidRDefault="00590EFC">
      <w:pPr>
        <w:rPr>
          <w:sz w:val="22"/>
          <w:szCs w:val="22"/>
        </w:rPr>
      </w:pPr>
    </w:p>
    <w:p w14:paraId="3DA170CE" w14:textId="7809822B" w:rsidR="00590EFC" w:rsidRPr="007F5D43" w:rsidRDefault="00590EFC">
      <w:pPr>
        <w:rPr>
          <w:sz w:val="22"/>
          <w:szCs w:val="22"/>
        </w:rPr>
      </w:pPr>
      <w:r w:rsidRPr="009D2103">
        <w:rPr>
          <w:b/>
          <w:sz w:val="22"/>
          <w:szCs w:val="22"/>
        </w:rPr>
        <w:t>38.</w:t>
      </w:r>
      <w:r w:rsidRPr="009D2103">
        <w:rPr>
          <w:b/>
          <w:sz w:val="22"/>
          <w:szCs w:val="22"/>
        </w:rPr>
        <w:tab/>
      </w:r>
      <w:r w:rsidR="00A87419">
        <w:rPr>
          <w:b/>
          <w:sz w:val="22"/>
          <w:szCs w:val="22"/>
        </w:rPr>
        <w:t>NO PARTNERSHIP</w:t>
      </w:r>
      <w:r w:rsidR="0066326E" w:rsidRPr="009D2103">
        <w:rPr>
          <w:b/>
          <w:sz w:val="22"/>
          <w:szCs w:val="22"/>
        </w:rPr>
        <w:fldChar w:fldCharType="begin"/>
      </w:r>
      <w:r w:rsidR="0066326E" w:rsidRPr="009D2103">
        <w:rPr>
          <w:b/>
          <w:sz w:val="22"/>
          <w:szCs w:val="22"/>
        </w:rPr>
        <w:instrText xml:space="preserve">tc </w:instrText>
      </w:r>
      <w:r w:rsidR="008C2CAD">
        <w:rPr>
          <w:b/>
          <w:sz w:val="22"/>
          <w:szCs w:val="22"/>
        </w:rPr>
        <w:instrText>“</w:instrText>
      </w:r>
      <w:bookmarkStart w:id="237" w:name="_Toc858009"/>
      <w:bookmarkStart w:id="238" w:name="_Toc48575333"/>
      <w:r w:rsidR="0066326E" w:rsidRPr="009D2103">
        <w:rPr>
          <w:b/>
          <w:sz w:val="22"/>
          <w:szCs w:val="22"/>
        </w:rPr>
        <w:instrText>3</w:instrText>
      </w:r>
      <w:r w:rsidR="0066326E">
        <w:rPr>
          <w:b/>
          <w:sz w:val="22"/>
          <w:szCs w:val="22"/>
        </w:rPr>
        <w:instrText>8</w:instrText>
      </w:r>
      <w:r w:rsidR="0066326E" w:rsidRPr="009D2103">
        <w:rPr>
          <w:b/>
          <w:sz w:val="22"/>
          <w:szCs w:val="22"/>
        </w:rPr>
        <w:instrText>.</w:instrText>
      </w:r>
      <w:r w:rsidR="0066326E" w:rsidRPr="009D2103">
        <w:rPr>
          <w:b/>
          <w:sz w:val="22"/>
          <w:szCs w:val="22"/>
        </w:rPr>
        <w:tab/>
      </w:r>
      <w:r w:rsidR="0066326E">
        <w:rPr>
          <w:b/>
          <w:sz w:val="22"/>
          <w:szCs w:val="22"/>
        </w:rPr>
        <w:instrText>NO PARTNERSHIP</w:instrText>
      </w:r>
      <w:bookmarkEnd w:id="237"/>
      <w:bookmarkEnd w:id="238"/>
      <w:r w:rsidR="0066326E" w:rsidRPr="009D2103">
        <w:rPr>
          <w:b/>
          <w:sz w:val="22"/>
          <w:szCs w:val="22"/>
        </w:rPr>
        <w:instrText xml:space="preserve"> </w:instrText>
      </w:r>
      <w:r w:rsidR="008C2CAD">
        <w:rPr>
          <w:b/>
          <w:sz w:val="22"/>
          <w:szCs w:val="22"/>
        </w:rPr>
        <w:instrText>“</w:instrText>
      </w:r>
      <w:r w:rsidR="0066326E" w:rsidRPr="009D2103">
        <w:rPr>
          <w:b/>
          <w:sz w:val="22"/>
          <w:szCs w:val="22"/>
        </w:rPr>
        <w:fldChar w:fldCharType="end"/>
      </w:r>
      <w:r w:rsidR="00A87419">
        <w:rPr>
          <w:b/>
          <w:sz w:val="22"/>
          <w:szCs w:val="22"/>
        </w:rPr>
        <w:t xml:space="preserve">.  </w:t>
      </w:r>
      <w:r w:rsidR="00A87419" w:rsidRPr="00A87419">
        <w:rPr>
          <w:sz w:val="22"/>
          <w:szCs w:val="22"/>
        </w:rPr>
        <w:t xml:space="preserve">Notwithstanding any other provision of this Lease, Landlord does not by this Lease, in any manner nor for any purpose, become a partner or joint venturer of Tenant in the conduct of its business or otherwise.  The provisions of this Lease relating to </w:t>
      </w:r>
      <w:r w:rsidR="00A87419">
        <w:rPr>
          <w:sz w:val="22"/>
          <w:szCs w:val="22"/>
        </w:rPr>
        <w:t xml:space="preserve">Percentage Rent and </w:t>
      </w:r>
      <w:r w:rsidR="00A87419" w:rsidRPr="00A87419">
        <w:rPr>
          <w:sz w:val="22"/>
          <w:szCs w:val="22"/>
        </w:rPr>
        <w:t xml:space="preserve">Additional Rent are included solely for the purpose of providing a method whereby Rent is to be </w:t>
      </w:r>
      <w:r w:rsidR="00120CEE">
        <w:rPr>
          <w:sz w:val="22"/>
          <w:szCs w:val="22"/>
        </w:rPr>
        <w:t xml:space="preserve">measured, </w:t>
      </w:r>
      <w:r w:rsidR="00A87419" w:rsidRPr="007F5D43">
        <w:rPr>
          <w:sz w:val="22"/>
          <w:szCs w:val="22"/>
        </w:rPr>
        <w:t>ascertained</w:t>
      </w:r>
      <w:r w:rsidR="00120CEE">
        <w:rPr>
          <w:sz w:val="22"/>
          <w:szCs w:val="22"/>
        </w:rPr>
        <w:t xml:space="preserve"> and paid</w:t>
      </w:r>
      <w:r w:rsidR="00A87419" w:rsidRPr="007F5D43">
        <w:rPr>
          <w:sz w:val="22"/>
          <w:szCs w:val="22"/>
        </w:rPr>
        <w:t>.</w:t>
      </w:r>
    </w:p>
    <w:p w14:paraId="75716DB1" w14:textId="77777777" w:rsidR="00590EFC" w:rsidRPr="009D2103" w:rsidRDefault="00590EFC">
      <w:pPr>
        <w:rPr>
          <w:sz w:val="22"/>
          <w:szCs w:val="22"/>
        </w:rPr>
      </w:pPr>
    </w:p>
    <w:p w14:paraId="1B8A1DDB" w14:textId="5F63ADE4" w:rsidR="00590EFC" w:rsidRPr="009D2103" w:rsidRDefault="00590EFC">
      <w:pPr>
        <w:rPr>
          <w:sz w:val="22"/>
          <w:szCs w:val="22"/>
        </w:rPr>
      </w:pPr>
      <w:r w:rsidRPr="009D2103">
        <w:rPr>
          <w:b/>
          <w:sz w:val="22"/>
          <w:szCs w:val="22"/>
        </w:rPr>
        <w:t>39.</w:t>
      </w:r>
      <w:r w:rsidRPr="009D2103">
        <w:rPr>
          <w:b/>
          <w:sz w:val="22"/>
          <w:szCs w:val="22"/>
        </w:rPr>
        <w:tab/>
        <w:t>SECURITY MEASURES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39" w:name="_Toc474735791"/>
      <w:bookmarkStart w:id="240" w:name="_Toc858010"/>
      <w:bookmarkStart w:id="241" w:name="_Toc48575334"/>
      <w:r w:rsidRPr="009D2103">
        <w:rPr>
          <w:b/>
          <w:sz w:val="22"/>
          <w:szCs w:val="22"/>
        </w:rPr>
        <w:instrText>39.</w:instrText>
      </w:r>
      <w:r w:rsidRPr="009D2103">
        <w:rPr>
          <w:b/>
          <w:sz w:val="22"/>
          <w:szCs w:val="22"/>
        </w:rPr>
        <w:tab/>
        <w:instrText>SECURITY MEASURES</w:instrText>
      </w:r>
      <w:bookmarkEnd w:id="239"/>
      <w:bookmarkEnd w:id="240"/>
      <w:bookmarkEnd w:id="241"/>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w:t>
      </w:r>
      <w:r w:rsidR="00AB75C2" w:rsidRPr="00097014">
        <w:rPr>
          <w:sz w:val="22"/>
          <w:szCs w:val="22"/>
        </w:rPr>
        <w:t xml:space="preserve">During all hours on Saturdays, Sundays, legal holidays and on weekdays between the hours of 7:00 p.m. and 7:00 a.m. the following day, access to the </w:t>
      </w:r>
      <w:r w:rsidR="00AB75C2">
        <w:rPr>
          <w:sz w:val="22"/>
          <w:szCs w:val="22"/>
        </w:rPr>
        <w:t>Building</w:t>
      </w:r>
      <w:r w:rsidR="00AB75C2" w:rsidRPr="00097014">
        <w:rPr>
          <w:sz w:val="22"/>
          <w:szCs w:val="22"/>
        </w:rPr>
        <w:t xml:space="preserve"> or to the halls, corridors, or stairways in the </w:t>
      </w:r>
      <w:r w:rsidR="00AB75C2">
        <w:rPr>
          <w:sz w:val="22"/>
          <w:szCs w:val="22"/>
        </w:rPr>
        <w:t>Building</w:t>
      </w:r>
      <w:r w:rsidR="00AB75C2" w:rsidRPr="00097014">
        <w:rPr>
          <w:sz w:val="22"/>
          <w:szCs w:val="22"/>
        </w:rPr>
        <w:t xml:space="preserve">, or to the Premises may be refused unless the person seeking access is known to any person or employee of the </w:t>
      </w:r>
      <w:r w:rsidR="00AB75C2">
        <w:rPr>
          <w:sz w:val="22"/>
          <w:szCs w:val="22"/>
        </w:rPr>
        <w:t>Building</w:t>
      </w:r>
      <w:r w:rsidR="00AB75C2" w:rsidRPr="00097014">
        <w:rPr>
          <w:sz w:val="22"/>
          <w:szCs w:val="22"/>
        </w:rPr>
        <w:t xml:space="preserve"> in charge and has a pass or is properly identified. Landlord shall in no case be liable for damages for any error with regard to the admission to or exclusion from the </w:t>
      </w:r>
      <w:r w:rsidR="00AB75C2">
        <w:rPr>
          <w:sz w:val="22"/>
          <w:szCs w:val="22"/>
        </w:rPr>
        <w:t>Building</w:t>
      </w:r>
      <w:r w:rsidR="00AB75C2" w:rsidRPr="00097014">
        <w:rPr>
          <w:sz w:val="22"/>
          <w:szCs w:val="22"/>
        </w:rPr>
        <w:t xml:space="preserve"> and/or Common Areas of any person. In case of invasion, mob, riot, public excitement, emergency or other commotion or any structural damage from any cause whatsoever, Landlord reserves the right to prevent access to the </w:t>
      </w:r>
      <w:r w:rsidR="00AB75C2">
        <w:rPr>
          <w:sz w:val="22"/>
          <w:szCs w:val="22"/>
        </w:rPr>
        <w:t>Building</w:t>
      </w:r>
      <w:r w:rsidR="00AB75C2" w:rsidRPr="00097014">
        <w:rPr>
          <w:sz w:val="22"/>
          <w:szCs w:val="22"/>
        </w:rPr>
        <w:t xml:space="preserve"> and/or Common Areas during the continuance of the same, by closing the doors or otherwise, for the safety of the tenants and protection of the </w:t>
      </w:r>
      <w:r w:rsidR="00AB75C2">
        <w:rPr>
          <w:sz w:val="22"/>
          <w:szCs w:val="22"/>
        </w:rPr>
        <w:t>Building</w:t>
      </w:r>
      <w:r w:rsidR="00AB75C2" w:rsidRPr="00097014">
        <w:rPr>
          <w:sz w:val="22"/>
          <w:szCs w:val="22"/>
        </w:rPr>
        <w:t xml:space="preserve"> and/or Common Areas and property located therein. Anything to the foregoing notwithstanding, Landlord shall have no duty to provide security protection for the </w:t>
      </w:r>
      <w:r w:rsidR="00AB75C2">
        <w:rPr>
          <w:sz w:val="22"/>
          <w:szCs w:val="22"/>
        </w:rPr>
        <w:t>Building</w:t>
      </w:r>
      <w:r w:rsidR="00AB75C2" w:rsidRPr="00097014">
        <w:rPr>
          <w:sz w:val="22"/>
          <w:szCs w:val="22"/>
        </w:rPr>
        <w:t xml:space="preserve"> and/or Common Areas at any time or to monitor access thereto</w:t>
      </w:r>
      <w:r w:rsidR="00AB75C2">
        <w:rPr>
          <w:sz w:val="22"/>
          <w:szCs w:val="22"/>
        </w:rPr>
        <w:t xml:space="preserve">.  </w:t>
      </w:r>
      <w:r w:rsidRPr="009D2103">
        <w:rPr>
          <w:sz w:val="22"/>
          <w:szCs w:val="22"/>
        </w:rPr>
        <w:t xml:space="preserve">Tenant hereby acknowledges that </w:t>
      </w:r>
      <w:r w:rsidR="0099656D">
        <w:rPr>
          <w:sz w:val="22"/>
          <w:szCs w:val="22"/>
        </w:rPr>
        <w:t xml:space="preserve">(i) </w:t>
      </w:r>
      <w:r w:rsidRPr="009D2103">
        <w:rPr>
          <w:sz w:val="22"/>
          <w:szCs w:val="22"/>
        </w:rPr>
        <w:t>the</w:t>
      </w:r>
      <w:r w:rsidR="003A1D8C" w:rsidRPr="009D2103">
        <w:rPr>
          <w:sz w:val="22"/>
          <w:szCs w:val="22"/>
        </w:rPr>
        <w:t xml:space="preserve"> Rent </w:t>
      </w:r>
      <w:r w:rsidRPr="009D2103">
        <w:rPr>
          <w:sz w:val="22"/>
          <w:szCs w:val="22"/>
        </w:rPr>
        <w:t xml:space="preserve">payable to Landlord hereunder does not include the cost of guard service or other security measures, </w:t>
      </w:r>
      <w:r w:rsidR="0099656D">
        <w:rPr>
          <w:sz w:val="22"/>
          <w:szCs w:val="22"/>
        </w:rPr>
        <w:t>(ii)</w:t>
      </w:r>
      <w:r w:rsidRPr="009D2103">
        <w:rPr>
          <w:sz w:val="22"/>
          <w:szCs w:val="22"/>
        </w:rPr>
        <w:t xml:space="preserve"> Landlord shall have no obligation whatsoever to provide </w:t>
      </w:r>
      <w:r w:rsidR="0099656D" w:rsidRPr="0099656D">
        <w:rPr>
          <w:sz w:val="22"/>
          <w:szCs w:val="22"/>
        </w:rPr>
        <w:t>any such security measures, (iii) Landlord has made no representation to Tenant regarding the safety or</w:t>
      </w:r>
      <w:r w:rsidR="0099656D">
        <w:rPr>
          <w:sz w:val="22"/>
          <w:szCs w:val="22"/>
        </w:rPr>
        <w:t xml:space="preserve"> security of the </w:t>
      </w:r>
      <w:r w:rsidR="002D7080">
        <w:rPr>
          <w:sz w:val="22"/>
          <w:szCs w:val="22"/>
        </w:rPr>
        <w:t>Building</w:t>
      </w:r>
      <w:r w:rsidR="0099656D" w:rsidRPr="0099656D">
        <w:rPr>
          <w:sz w:val="22"/>
          <w:szCs w:val="22"/>
        </w:rPr>
        <w:t xml:space="preserve">, and (iv) Tenant </w:t>
      </w:r>
      <w:r w:rsidR="0099656D" w:rsidRPr="009D2103">
        <w:rPr>
          <w:sz w:val="22"/>
          <w:szCs w:val="22"/>
        </w:rPr>
        <w:t>assumes all responsibility</w:t>
      </w:r>
      <w:r w:rsidR="0099656D" w:rsidRPr="0099656D">
        <w:rPr>
          <w:sz w:val="22"/>
          <w:szCs w:val="22"/>
        </w:rPr>
        <w:t xml:space="preserve"> for providing any security it deems necessary to protect itself, its property, and Tenant</w:t>
      </w:r>
      <w:r w:rsidR="008C2CAD">
        <w:rPr>
          <w:sz w:val="22"/>
          <w:szCs w:val="22"/>
        </w:rPr>
        <w:t>’</w:t>
      </w:r>
      <w:r w:rsidR="0099656D" w:rsidRPr="0099656D">
        <w:rPr>
          <w:sz w:val="22"/>
          <w:szCs w:val="22"/>
        </w:rPr>
        <w:t xml:space="preserve">s employees, agents, contractors, and invitees in, </w:t>
      </w:r>
      <w:r w:rsidR="0099656D">
        <w:rPr>
          <w:sz w:val="22"/>
          <w:szCs w:val="22"/>
        </w:rPr>
        <w:t xml:space="preserve">on, or about the </w:t>
      </w:r>
      <w:r w:rsidR="002D7080">
        <w:rPr>
          <w:sz w:val="22"/>
          <w:szCs w:val="22"/>
        </w:rPr>
        <w:t>Building</w:t>
      </w:r>
      <w:r w:rsidR="0099656D" w:rsidRPr="0099656D">
        <w:rPr>
          <w:sz w:val="22"/>
          <w:szCs w:val="22"/>
        </w:rPr>
        <w:t xml:space="preserve"> </w:t>
      </w:r>
      <w:r w:rsidR="0099656D" w:rsidRPr="009D2103">
        <w:rPr>
          <w:sz w:val="22"/>
          <w:szCs w:val="22"/>
        </w:rPr>
        <w:t>from acts of third parties</w:t>
      </w:r>
      <w:r w:rsidR="0099656D" w:rsidRPr="0099656D">
        <w:rPr>
          <w:sz w:val="22"/>
          <w:szCs w:val="22"/>
        </w:rPr>
        <w:t xml:space="preserve">.  If Landlord provides any security measures at any time, then the cost thereof shall be included as part of the </w:t>
      </w:r>
      <w:r w:rsidR="0099656D">
        <w:rPr>
          <w:sz w:val="22"/>
          <w:szCs w:val="22"/>
        </w:rPr>
        <w:t>Operating</w:t>
      </w:r>
      <w:r w:rsidR="0099656D" w:rsidRPr="0099656D">
        <w:rPr>
          <w:sz w:val="22"/>
          <w:szCs w:val="22"/>
        </w:rPr>
        <w:t xml:space="preserve"> Expenses, but Landlord will not be obligated to continue providing such security measures for any period of time, Landlord may discontinue such security measures without notice and without liability to Tenant, and Landlord will not be obligated to provide such security measures with any particular standard of care</w:t>
      </w:r>
      <w:r w:rsidR="0099656D">
        <w:rPr>
          <w:sz w:val="22"/>
          <w:szCs w:val="22"/>
        </w:rPr>
        <w:t>.</w:t>
      </w:r>
    </w:p>
    <w:p w14:paraId="1CA82C75" w14:textId="77777777" w:rsidR="00590EFC" w:rsidRPr="009D2103" w:rsidRDefault="00590EFC">
      <w:pPr>
        <w:rPr>
          <w:sz w:val="22"/>
          <w:szCs w:val="22"/>
        </w:rPr>
      </w:pPr>
    </w:p>
    <w:p w14:paraId="7ABE4C6F" w14:textId="5CD9F359" w:rsidR="00590EFC" w:rsidRPr="009D2103" w:rsidRDefault="00590EFC" w:rsidP="00FD5CC5">
      <w:pPr>
        <w:rPr>
          <w:sz w:val="22"/>
          <w:szCs w:val="22"/>
        </w:rPr>
      </w:pPr>
      <w:r w:rsidRPr="009D2103">
        <w:rPr>
          <w:b/>
          <w:sz w:val="22"/>
          <w:szCs w:val="22"/>
        </w:rPr>
        <w:lastRenderedPageBreak/>
        <w:t>40.</w:t>
      </w:r>
      <w:r w:rsidRPr="009D2103">
        <w:rPr>
          <w:b/>
          <w:sz w:val="22"/>
          <w:szCs w:val="22"/>
        </w:rPr>
        <w:tab/>
      </w:r>
      <w:r w:rsidR="00354E05">
        <w:rPr>
          <w:b/>
          <w:sz w:val="22"/>
          <w:szCs w:val="22"/>
        </w:rPr>
        <w:t>C</w:t>
      </w:r>
      <w:r w:rsidR="00354E05" w:rsidRPr="00F33917">
        <w:rPr>
          <w:b/>
          <w:sz w:val="22"/>
          <w:szCs w:val="22"/>
        </w:rPr>
        <w:t xml:space="preserve">OUNTERPARTS; </w:t>
      </w:r>
      <w:r w:rsidR="00DD03C7" w:rsidRPr="00F33917">
        <w:rPr>
          <w:b/>
          <w:sz w:val="22"/>
          <w:szCs w:val="22"/>
        </w:rPr>
        <w:t xml:space="preserve">ELECTRONIC </w:t>
      </w:r>
      <w:r w:rsidR="00354E05" w:rsidRPr="00F33917">
        <w:rPr>
          <w:b/>
          <w:sz w:val="22"/>
          <w:szCs w:val="22"/>
        </w:rPr>
        <w:t>SIGNATURES</w:t>
      </w:r>
      <w:r w:rsidR="004D1CC7" w:rsidRPr="009D2103">
        <w:rPr>
          <w:b/>
          <w:sz w:val="22"/>
          <w:szCs w:val="22"/>
        </w:rPr>
        <w:fldChar w:fldCharType="begin"/>
      </w:r>
      <w:r w:rsidR="004D1CC7" w:rsidRPr="009D2103">
        <w:rPr>
          <w:b/>
          <w:sz w:val="22"/>
          <w:szCs w:val="22"/>
        </w:rPr>
        <w:instrText xml:space="preserve">tc </w:instrText>
      </w:r>
      <w:r w:rsidR="008C2CAD">
        <w:rPr>
          <w:b/>
          <w:sz w:val="22"/>
          <w:szCs w:val="22"/>
        </w:rPr>
        <w:instrText>“</w:instrText>
      </w:r>
      <w:bookmarkStart w:id="242" w:name="_Toc858011"/>
      <w:bookmarkStart w:id="243" w:name="_Toc48575335"/>
      <w:r w:rsidR="004D1CC7">
        <w:rPr>
          <w:b/>
          <w:sz w:val="22"/>
          <w:szCs w:val="22"/>
        </w:rPr>
        <w:instrText>30</w:instrText>
      </w:r>
      <w:r w:rsidR="004D1CC7" w:rsidRPr="009D2103">
        <w:rPr>
          <w:b/>
          <w:sz w:val="22"/>
          <w:szCs w:val="22"/>
        </w:rPr>
        <w:instrText>.</w:instrText>
      </w:r>
      <w:r w:rsidR="004D1CC7" w:rsidRPr="009D2103">
        <w:rPr>
          <w:b/>
          <w:sz w:val="22"/>
          <w:szCs w:val="22"/>
        </w:rPr>
        <w:tab/>
      </w:r>
      <w:r w:rsidR="004D1CC7">
        <w:rPr>
          <w:b/>
          <w:sz w:val="22"/>
          <w:szCs w:val="22"/>
        </w:rPr>
        <w:instrText>C</w:instrText>
      </w:r>
      <w:r w:rsidR="004D1CC7" w:rsidRPr="00F33917">
        <w:rPr>
          <w:b/>
          <w:sz w:val="22"/>
          <w:szCs w:val="22"/>
        </w:rPr>
        <w:instrText xml:space="preserve">OUNTERPARTS; </w:instrText>
      </w:r>
      <w:r w:rsidR="008335DA">
        <w:rPr>
          <w:b/>
          <w:sz w:val="22"/>
          <w:szCs w:val="22"/>
        </w:rPr>
        <w:instrText>DIGITAL</w:instrText>
      </w:r>
      <w:r w:rsidR="004D1CC7" w:rsidRPr="00F33917">
        <w:rPr>
          <w:b/>
          <w:sz w:val="22"/>
          <w:szCs w:val="22"/>
        </w:rPr>
        <w:instrText xml:space="preserve"> SIGNATURES</w:instrText>
      </w:r>
      <w:bookmarkEnd w:id="242"/>
      <w:bookmarkEnd w:id="243"/>
      <w:r w:rsidR="004D1CC7" w:rsidRPr="009D2103">
        <w:rPr>
          <w:b/>
          <w:sz w:val="22"/>
          <w:szCs w:val="22"/>
        </w:rPr>
        <w:instrText xml:space="preserve"> </w:instrText>
      </w:r>
      <w:r w:rsidR="008C2CAD">
        <w:rPr>
          <w:b/>
          <w:sz w:val="22"/>
          <w:szCs w:val="22"/>
        </w:rPr>
        <w:instrText>“</w:instrText>
      </w:r>
      <w:r w:rsidR="004D1CC7" w:rsidRPr="009D2103">
        <w:rPr>
          <w:b/>
          <w:sz w:val="22"/>
          <w:szCs w:val="22"/>
        </w:rPr>
        <w:fldChar w:fldCharType="end"/>
      </w:r>
      <w:r w:rsidR="00354E05">
        <w:rPr>
          <w:sz w:val="22"/>
          <w:szCs w:val="22"/>
        </w:rPr>
        <w:t>.</w:t>
      </w:r>
      <w:hyperlink w:history="1"/>
      <w:r w:rsidR="00A34D3E">
        <w:rPr>
          <w:sz w:val="22"/>
          <w:szCs w:val="22"/>
        </w:rPr>
        <w:t xml:space="preserve">  </w:t>
      </w:r>
      <w:r w:rsidR="00FD5CC5" w:rsidRPr="00B90529">
        <w:rPr>
          <w:sz w:val="22"/>
          <w:szCs w:val="22"/>
        </w:rPr>
        <w:t xml:space="preserve">This </w:t>
      </w:r>
      <w:r w:rsidR="00FD5CC5">
        <w:rPr>
          <w:sz w:val="22"/>
          <w:szCs w:val="22"/>
        </w:rPr>
        <w:t>Lease</w:t>
      </w:r>
      <w:r w:rsidR="00FD5CC5" w:rsidRPr="00B90529">
        <w:rPr>
          <w:sz w:val="22"/>
          <w:szCs w:val="22"/>
        </w:rPr>
        <w:t xml:space="preserve">, including all attachments and other documents incorporated in this </w:t>
      </w:r>
      <w:r w:rsidR="00FD5CC5">
        <w:rPr>
          <w:sz w:val="22"/>
          <w:szCs w:val="22"/>
        </w:rPr>
        <w:t>Lease</w:t>
      </w:r>
      <w:r w:rsidR="00FD5CC5" w:rsidRPr="00B90529">
        <w:rPr>
          <w:sz w:val="22"/>
          <w:szCs w:val="22"/>
        </w:rPr>
        <w:t xml:space="preserve"> or made applicable by reference, and any amendments, waivers, consents or supplements hereto or thereto may be executed in counterparts (and by different parties hereto in different counterparts), each of which will constitute an original, but all taken together will constitute a single document binding on the parties. This </w:t>
      </w:r>
      <w:r w:rsidR="00FD5CC5">
        <w:rPr>
          <w:sz w:val="22"/>
          <w:szCs w:val="22"/>
        </w:rPr>
        <w:t xml:space="preserve">Lease </w:t>
      </w:r>
      <w:r w:rsidR="00FD5CC5" w:rsidRPr="00B90529">
        <w:rPr>
          <w:sz w:val="22"/>
          <w:szCs w:val="22"/>
        </w:rPr>
        <w:t>and any amendments, waivers, consents or supplements hereto may be executed and delivered by facsimile signature, PDF or any electronic signature complying with the U.S. federal ESIGN Act of 2000 (e.g., www.docusign.com)</w:t>
      </w:r>
      <w:r w:rsidR="003F7B84">
        <w:rPr>
          <w:sz w:val="22"/>
          <w:szCs w:val="22"/>
        </w:rPr>
        <w:t>.</w:t>
      </w:r>
    </w:p>
    <w:p w14:paraId="7187268C" w14:textId="77777777" w:rsidR="00590EFC" w:rsidRPr="009D2103" w:rsidRDefault="00590EFC">
      <w:pPr>
        <w:rPr>
          <w:sz w:val="22"/>
          <w:szCs w:val="22"/>
        </w:rPr>
      </w:pPr>
    </w:p>
    <w:p w14:paraId="68DEBC2C" w14:textId="11B1C04C" w:rsidR="00590EFC" w:rsidRPr="009D2103" w:rsidRDefault="00590EFC">
      <w:pPr>
        <w:rPr>
          <w:sz w:val="22"/>
          <w:szCs w:val="22"/>
        </w:rPr>
      </w:pPr>
      <w:r w:rsidRPr="009D2103">
        <w:rPr>
          <w:b/>
          <w:sz w:val="22"/>
          <w:szCs w:val="22"/>
        </w:rPr>
        <w:t>41.</w:t>
      </w:r>
      <w:r w:rsidRPr="009D2103">
        <w:rPr>
          <w:b/>
          <w:sz w:val="22"/>
          <w:szCs w:val="22"/>
        </w:rPr>
        <w:tab/>
        <w:t>PERFORMANCE UNDER PROTEST</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44" w:name="_Toc474735793"/>
      <w:bookmarkStart w:id="245" w:name="_Toc858012"/>
      <w:bookmarkStart w:id="246" w:name="_Toc48575336"/>
      <w:r w:rsidRPr="009D2103">
        <w:rPr>
          <w:b/>
          <w:sz w:val="22"/>
          <w:szCs w:val="22"/>
        </w:rPr>
        <w:instrText>41.</w:instrText>
      </w:r>
      <w:r w:rsidRPr="009D2103">
        <w:rPr>
          <w:b/>
          <w:sz w:val="22"/>
          <w:szCs w:val="22"/>
        </w:rPr>
        <w:tab/>
        <w:instrText>PERFORMANCE UNDER PROTEST</w:instrText>
      </w:r>
      <w:bookmarkEnd w:id="244"/>
      <w:bookmarkEnd w:id="245"/>
      <w:bookmarkEnd w:id="246"/>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If at any time a dispute shall arise as to any amount or sum of money to be paid by one party to the other under the provisions hereof, the party against whom the obligation to pay the money is asserted shall have the right to make payment </w:t>
      </w:r>
      <w:r w:rsidR="008C2CAD">
        <w:rPr>
          <w:sz w:val="22"/>
          <w:szCs w:val="22"/>
        </w:rPr>
        <w:t>“</w:t>
      </w:r>
      <w:r w:rsidRPr="009D2103">
        <w:rPr>
          <w:sz w:val="22"/>
          <w:szCs w:val="22"/>
        </w:rPr>
        <w:t>under protest</w:t>
      </w:r>
      <w:r w:rsidR="008C2CAD">
        <w:rPr>
          <w:sz w:val="22"/>
          <w:szCs w:val="22"/>
        </w:rPr>
        <w:t>”</w:t>
      </w:r>
      <w:r w:rsidRPr="009D2103">
        <w:rPr>
          <w:sz w:val="22"/>
          <w:szCs w:val="22"/>
        </w:rPr>
        <w:t xml:space="preserve"> </w:t>
      </w:r>
      <w:r w:rsidR="00CD16B5">
        <w:rPr>
          <w:sz w:val="22"/>
          <w:szCs w:val="22"/>
        </w:rPr>
        <w:t xml:space="preserve">by depositing such payment in an escrow account pending resolution of the dispute, </w:t>
      </w:r>
      <w:r w:rsidRPr="009D2103">
        <w:rPr>
          <w:sz w:val="22"/>
          <w:szCs w:val="22"/>
        </w:rPr>
        <w:t>and such payment shall not be regarded as a voluntary payment, and there shall survive the right on the part of said party to institute suit for recovery of such sum.  If it shall be adjudged that there was no legal obligation on the part of said party to pay such sum of any part thereof, said party shall be entitled to recover such sum or so much thereof as it was not legally required to pay under the provisions of this Lease.</w:t>
      </w:r>
    </w:p>
    <w:p w14:paraId="43E5D2CE" w14:textId="77777777" w:rsidR="00590EFC" w:rsidRPr="009D2103" w:rsidRDefault="00590EFC">
      <w:pPr>
        <w:rPr>
          <w:sz w:val="22"/>
          <w:szCs w:val="22"/>
        </w:rPr>
      </w:pPr>
    </w:p>
    <w:p w14:paraId="62D4F51C" w14:textId="2132F39A" w:rsidR="00590EFC" w:rsidRPr="009D2103" w:rsidRDefault="00590EFC">
      <w:pPr>
        <w:rPr>
          <w:sz w:val="22"/>
          <w:szCs w:val="22"/>
        </w:rPr>
      </w:pPr>
      <w:r w:rsidRPr="009D2103">
        <w:rPr>
          <w:b/>
          <w:sz w:val="22"/>
          <w:szCs w:val="22"/>
        </w:rPr>
        <w:t>42.</w:t>
      </w:r>
      <w:r w:rsidRPr="009D2103">
        <w:rPr>
          <w:b/>
          <w:sz w:val="22"/>
          <w:szCs w:val="22"/>
        </w:rPr>
        <w:tab/>
        <w:t>AUTHORITY</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47" w:name="_Toc474735794"/>
      <w:bookmarkStart w:id="248" w:name="_Toc858013"/>
      <w:bookmarkStart w:id="249" w:name="_Toc48575337"/>
      <w:r w:rsidRPr="009D2103">
        <w:rPr>
          <w:b/>
          <w:sz w:val="22"/>
          <w:szCs w:val="22"/>
        </w:rPr>
        <w:instrText>42.</w:instrText>
      </w:r>
      <w:r w:rsidRPr="009D2103">
        <w:rPr>
          <w:b/>
          <w:sz w:val="22"/>
          <w:szCs w:val="22"/>
        </w:rPr>
        <w:tab/>
        <w:instrText>AUTHORITY</w:instrText>
      </w:r>
      <w:bookmarkEnd w:id="247"/>
      <w:bookmarkEnd w:id="248"/>
      <w:bookmarkEnd w:id="249"/>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If Tenant is a corporation, trust, </w:t>
      </w:r>
      <w:r w:rsidR="00891A70" w:rsidRPr="009D2103">
        <w:rPr>
          <w:sz w:val="22"/>
          <w:szCs w:val="22"/>
        </w:rPr>
        <w:t xml:space="preserve">limited liability company, </w:t>
      </w:r>
      <w:r w:rsidRPr="009D2103">
        <w:rPr>
          <w:sz w:val="22"/>
          <w:szCs w:val="22"/>
        </w:rPr>
        <w:t>general or limited partnership</w:t>
      </w:r>
      <w:r w:rsidR="00E51094" w:rsidRPr="009D2103">
        <w:rPr>
          <w:sz w:val="22"/>
          <w:szCs w:val="22"/>
        </w:rPr>
        <w:t>, or any other form of entity</w:t>
      </w:r>
      <w:r w:rsidRPr="009D2103">
        <w:rPr>
          <w:sz w:val="22"/>
          <w:szCs w:val="22"/>
        </w:rPr>
        <w:t xml:space="preserve">, each individual executing this Lease on behalf of such entity represents and warrants that he or she is duly authorized to execute and deliver this Lease on behalf of said entity, </w:t>
      </w:r>
      <w:r w:rsidR="00891A70" w:rsidRPr="009D2103">
        <w:rPr>
          <w:sz w:val="22"/>
          <w:szCs w:val="22"/>
        </w:rPr>
        <w:t xml:space="preserve">and </w:t>
      </w:r>
      <w:r w:rsidRPr="009D2103">
        <w:rPr>
          <w:sz w:val="22"/>
          <w:szCs w:val="22"/>
        </w:rPr>
        <w:t xml:space="preserve">Tenant shall, </w:t>
      </w:r>
      <w:r w:rsidR="00891A70" w:rsidRPr="009D2103">
        <w:rPr>
          <w:sz w:val="22"/>
          <w:szCs w:val="22"/>
        </w:rPr>
        <w:t xml:space="preserve">concurrently with its </w:t>
      </w:r>
      <w:r w:rsidRPr="009D2103">
        <w:rPr>
          <w:sz w:val="22"/>
          <w:szCs w:val="22"/>
        </w:rPr>
        <w:t>execution of this Lease, deliver to Landlord evidence of such authority satisfactory to Landlord.</w:t>
      </w:r>
    </w:p>
    <w:p w14:paraId="1ECC2FEE" w14:textId="77777777" w:rsidR="00590EFC" w:rsidRPr="009D2103" w:rsidRDefault="00590EFC">
      <w:pPr>
        <w:rPr>
          <w:sz w:val="22"/>
          <w:szCs w:val="22"/>
        </w:rPr>
      </w:pPr>
    </w:p>
    <w:p w14:paraId="1A578180" w14:textId="3683DB88" w:rsidR="00590EFC" w:rsidRPr="009D2103" w:rsidRDefault="00590EFC">
      <w:pPr>
        <w:rPr>
          <w:sz w:val="22"/>
          <w:szCs w:val="22"/>
        </w:rPr>
      </w:pPr>
      <w:r w:rsidRPr="009D2103">
        <w:rPr>
          <w:b/>
          <w:sz w:val="22"/>
          <w:szCs w:val="22"/>
        </w:rPr>
        <w:t>43.</w:t>
      </w:r>
      <w:r w:rsidRPr="009D2103">
        <w:rPr>
          <w:b/>
          <w:sz w:val="22"/>
          <w:szCs w:val="22"/>
        </w:rPr>
        <w:tab/>
        <w:t>CONFLICT</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50" w:name="_Toc474735795"/>
      <w:bookmarkStart w:id="251" w:name="_Toc858014"/>
      <w:bookmarkStart w:id="252" w:name="_Toc48575338"/>
      <w:r w:rsidRPr="009D2103">
        <w:rPr>
          <w:b/>
          <w:sz w:val="22"/>
          <w:szCs w:val="22"/>
        </w:rPr>
        <w:instrText>43.</w:instrText>
      </w:r>
      <w:r w:rsidRPr="009D2103">
        <w:rPr>
          <w:b/>
          <w:sz w:val="22"/>
          <w:szCs w:val="22"/>
        </w:rPr>
        <w:tab/>
        <w:instrText>CONFLICT</w:instrText>
      </w:r>
      <w:bookmarkEnd w:id="250"/>
      <w:bookmarkEnd w:id="251"/>
      <w:bookmarkEnd w:id="252"/>
      <w:r w:rsidR="008C2CAD">
        <w:rPr>
          <w:b/>
          <w:sz w:val="22"/>
          <w:szCs w:val="22"/>
        </w:rPr>
        <w:instrText>”</w:instrText>
      </w:r>
      <w:r w:rsidRPr="009D2103">
        <w:rPr>
          <w:b/>
          <w:sz w:val="22"/>
          <w:szCs w:val="22"/>
        </w:rPr>
        <w:fldChar w:fldCharType="end"/>
      </w:r>
      <w:r w:rsidRPr="009D2103">
        <w:rPr>
          <w:b/>
          <w:sz w:val="22"/>
          <w:szCs w:val="22"/>
        </w:rPr>
        <w:t>.</w:t>
      </w:r>
      <w:r w:rsidRPr="009D2103">
        <w:rPr>
          <w:sz w:val="22"/>
          <w:szCs w:val="22"/>
        </w:rPr>
        <w:t xml:space="preserve">  Any conflict between the printed provisions of this Lease and the typewritten or handwritten provisions shall be controlled by the typewritten or handwritten provisions.</w:t>
      </w:r>
    </w:p>
    <w:p w14:paraId="2A0FBC48" w14:textId="77777777" w:rsidR="00590EFC" w:rsidRPr="009D2103" w:rsidRDefault="00590EFC">
      <w:pPr>
        <w:rPr>
          <w:sz w:val="22"/>
          <w:szCs w:val="22"/>
        </w:rPr>
      </w:pPr>
    </w:p>
    <w:p w14:paraId="38B6D326" w14:textId="77AA1433" w:rsidR="00590EFC" w:rsidRPr="009D2103" w:rsidRDefault="00590EFC">
      <w:pPr>
        <w:rPr>
          <w:sz w:val="22"/>
          <w:szCs w:val="22"/>
        </w:rPr>
      </w:pPr>
      <w:r w:rsidRPr="009D2103">
        <w:rPr>
          <w:b/>
          <w:sz w:val="22"/>
          <w:szCs w:val="22"/>
        </w:rPr>
        <w:t>44.</w:t>
      </w:r>
      <w:r w:rsidRPr="009D2103">
        <w:rPr>
          <w:b/>
          <w:sz w:val="22"/>
          <w:szCs w:val="22"/>
        </w:rPr>
        <w:tab/>
      </w:r>
      <w:r w:rsidR="00095C3F">
        <w:rPr>
          <w:b/>
          <w:sz w:val="22"/>
          <w:szCs w:val="22"/>
        </w:rPr>
        <w:t>HAZARDOUS MATERIALS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53" w:name="_Toc474735796"/>
      <w:bookmarkStart w:id="254" w:name="_Toc858015"/>
      <w:bookmarkStart w:id="255" w:name="_Toc48575339"/>
      <w:r w:rsidRPr="009D2103">
        <w:rPr>
          <w:b/>
          <w:sz w:val="22"/>
          <w:szCs w:val="22"/>
        </w:rPr>
        <w:instrText>44.</w:instrText>
      </w:r>
      <w:r w:rsidRPr="009D2103">
        <w:rPr>
          <w:b/>
          <w:sz w:val="22"/>
          <w:szCs w:val="22"/>
        </w:rPr>
        <w:tab/>
        <w:instrText>EMISSIONS; STORAGE, USE AND DISPOSAL OF MATTER</w:instrText>
      </w:r>
      <w:bookmarkEnd w:id="253"/>
      <w:bookmarkEnd w:id="254"/>
      <w:bookmarkEnd w:id="255"/>
      <w:r w:rsidR="008C2CAD">
        <w:rPr>
          <w:b/>
          <w:sz w:val="22"/>
          <w:szCs w:val="22"/>
        </w:rPr>
        <w:instrText>”</w:instrText>
      </w:r>
      <w:r w:rsidRPr="009D2103">
        <w:rPr>
          <w:b/>
          <w:sz w:val="22"/>
          <w:szCs w:val="22"/>
        </w:rPr>
        <w:fldChar w:fldCharType="end"/>
      </w:r>
      <w:r w:rsidRPr="009D2103">
        <w:rPr>
          <w:b/>
          <w:sz w:val="22"/>
          <w:szCs w:val="22"/>
        </w:rPr>
        <w:t>.</w:t>
      </w:r>
    </w:p>
    <w:p w14:paraId="58CF2D19" w14:textId="77777777" w:rsidR="00590EFC" w:rsidRPr="009D2103" w:rsidRDefault="00590EFC">
      <w:pPr>
        <w:rPr>
          <w:sz w:val="22"/>
          <w:szCs w:val="22"/>
        </w:rPr>
      </w:pPr>
    </w:p>
    <w:p w14:paraId="1F01FF30" w14:textId="469EC960" w:rsidR="00590EFC" w:rsidRDefault="00590EFC" w:rsidP="004844C9">
      <w:pPr>
        <w:rPr>
          <w:sz w:val="22"/>
          <w:szCs w:val="22"/>
        </w:rPr>
      </w:pPr>
      <w:r w:rsidRPr="009D2103">
        <w:rPr>
          <w:sz w:val="22"/>
          <w:szCs w:val="22"/>
        </w:rPr>
        <w:tab/>
      </w:r>
      <w:r w:rsidRPr="009D2103">
        <w:rPr>
          <w:b/>
          <w:sz w:val="22"/>
          <w:szCs w:val="22"/>
        </w:rPr>
        <w:t>44.1</w:t>
      </w:r>
      <w:r w:rsidRPr="009D2103">
        <w:rPr>
          <w:b/>
          <w:sz w:val="22"/>
          <w:szCs w:val="22"/>
        </w:rPr>
        <w:tab/>
        <w:t>Definitions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56" w:name="_Toc474735797"/>
      <w:bookmarkStart w:id="257" w:name="_Toc858016"/>
      <w:bookmarkStart w:id="258" w:name="_Toc48575340"/>
      <w:r w:rsidRPr="009D2103">
        <w:rPr>
          <w:b/>
          <w:sz w:val="22"/>
          <w:szCs w:val="22"/>
        </w:rPr>
        <w:instrText>44.1</w:instrText>
      </w:r>
      <w:r w:rsidRPr="009D2103">
        <w:rPr>
          <w:b/>
          <w:sz w:val="22"/>
          <w:szCs w:val="22"/>
        </w:rPr>
        <w:tab/>
        <w:instrText>Definitions</w:instrText>
      </w:r>
      <w:bookmarkEnd w:id="256"/>
      <w:bookmarkEnd w:id="257"/>
      <w:bookmarkEnd w:id="258"/>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w:t>
      </w:r>
      <w:r w:rsidR="00095C3F">
        <w:rPr>
          <w:sz w:val="22"/>
          <w:szCs w:val="22"/>
        </w:rPr>
        <w:t xml:space="preserve"> </w:t>
      </w:r>
    </w:p>
    <w:p w14:paraId="54A035F3" w14:textId="77777777" w:rsidR="00095C3F" w:rsidRDefault="00095C3F" w:rsidP="004844C9">
      <w:pPr>
        <w:rPr>
          <w:sz w:val="22"/>
          <w:szCs w:val="22"/>
        </w:rPr>
      </w:pPr>
    </w:p>
    <w:p w14:paraId="68B81F96" w14:textId="77777777" w:rsidR="00095C3F" w:rsidRPr="00B25B8A" w:rsidRDefault="00095C3F" w:rsidP="00095C3F">
      <w:pPr>
        <w:ind w:firstLine="1440"/>
        <w:rPr>
          <w:sz w:val="22"/>
          <w:szCs w:val="22"/>
        </w:rPr>
      </w:pPr>
      <w:r w:rsidRPr="000254AC">
        <w:rPr>
          <w:sz w:val="22"/>
          <w:szCs w:val="22"/>
        </w:rPr>
        <w:t>(a)</w:t>
      </w:r>
      <w:r>
        <w:rPr>
          <w:b/>
          <w:sz w:val="22"/>
          <w:szCs w:val="22"/>
        </w:rPr>
        <w:tab/>
        <w:t>“Environmental Laws</w:t>
      </w:r>
      <w:r>
        <w:rPr>
          <w:sz w:val="22"/>
          <w:szCs w:val="22"/>
        </w:rPr>
        <w:t xml:space="preserve">” shall mean </w:t>
      </w:r>
      <w:r w:rsidRPr="00B25B8A">
        <w:rPr>
          <w:sz w:val="22"/>
          <w:szCs w:val="22"/>
        </w:rPr>
        <w:t>all applicable federal,</w:t>
      </w:r>
      <w:r>
        <w:rPr>
          <w:sz w:val="22"/>
          <w:szCs w:val="22"/>
        </w:rPr>
        <w:t xml:space="preserve"> </w:t>
      </w:r>
      <w:r w:rsidRPr="00B25B8A">
        <w:rPr>
          <w:sz w:val="22"/>
          <w:szCs w:val="22"/>
        </w:rPr>
        <w:t>state</w:t>
      </w:r>
      <w:r>
        <w:rPr>
          <w:sz w:val="22"/>
          <w:szCs w:val="22"/>
        </w:rPr>
        <w:t>,</w:t>
      </w:r>
      <w:r w:rsidRPr="00B25B8A">
        <w:rPr>
          <w:sz w:val="22"/>
          <w:szCs w:val="22"/>
        </w:rPr>
        <w:t xml:space="preserve"> and local laws, statutes, ordinances, rules, regulations, orders and judgments</w:t>
      </w:r>
      <w:r>
        <w:rPr>
          <w:sz w:val="22"/>
          <w:szCs w:val="22"/>
        </w:rPr>
        <w:t xml:space="preserve"> </w:t>
      </w:r>
      <w:r w:rsidRPr="00B25B8A">
        <w:rPr>
          <w:sz w:val="22"/>
          <w:szCs w:val="22"/>
        </w:rPr>
        <w:t>relat</w:t>
      </w:r>
      <w:r>
        <w:rPr>
          <w:sz w:val="22"/>
          <w:szCs w:val="22"/>
        </w:rPr>
        <w:t>ing to the protection or clean-</w:t>
      </w:r>
      <w:r w:rsidRPr="00B25B8A">
        <w:rPr>
          <w:sz w:val="22"/>
          <w:szCs w:val="22"/>
        </w:rPr>
        <w:t>up of the environment</w:t>
      </w:r>
      <w:r>
        <w:rPr>
          <w:sz w:val="22"/>
          <w:szCs w:val="22"/>
        </w:rPr>
        <w:t>;</w:t>
      </w:r>
      <w:r w:rsidRPr="00B25B8A">
        <w:rPr>
          <w:sz w:val="22"/>
          <w:szCs w:val="22"/>
        </w:rPr>
        <w:t xml:space="preserve"> the use, treatment, storage,</w:t>
      </w:r>
      <w:r>
        <w:rPr>
          <w:sz w:val="22"/>
          <w:szCs w:val="22"/>
        </w:rPr>
        <w:t xml:space="preserve"> </w:t>
      </w:r>
      <w:r w:rsidRPr="00B25B8A">
        <w:rPr>
          <w:sz w:val="22"/>
          <w:szCs w:val="22"/>
        </w:rPr>
        <w:t>transportation, generation, manufacture, processing, distribution, handling or disposal</w:t>
      </w:r>
      <w:r>
        <w:rPr>
          <w:sz w:val="22"/>
          <w:szCs w:val="22"/>
        </w:rPr>
        <w:t xml:space="preserve"> </w:t>
      </w:r>
      <w:r w:rsidRPr="00B25B8A">
        <w:rPr>
          <w:sz w:val="22"/>
          <w:szCs w:val="22"/>
        </w:rPr>
        <w:t>of, or emission, discharge or other release or threatened release of hazardous or toxic</w:t>
      </w:r>
      <w:r>
        <w:rPr>
          <w:sz w:val="22"/>
          <w:szCs w:val="22"/>
        </w:rPr>
        <w:t xml:space="preserve"> materials or substances;</w:t>
      </w:r>
      <w:r w:rsidRPr="00B25B8A">
        <w:rPr>
          <w:sz w:val="22"/>
          <w:szCs w:val="22"/>
        </w:rPr>
        <w:t xml:space="preserve"> the preservation or protection of waterways, groundwater, drinking water,</w:t>
      </w:r>
      <w:r>
        <w:rPr>
          <w:sz w:val="22"/>
          <w:szCs w:val="22"/>
        </w:rPr>
        <w:t xml:space="preserve"> </w:t>
      </w:r>
      <w:r w:rsidRPr="00B25B8A">
        <w:rPr>
          <w:sz w:val="22"/>
          <w:szCs w:val="22"/>
        </w:rPr>
        <w:t>air, wildlife, plants or other natural resources</w:t>
      </w:r>
      <w:r>
        <w:rPr>
          <w:sz w:val="22"/>
          <w:szCs w:val="22"/>
        </w:rPr>
        <w:t>;</w:t>
      </w:r>
      <w:r w:rsidRPr="00B25B8A">
        <w:rPr>
          <w:sz w:val="22"/>
          <w:szCs w:val="22"/>
        </w:rPr>
        <w:t xml:space="preserve"> the health and safety of persons or</w:t>
      </w:r>
      <w:r>
        <w:rPr>
          <w:sz w:val="22"/>
          <w:szCs w:val="22"/>
        </w:rPr>
        <w:t xml:space="preserve"> </w:t>
      </w:r>
      <w:r w:rsidRPr="00B25B8A">
        <w:rPr>
          <w:sz w:val="22"/>
          <w:szCs w:val="22"/>
        </w:rPr>
        <w:t>property</w:t>
      </w:r>
      <w:r>
        <w:rPr>
          <w:sz w:val="22"/>
          <w:szCs w:val="22"/>
        </w:rPr>
        <w:t>;</w:t>
      </w:r>
      <w:r w:rsidRPr="00B25B8A">
        <w:rPr>
          <w:sz w:val="22"/>
          <w:szCs w:val="22"/>
        </w:rPr>
        <w:t xml:space="preserve"> or the pro</w:t>
      </w:r>
      <w:r>
        <w:rPr>
          <w:sz w:val="22"/>
          <w:szCs w:val="22"/>
        </w:rPr>
        <w:t>tection of the health and safety</w:t>
      </w:r>
      <w:r w:rsidRPr="00B25B8A">
        <w:rPr>
          <w:sz w:val="22"/>
          <w:szCs w:val="22"/>
        </w:rPr>
        <w:t xml:space="preserve"> of employees, as the same may be</w:t>
      </w:r>
      <w:r>
        <w:rPr>
          <w:sz w:val="22"/>
          <w:szCs w:val="22"/>
        </w:rPr>
        <w:t xml:space="preserve"> </w:t>
      </w:r>
      <w:r w:rsidRPr="00B25B8A">
        <w:rPr>
          <w:sz w:val="22"/>
          <w:szCs w:val="22"/>
        </w:rPr>
        <w:t>amended, modified or supplemented from time to time, including, without limitation: the</w:t>
      </w:r>
      <w:r>
        <w:rPr>
          <w:sz w:val="22"/>
          <w:szCs w:val="22"/>
        </w:rPr>
        <w:t xml:space="preserve"> </w:t>
      </w:r>
      <w:r w:rsidRPr="00B25B8A">
        <w:rPr>
          <w:sz w:val="22"/>
          <w:szCs w:val="22"/>
        </w:rPr>
        <w:t>Clean Air Act, as amended, 42 U.S.C. section 7401 et seq.; the Federal Water Pollution</w:t>
      </w:r>
      <w:r>
        <w:rPr>
          <w:sz w:val="22"/>
          <w:szCs w:val="22"/>
        </w:rPr>
        <w:t xml:space="preserve"> </w:t>
      </w:r>
      <w:r w:rsidRPr="00B25B8A">
        <w:rPr>
          <w:sz w:val="22"/>
          <w:szCs w:val="22"/>
        </w:rPr>
        <w:t>Control Act, as amended, 33 U.S.C. sec</w:t>
      </w:r>
      <w:r>
        <w:rPr>
          <w:sz w:val="22"/>
          <w:szCs w:val="22"/>
        </w:rPr>
        <w:t xml:space="preserve">tion 1251 et seq.; the Resource </w:t>
      </w:r>
      <w:r w:rsidRPr="00B25B8A">
        <w:rPr>
          <w:sz w:val="22"/>
          <w:szCs w:val="22"/>
        </w:rPr>
        <w:t>Conservation</w:t>
      </w:r>
      <w:r>
        <w:rPr>
          <w:sz w:val="22"/>
          <w:szCs w:val="22"/>
        </w:rPr>
        <w:t xml:space="preserve"> </w:t>
      </w:r>
      <w:r w:rsidRPr="00B25B8A">
        <w:rPr>
          <w:sz w:val="22"/>
          <w:szCs w:val="22"/>
        </w:rPr>
        <w:t>and Recovery Act of 1976, as amended, 42 U.S.C. section 6901 et seq.; the</w:t>
      </w:r>
      <w:r>
        <w:rPr>
          <w:sz w:val="22"/>
          <w:szCs w:val="22"/>
        </w:rPr>
        <w:t xml:space="preserve"> </w:t>
      </w:r>
      <w:r w:rsidRPr="00B25B8A">
        <w:rPr>
          <w:sz w:val="22"/>
          <w:szCs w:val="22"/>
        </w:rPr>
        <w:t>Comprehensive Environment Response, Compensation and Liability Act of 1980, as</w:t>
      </w:r>
      <w:r>
        <w:rPr>
          <w:sz w:val="22"/>
          <w:szCs w:val="22"/>
        </w:rPr>
        <w:t xml:space="preserve"> </w:t>
      </w:r>
      <w:r w:rsidRPr="00B25B8A">
        <w:rPr>
          <w:sz w:val="22"/>
          <w:szCs w:val="22"/>
        </w:rPr>
        <w:t>amended (including the Superfund Amendments and Reauthorization Act of 1986), 42</w:t>
      </w:r>
      <w:r>
        <w:rPr>
          <w:sz w:val="22"/>
          <w:szCs w:val="22"/>
        </w:rPr>
        <w:t xml:space="preserve"> </w:t>
      </w:r>
      <w:r w:rsidRPr="00B25B8A">
        <w:rPr>
          <w:sz w:val="22"/>
          <w:szCs w:val="22"/>
        </w:rPr>
        <w:t>U.S.C. section 9601 et seq.; the Toxic Substances Control Act, as amended, 15 U.S.C.</w:t>
      </w:r>
      <w:r>
        <w:rPr>
          <w:sz w:val="22"/>
          <w:szCs w:val="22"/>
        </w:rPr>
        <w:t xml:space="preserve"> </w:t>
      </w:r>
      <w:r w:rsidRPr="00B25B8A">
        <w:rPr>
          <w:sz w:val="22"/>
          <w:szCs w:val="22"/>
        </w:rPr>
        <w:t>section 2601 et seq.; the Occupational Safety and Health Act, as amended, 29 U.S.C.</w:t>
      </w:r>
      <w:r>
        <w:rPr>
          <w:sz w:val="22"/>
          <w:szCs w:val="22"/>
        </w:rPr>
        <w:t xml:space="preserve"> </w:t>
      </w:r>
      <w:r w:rsidRPr="00B25B8A">
        <w:rPr>
          <w:sz w:val="22"/>
          <w:szCs w:val="22"/>
        </w:rPr>
        <w:t>section 651, the Emergency Planning and Community Right-to-Know Act of 1986, 42</w:t>
      </w:r>
      <w:r>
        <w:rPr>
          <w:sz w:val="22"/>
          <w:szCs w:val="22"/>
        </w:rPr>
        <w:t xml:space="preserve"> </w:t>
      </w:r>
      <w:r w:rsidRPr="00B25B8A">
        <w:rPr>
          <w:sz w:val="22"/>
          <w:szCs w:val="22"/>
        </w:rPr>
        <w:t>U.S.C. section 11001 et seq.; the Safe Drinking Water Act, as amended, 42 U.S.C.</w:t>
      </w:r>
      <w:r>
        <w:rPr>
          <w:sz w:val="22"/>
          <w:szCs w:val="22"/>
        </w:rPr>
        <w:t xml:space="preserve"> </w:t>
      </w:r>
      <w:r w:rsidRPr="00B25B8A">
        <w:rPr>
          <w:sz w:val="22"/>
          <w:szCs w:val="22"/>
        </w:rPr>
        <w:t xml:space="preserve">section 300 et seq.; </w:t>
      </w:r>
      <w:r>
        <w:rPr>
          <w:sz w:val="22"/>
          <w:szCs w:val="22"/>
        </w:rPr>
        <w:t xml:space="preserve">Division 20 of </w:t>
      </w:r>
      <w:r w:rsidRPr="00B25B8A">
        <w:rPr>
          <w:sz w:val="22"/>
          <w:szCs w:val="22"/>
        </w:rPr>
        <w:t>the Cali</w:t>
      </w:r>
      <w:r>
        <w:rPr>
          <w:sz w:val="22"/>
          <w:szCs w:val="22"/>
        </w:rPr>
        <w:t>fornia Health and Safety Code;</w:t>
      </w:r>
      <w:r w:rsidRPr="00B25B8A">
        <w:rPr>
          <w:sz w:val="22"/>
          <w:szCs w:val="22"/>
        </w:rPr>
        <w:t xml:space="preserve"> the California Water Code</w:t>
      </w:r>
      <w:r>
        <w:rPr>
          <w:sz w:val="22"/>
          <w:szCs w:val="22"/>
        </w:rPr>
        <w:t>, section 13000 et seq.</w:t>
      </w:r>
      <w:r w:rsidRPr="00B25B8A">
        <w:rPr>
          <w:sz w:val="22"/>
          <w:szCs w:val="22"/>
        </w:rPr>
        <w:t>; all comparable</w:t>
      </w:r>
      <w:r>
        <w:rPr>
          <w:sz w:val="22"/>
          <w:szCs w:val="22"/>
        </w:rPr>
        <w:t xml:space="preserve"> federal, </w:t>
      </w:r>
      <w:r w:rsidRPr="00B25B8A">
        <w:rPr>
          <w:sz w:val="22"/>
          <w:szCs w:val="22"/>
        </w:rPr>
        <w:t>state</w:t>
      </w:r>
      <w:r>
        <w:rPr>
          <w:sz w:val="22"/>
          <w:szCs w:val="22"/>
        </w:rPr>
        <w:t>,</w:t>
      </w:r>
      <w:r w:rsidRPr="00B25B8A">
        <w:rPr>
          <w:sz w:val="22"/>
          <w:szCs w:val="22"/>
        </w:rPr>
        <w:t xml:space="preserve"> and local laws</w:t>
      </w:r>
      <w:r>
        <w:rPr>
          <w:sz w:val="22"/>
          <w:szCs w:val="22"/>
        </w:rPr>
        <w:t xml:space="preserve"> and regulations;</w:t>
      </w:r>
      <w:r w:rsidRPr="00B25B8A">
        <w:rPr>
          <w:sz w:val="22"/>
          <w:szCs w:val="22"/>
        </w:rPr>
        <w:t xml:space="preserve"> and any and</w:t>
      </w:r>
      <w:r>
        <w:rPr>
          <w:sz w:val="22"/>
          <w:szCs w:val="22"/>
        </w:rPr>
        <w:t xml:space="preserve"> </w:t>
      </w:r>
      <w:r w:rsidRPr="00B25B8A">
        <w:rPr>
          <w:sz w:val="22"/>
          <w:szCs w:val="22"/>
        </w:rPr>
        <w:t>all common law requirements, rules and bases of liability regulating, relating to or</w:t>
      </w:r>
      <w:r>
        <w:rPr>
          <w:sz w:val="22"/>
          <w:szCs w:val="22"/>
        </w:rPr>
        <w:t xml:space="preserve"> </w:t>
      </w:r>
      <w:r w:rsidRPr="00B25B8A">
        <w:rPr>
          <w:sz w:val="22"/>
          <w:szCs w:val="22"/>
        </w:rPr>
        <w:t>imposing liability or standards of conduct concerning pollution or protection of human</w:t>
      </w:r>
      <w:r>
        <w:rPr>
          <w:sz w:val="22"/>
          <w:szCs w:val="22"/>
        </w:rPr>
        <w:t xml:space="preserve"> </w:t>
      </w:r>
      <w:r w:rsidRPr="00B25B8A">
        <w:rPr>
          <w:sz w:val="22"/>
          <w:szCs w:val="22"/>
        </w:rPr>
        <w:t>health or the environment, as now or may at any time hereafter be in effect.</w:t>
      </w:r>
    </w:p>
    <w:p w14:paraId="5402D2B2" w14:textId="77777777" w:rsidR="00095C3F" w:rsidRDefault="00095C3F" w:rsidP="00095C3F">
      <w:pPr>
        <w:ind w:firstLine="1440"/>
        <w:rPr>
          <w:sz w:val="22"/>
          <w:szCs w:val="22"/>
        </w:rPr>
      </w:pPr>
    </w:p>
    <w:p w14:paraId="01E25B20" w14:textId="228B45D5" w:rsidR="00095C3F" w:rsidRDefault="00095C3F" w:rsidP="00095C3F">
      <w:pPr>
        <w:ind w:firstLine="1440"/>
        <w:rPr>
          <w:sz w:val="22"/>
          <w:szCs w:val="22"/>
        </w:rPr>
      </w:pPr>
      <w:r>
        <w:rPr>
          <w:sz w:val="22"/>
          <w:szCs w:val="22"/>
        </w:rPr>
        <w:lastRenderedPageBreak/>
        <w:t>(b)</w:t>
      </w:r>
      <w:r>
        <w:rPr>
          <w:sz w:val="22"/>
          <w:szCs w:val="22"/>
        </w:rPr>
        <w:tab/>
        <w:t>“</w:t>
      </w:r>
      <w:r>
        <w:rPr>
          <w:b/>
          <w:sz w:val="22"/>
          <w:szCs w:val="22"/>
        </w:rPr>
        <w:t>Hazardous Material”</w:t>
      </w:r>
      <w:r w:rsidRPr="009D2103">
        <w:rPr>
          <w:b/>
          <w:sz w:val="22"/>
          <w:szCs w:val="22"/>
        </w:rPr>
        <w:fldChar w:fldCharType="begin"/>
      </w:r>
      <w:r w:rsidRPr="009D2103">
        <w:rPr>
          <w:b/>
          <w:sz w:val="22"/>
          <w:szCs w:val="22"/>
        </w:rPr>
        <w:instrText>tc "</w:instrText>
      </w:r>
      <w:bookmarkStart w:id="259" w:name="_Toc474816335"/>
      <w:bookmarkStart w:id="260" w:name="_Toc48575341"/>
      <w:r w:rsidRPr="009D2103">
        <w:rPr>
          <w:b/>
          <w:sz w:val="22"/>
          <w:szCs w:val="22"/>
        </w:rPr>
        <w:instrText>44.1</w:instrText>
      </w:r>
      <w:r w:rsidRPr="009D2103">
        <w:rPr>
          <w:b/>
          <w:sz w:val="22"/>
          <w:szCs w:val="22"/>
        </w:rPr>
        <w:tab/>
        <w:instrText>Definitions</w:instrText>
      </w:r>
      <w:bookmarkEnd w:id="259"/>
      <w:bookmarkEnd w:id="260"/>
      <w:r w:rsidRPr="009D2103">
        <w:rPr>
          <w:b/>
          <w:sz w:val="22"/>
          <w:szCs w:val="22"/>
        </w:rPr>
        <w:instrText>" \l 2</w:instrText>
      </w:r>
      <w:r w:rsidRPr="009D2103">
        <w:rPr>
          <w:b/>
          <w:sz w:val="22"/>
          <w:szCs w:val="22"/>
        </w:rPr>
        <w:fldChar w:fldCharType="end"/>
      </w:r>
      <w:r w:rsidRPr="009D2103">
        <w:rPr>
          <w:sz w:val="22"/>
          <w:szCs w:val="22"/>
        </w:rPr>
        <w:t xml:space="preserve"> shall mean </w:t>
      </w:r>
      <w:r>
        <w:rPr>
          <w:sz w:val="22"/>
          <w:szCs w:val="22"/>
        </w:rPr>
        <w:t xml:space="preserve">any element, compound, mixture, solution, substance, or waste that might pose a hazard to human health and safety or to the environment, or otherwise give rise to liability under Environmental Laws, </w:t>
      </w:r>
      <w:r w:rsidRPr="009D2103">
        <w:rPr>
          <w:sz w:val="22"/>
          <w:szCs w:val="22"/>
        </w:rPr>
        <w:t>includ</w:t>
      </w:r>
      <w:r>
        <w:rPr>
          <w:sz w:val="22"/>
          <w:szCs w:val="22"/>
        </w:rPr>
        <w:t>ing</w:t>
      </w:r>
      <w:r w:rsidRPr="009D2103">
        <w:rPr>
          <w:sz w:val="22"/>
          <w:szCs w:val="22"/>
        </w:rPr>
        <w:t xml:space="preserve">, but not limited to (i) any </w:t>
      </w:r>
      <w:r>
        <w:rPr>
          <w:sz w:val="22"/>
          <w:szCs w:val="22"/>
        </w:rPr>
        <w:t>element, compound, mixture, solution</w:t>
      </w:r>
      <w:r w:rsidRPr="009D2103">
        <w:rPr>
          <w:sz w:val="22"/>
          <w:szCs w:val="22"/>
        </w:rPr>
        <w:t xml:space="preserve">, substance or waste </w:t>
      </w:r>
      <w:r>
        <w:rPr>
          <w:sz w:val="22"/>
          <w:szCs w:val="22"/>
        </w:rPr>
        <w:t>that</w:t>
      </w:r>
      <w:r w:rsidRPr="009D2103">
        <w:rPr>
          <w:sz w:val="22"/>
          <w:szCs w:val="22"/>
        </w:rPr>
        <w:t xml:space="preserve"> is or hereafter shall be listed, regulated</w:t>
      </w:r>
      <w:r>
        <w:rPr>
          <w:sz w:val="22"/>
          <w:szCs w:val="22"/>
        </w:rPr>
        <w:t>,</w:t>
      </w:r>
      <w:r w:rsidRPr="009D2103">
        <w:rPr>
          <w:sz w:val="22"/>
          <w:szCs w:val="22"/>
        </w:rPr>
        <w:t xml:space="preserve"> or defined by </w:t>
      </w:r>
      <w:r>
        <w:rPr>
          <w:sz w:val="22"/>
          <w:szCs w:val="22"/>
        </w:rPr>
        <w:t>Environmental Laws</w:t>
      </w:r>
      <w:r w:rsidRPr="009D2103">
        <w:rPr>
          <w:sz w:val="22"/>
          <w:szCs w:val="22"/>
        </w:rPr>
        <w:t xml:space="preserve"> to be hazardous, acutely hazardous, extremely hazardous, radioactive</w:t>
      </w:r>
      <w:r>
        <w:rPr>
          <w:sz w:val="22"/>
          <w:szCs w:val="22"/>
        </w:rPr>
        <w:t>,</w:t>
      </w:r>
      <w:r w:rsidRPr="009D2103">
        <w:rPr>
          <w:sz w:val="22"/>
          <w:szCs w:val="22"/>
        </w:rPr>
        <w:t xml:space="preserve"> toxic, or dangerous; (ii) asbestos or asbestos-containing materials; (iii) polychlorinated biphenyls (PCBs); </w:t>
      </w:r>
      <w:r>
        <w:rPr>
          <w:sz w:val="22"/>
          <w:szCs w:val="22"/>
        </w:rPr>
        <w:t>(iv) p</w:t>
      </w:r>
      <w:r w:rsidRPr="008209A1">
        <w:rPr>
          <w:sz w:val="22"/>
          <w:szCs w:val="22"/>
        </w:rPr>
        <w:t xml:space="preserve">er- and </w:t>
      </w:r>
      <w:r>
        <w:rPr>
          <w:sz w:val="22"/>
          <w:szCs w:val="22"/>
        </w:rPr>
        <w:t>p</w:t>
      </w:r>
      <w:r w:rsidRPr="008209A1">
        <w:rPr>
          <w:sz w:val="22"/>
          <w:szCs w:val="22"/>
        </w:rPr>
        <w:t xml:space="preserve">olyfluoroalkyl </w:t>
      </w:r>
      <w:r>
        <w:rPr>
          <w:sz w:val="22"/>
          <w:szCs w:val="22"/>
        </w:rPr>
        <w:t>s</w:t>
      </w:r>
      <w:r w:rsidRPr="008209A1">
        <w:rPr>
          <w:sz w:val="22"/>
          <w:szCs w:val="22"/>
        </w:rPr>
        <w:t xml:space="preserve">ubstances (PFAS) </w:t>
      </w:r>
      <w:r w:rsidRPr="009D2103">
        <w:rPr>
          <w:sz w:val="22"/>
          <w:szCs w:val="22"/>
        </w:rPr>
        <w:t>(v) radon gas; (v</w:t>
      </w:r>
      <w:r>
        <w:rPr>
          <w:sz w:val="22"/>
          <w:szCs w:val="22"/>
        </w:rPr>
        <w:t>i</w:t>
      </w:r>
      <w:r w:rsidRPr="009D2103">
        <w:rPr>
          <w:sz w:val="22"/>
          <w:szCs w:val="22"/>
        </w:rPr>
        <w:t>) laboratory wastes; (vi</w:t>
      </w:r>
      <w:r>
        <w:rPr>
          <w:sz w:val="22"/>
          <w:szCs w:val="22"/>
        </w:rPr>
        <w:t>i</w:t>
      </w:r>
      <w:r w:rsidRPr="009D2103">
        <w:rPr>
          <w:sz w:val="22"/>
          <w:szCs w:val="22"/>
        </w:rPr>
        <w:t>) experimental products, including genetically engineered microbes; (vii</w:t>
      </w:r>
      <w:r>
        <w:rPr>
          <w:sz w:val="22"/>
          <w:szCs w:val="22"/>
        </w:rPr>
        <w:t>i</w:t>
      </w:r>
      <w:r w:rsidRPr="009D2103">
        <w:rPr>
          <w:sz w:val="22"/>
          <w:szCs w:val="22"/>
        </w:rPr>
        <w:t>) petroleum</w:t>
      </w:r>
      <w:r>
        <w:rPr>
          <w:sz w:val="22"/>
          <w:szCs w:val="22"/>
        </w:rPr>
        <w:t xml:space="preserve"> (including crude oil and any components, fractions, or derivatives thereof)</w:t>
      </w:r>
      <w:r w:rsidRPr="009D2103">
        <w:rPr>
          <w:sz w:val="22"/>
          <w:szCs w:val="22"/>
        </w:rPr>
        <w:t xml:space="preserve"> </w:t>
      </w:r>
      <w:r>
        <w:rPr>
          <w:sz w:val="22"/>
          <w:szCs w:val="22"/>
        </w:rPr>
        <w:t xml:space="preserve">or </w:t>
      </w:r>
      <w:r w:rsidRPr="009D2103">
        <w:rPr>
          <w:sz w:val="22"/>
          <w:szCs w:val="22"/>
        </w:rPr>
        <w:t>natural gas; and (i</w:t>
      </w:r>
      <w:r>
        <w:rPr>
          <w:sz w:val="22"/>
          <w:szCs w:val="22"/>
        </w:rPr>
        <w:t>x</w:t>
      </w:r>
      <w:r w:rsidRPr="009D2103">
        <w:rPr>
          <w:sz w:val="22"/>
          <w:szCs w:val="22"/>
        </w:rPr>
        <w:t>) medical waste as defined in the Medical Waste Management Act, California Health and Safety Code</w:t>
      </w:r>
      <w:r>
        <w:rPr>
          <w:sz w:val="22"/>
          <w:szCs w:val="22"/>
        </w:rPr>
        <w:t xml:space="preserve"> section 117690</w:t>
      </w:r>
      <w:r w:rsidRPr="009D2103">
        <w:rPr>
          <w:sz w:val="22"/>
          <w:szCs w:val="22"/>
        </w:rPr>
        <w:t xml:space="preserve">.  </w:t>
      </w:r>
    </w:p>
    <w:p w14:paraId="764F965A" w14:textId="77777777" w:rsidR="00095C3F" w:rsidRDefault="00095C3F" w:rsidP="00095C3F">
      <w:pPr>
        <w:ind w:firstLine="1440"/>
        <w:rPr>
          <w:sz w:val="22"/>
          <w:szCs w:val="22"/>
        </w:rPr>
      </w:pPr>
    </w:p>
    <w:p w14:paraId="08A0F0EE" w14:textId="31E3415F" w:rsidR="00095C3F" w:rsidRPr="0020658A" w:rsidRDefault="00095C3F" w:rsidP="00095C3F">
      <w:pPr>
        <w:ind w:firstLine="1440"/>
        <w:rPr>
          <w:sz w:val="22"/>
          <w:szCs w:val="22"/>
        </w:rPr>
      </w:pPr>
      <w:r>
        <w:rPr>
          <w:sz w:val="22"/>
          <w:szCs w:val="22"/>
        </w:rPr>
        <w:t>(c)</w:t>
      </w:r>
      <w:r>
        <w:rPr>
          <w:sz w:val="22"/>
          <w:szCs w:val="22"/>
        </w:rPr>
        <w:tab/>
      </w:r>
      <w:r w:rsidRPr="00511412">
        <w:rPr>
          <w:b/>
          <w:sz w:val="22"/>
          <w:szCs w:val="22"/>
        </w:rPr>
        <w:t>“</w:t>
      </w:r>
      <w:r>
        <w:rPr>
          <w:b/>
          <w:sz w:val="22"/>
          <w:szCs w:val="22"/>
        </w:rPr>
        <w:t>Release”</w:t>
      </w:r>
      <w:r>
        <w:rPr>
          <w:sz w:val="22"/>
          <w:szCs w:val="22"/>
        </w:rPr>
        <w:t xml:space="preserve"> shall mean any spilling, leaking, pumping, pouring, emitting, emptying, discharging, injecting, escaping, leaching, seeping, dumping, or disposing into, on, above, from, or under the Premises (including the abandonment or discarding of barrels, containers, and other closed receptacles containing any Hazardous Material or pollutant or contaminant).  </w:t>
      </w:r>
    </w:p>
    <w:p w14:paraId="2AA78584" w14:textId="43AA7BBC" w:rsidR="00590EFC" w:rsidRPr="009D2103" w:rsidRDefault="00095C3F">
      <w:pPr>
        <w:rPr>
          <w:sz w:val="22"/>
          <w:szCs w:val="22"/>
        </w:rPr>
      </w:pPr>
      <w:r w:rsidRPr="009D2103">
        <w:rPr>
          <w:sz w:val="22"/>
          <w:szCs w:val="22"/>
        </w:rPr>
        <w:tab/>
      </w:r>
      <w:r w:rsidR="00590EFC" w:rsidRPr="009D2103">
        <w:rPr>
          <w:sz w:val="22"/>
          <w:szCs w:val="22"/>
        </w:rPr>
        <w:tab/>
      </w:r>
    </w:p>
    <w:p w14:paraId="77B9F1D1" w14:textId="67746352" w:rsidR="00590EFC" w:rsidRPr="009D2103" w:rsidRDefault="00590EFC">
      <w:pPr>
        <w:rPr>
          <w:sz w:val="22"/>
          <w:szCs w:val="22"/>
        </w:rPr>
      </w:pPr>
      <w:r w:rsidRPr="009D2103">
        <w:rPr>
          <w:sz w:val="22"/>
          <w:szCs w:val="22"/>
        </w:rPr>
        <w:tab/>
      </w:r>
      <w:r w:rsidRPr="009D2103">
        <w:rPr>
          <w:b/>
          <w:sz w:val="22"/>
          <w:szCs w:val="22"/>
        </w:rPr>
        <w:t>44.2</w:t>
      </w:r>
      <w:r w:rsidRPr="009D2103">
        <w:rPr>
          <w:b/>
          <w:sz w:val="22"/>
          <w:szCs w:val="22"/>
        </w:rPr>
        <w:tab/>
        <w:t>Compliance and Response</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61" w:name="_Toc474735798"/>
      <w:bookmarkStart w:id="262" w:name="_Toc858017"/>
      <w:bookmarkStart w:id="263" w:name="_Toc48575342"/>
      <w:r w:rsidRPr="009D2103">
        <w:rPr>
          <w:b/>
          <w:sz w:val="22"/>
          <w:szCs w:val="22"/>
        </w:rPr>
        <w:instrText>44.2</w:instrText>
      </w:r>
      <w:r w:rsidRPr="009D2103">
        <w:rPr>
          <w:b/>
          <w:sz w:val="22"/>
          <w:szCs w:val="22"/>
        </w:rPr>
        <w:tab/>
        <w:instrText>Compliance and Response</w:instrText>
      </w:r>
      <w:bookmarkEnd w:id="261"/>
      <w:bookmarkEnd w:id="262"/>
      <w:bookmarkEnd w:id="263"/>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During the </w:t>
      </w:r>
      <w:r w:rsidR="00FB3F26" w:rsidRPr="009D2103">
        <w:rPr>
          <w:sz w:val="22"/>
          <w:szCs w:val="22"/>
        </w:rPr>
        <w:t>Lease T</w:t>
      </w:r>
      <w:r w:rsidRPr="009D2103">
        <w:rPr>
          <w:sz w:val="22"/>
          <w:szCs w:val="22"/>
        </w:rPr>
        <w:t xml:space="preserve">erm: </w:t>
      </w:r>
    </w:p>
    <w:p w14:paraId="337EC91A" w14:textId="77777777" w:rsidR="00590EFC" w:rsidRPr="009D2103" w:rsidRDefault="00590EFC">
      <w:pPr>
        <w:rPr>
          <w:sz w:val="22"/>
          <w:szCs w:val="22"/>
        </w:rPr>
      </w:pPr>
    </w:p>
    <w:p w14:paraId="3312D1A1" w14:textId="77777777" w:rsidR="00095C3F" w:rsidRDefault="00590EFC" w:rsidP="00095C3F">
      <w:pPr>
        <w:ind w:firstLine="720"/>
        <w:rPr>
          <w:sz w:val="22"/>
          <w:szCs w:val="22"/>
        </w:rPr>
      </w:pPr>
      <w:r w:rsidRPr="009D2103">
        <w:rPr>
          <w:sz w:val="22"/>
          <w:szCs w:val="22"/>
        </w:rPr>
        <w:tab/>
      </w:r>
      <w:r w:rsidR="00095C3F" w:rsidRPr="009D2103">
        <w:rPr>
          <w:sz w:val="22"/>
          <w:szCs w:val="22"/>
        </w:rPr>
        <w:tab/>
        <w:t>(a)</w:t>
      </w:r>
      <w:r w:rsidR="00095C3F" w:rsidRPr="009D2103">
        <w:rPr>
          <w:sz w:val="22"/>
          <w:szCs w:val="22"/>
        </w:rPr>
        <w:tab/>
        <w:t xml:space="preserve">Tenant shall comply with Applicable Law in all respects, including, but not limited to, </w:t>
      </w:r>
      <w:r w:rsidR="00095C3F">
        <w:rPr>
          <w:sz w:val="22"/>
          <w:szCs w:val="22"/>
        </w:rPr>
        <w:t>the</w:t>
      </w:r>
      <w:r w:rsidR="00095C3F" w:rsidRPr="009D2103">
        <w:rPr>
          <w:sz w:val="22"/>
          <w:szCs w:val="22"/>
        </w:rPr>
        <w:t xml:space="preserve"> acquisition of and compliance with all permits, licenses, orders, requirements, approvals, plans and authorizations </w:t>
      </w:r>
      <w:r w:rsidR="00095C3F">
        <w:rPr>
          <w:sz w:val="22"/>
          <w:szCs w:val="22"/>
        </w:rPr>
        <w:t>that</w:t>
      </w:r>
      <w:r w:rsidR="00095C3F" w:rsidRPr="009D2103">
        <w:rPr>
          <w:sz w:val="22"/>
          <w:szCs w:val="22"/>
        </w:rPr>
        <w:t xml:space="preserve"> are or may become necessary for conduct of Tenant's operations on the Premises</w:t>
      </w:r>
      <w:r w:rsidR="00095C3F">
        <w:rPr>
          <w:sz w:val="22"/>
          <w:szCs w:val="22"/>
        </w:rPr>
        <w:t>.</w:t>
      </w:r>
    </w:p>
    <w:p w14:paraId="7400EF1E" w14:textId="77777777" w:rsidR="00095C3F" w:rsidRDefault="00095C3F" w:rsidP="00095C3F">
      <w:pPr>
        <w:ind w:firstLine="720"/>
        <w:rPr>
          <w:sz w:val="22"/>
          <w:szCs w:val="22"/>
        </w:rPr>
      </w:pPr>
    </w:p>
    <w:p w14:paraId="62E245BC" w14:textId="77777777" w:rsidR="00095C3F" w:rsidRPr="009D2103" w:rsidRDefault="00095C3F" w:rsidP="00095C3F">
      <w:pPr>
        <w:ind w:firstLine="1440"/>
        <w:rPr>
          <w:sz w:val="22"/>
          <w:szCs w:val="22"/>
        </w:rPr>
      </w:pPr>
      <w:r>
        <w:rPr>
          <w:sz w:val="22"/>
          <w:szCs w:val="22"/>
        </w:rPr>
        <w:t>(b)</w:t>
      </w:r>
      <w:r>
        <w:rPr>
          <w:sz w:val="22"/>
          <w:szCs w:val="22"/>
        </w:rPr>
        <w:tab/>
      </w:r>
      <w:r w:rsidRPr="009D2103">
        <w:rPr>
          <w:sz w:val="22"/>
          <w:szCs w:val="22"/>
        </w:rPr>
        <w:t>Tenant covenants and agrees that it will not, without the prior written consent of Landlord, which may be given or withheld in Landlord’s sole discretion,</w:t>
      </w:r>
      <w:r>
        <w:rPr>
          <w:sz w:val="22"/>
          <w:szCs w:val="22"/>
        </w:rPr>
        <w:t xml:space="preserve"> store, use,</w:t>
      </w:r>
      <w:r w:rsidRPr="009D2103">
        <w:rPr>
          <w:sz w:val="22"/>
          <w:szCs w:val="22"/>
        </w:rPr>
        <w:t xml:space="preserve"> handle, nor permit the </w:t>
      </w:r>
      <w:r>
        <w:rPr>
          <w:sz w:val="22"/>
          <w:szCs w:val="22"/>
        </w:rPr>
        <w:t xml:space="preserve">storage, use, or </w:t>
      </w:r>
      <w:r w:rsidRPr="009D2103">
        <w:rPr>
          <w:sz w:val="22"/>
          <w:szCs w:val="22"/>
        </w:rPr>
        <w:t xml:space="preserve">handling of </w:t>
      </w:r>
      <w:r>
        <w:rPr>
          <w:sz w:val="22"/>
          <w:szCs w:val="22"/>
        </w:rPr>
        <w:t xml:space="preserve">any </w:t>
      </w:r>
      <w:r w:rsidRPr="009D2103">
        <w:rPr>
          <w:sz w:val="22"/>
          <w:szCs w:val="22"/>
        </w:rPr>
        <w:t>Hazardous Material on, under or about the Premises, except for janitorial or office supplies or materials in such limited amounts as are customarily used for general office purposes so long as such</w:t>
      </w:r>
      <w:r>
        <w:rPr>
          <w:sz w:val="22"/>
          <w:szCs w:val="22"/>
        </w:rPr>
        <w:t xml:space="preserve"> </w:t>
      </w:r>
      <w:r w:rsidRPr="009D2103">
        <w:rPr>
          <w:sz w:val="22"/>
          <w:szCs w:val="22"/>
        </w:rPr>
        <w:t xml:space="preserve">handling is at all times in full compliance with all </w:t>
      </w:r>
      <w:r>
        <w:rPr>
          <w:sz w:val="22"/>
          <w:szCs w:val="22"/>
        </w:rPr>
        <w:t>Environmental</w:t>
      </w:r>
      <w:r w:rsidRPr="009D2103">
        <w:rPr>
          <w:sz w:val="22"/>
          <w:szCs w:val="22"/>
        </w:rPr>
        <w:t xml:space="preserve"> Laws.</w:t>
      </w:r>
      <w:r>
        <w:rPr>
          <w:sz w:val="22"/>
          <w:szCs w:val="22"/>
        </w:rPr>
        <w:t xml:space="preserve">  Landlord shall not be responsible for any Hazardous Material brought on to the Premises by Tenant.</w:t>
      </w:r>
    </w:p>
    <w:p w14:paraId="1D9A369C" w14:textId="77777777" w:rsidR="00095C3F" w:rsidRPr="009D2103" w:rsidRDefault="00095C3F" w:rsidP="00095C3F">
      <w:pPr>
        <w:rPr>
          <w:sz w:val="22"/>
          <w:szCs w:val="22"/>
        </w:rPr>
      </w:pPr>
    </w:p>
    <w:p w14:paraId="402DB512" w14:textId="77777777" w:rsidR="00095C3F" w:rsidRDefault="00095C3F" w:rsidP="00095C3F">
      <w:pPr>
        <w:rPr>
          <w:sz w:val="22"/>
          <w:szCs w:val="22"/>
        </w:rPr>
      </w:pPr>
      <w:r w:rsidRPr="009D2103">
        <w:rPr>
          <w:sz w:val="22"/>
          <w:szCs w:val="22"/>
        </w:rPr>
        <w:tab/>
      </w:r>
      <w:r w:rsidRPr="009D2103">
        <w:rPr>
          <w:sz w:val="22"/>
          <w:szCs w:val="22"/>
        </w:rPr>
        <w:tab/>
        <w:t>(</w:t>
      </w:r>
      <w:r>
        <w:rPr>
          <w:sz w:val="22"/>
          <w:szCs w:val="22"/>
        </w:rPr>
        <w:t>c</w:t>
      </w:r>
      <w:r w:rsidRPr="009D2103">
        <w:rPr>
          <w:sz w:val="22"/>
          <w:szCs w:val="22"/>
        </w:rPr>
        <w:t>)</w:t>
      </w:r>
      <w:r w:rsidRPr="009D2103">
        <w:rPr>
          <w:sz w:val="22"/>
          <w:szCs w:val="22"/>
        </w:rPr>
        <w:tab/>
      </w:r>
      <w:r>
        <w:rPr>
          <w:sz w:val="22"/>
          <w:szCs w:val="22"/>
        </w:rPr>
        <w:t xml:space="preserve">Should </w:t>
      </w:r>
      <w:r w:rsidRPr="009D2103">
        <w:rPr>
          <w:sz w:val="22"/>
          <w:szCs w:val="22"/>
        </w:rPr>
        <w:t xml:space="preserve">Tenant </w:t>
      </w:r>
      <w:r>
        <w:rPr>
          <w:sz w:val="22"/>
          <w:szCs w:val="22"/>
        </w:rPr>
        <w:t xml:space="preserve">discover or become aware of </w:t>
      </w:r>
      <w:r w:rsidRPr="009D2103">
        <w:rPr>
          <w:sz w:val="22"/>
          <w:szCs w:val="22"/>
        </w:rPr>
        <w:t xml:space="preserve">any </w:t>
      </w:r>
      <w:r>
        <w:rPr>
          <w:sz w:val="22"/>
          <w:szCs w:val="22"/>
        </w:rPr>
        <w:t xml:space="preserve">Release </w:t>
      </w:r>
      <w:r w:rsidRPr="009D2103">
        <w:rPr>
          <w:sz w:val="22"/>
          <w:szCs w:val="22"/>
        </w:rPr>
        <w:t>of any Hazardous Material</w:t>
      </w:r>
      <w:r>
        <w:rPr>
          <w:sz w:val="22"/>
          <w:szCs w:val="22"/>
        </w:rPr>
        <w:t xml:space="preserve"> on the Premises,</w:t>
      </w:r>
      <w:r w:rsidRPr="009D2103">
        <w:rPr>
          <w:sz w:val="22"/>
          <w:szCs w:val="22"/>
        </w:rPr>
        <w:t xml:space="preserve"> or of the existence of any other condition or occurrence </w:t>
      </w:r>
      <w:r>
        <w:rPr>
          <w:sz w:val="22"/>
          <w:szCs w:val="22"/>
        </w:rPr>
        <w:t>that</w:t>
      </w:r>
      <w:r w:rsidRPr="009D2103">
        <w:rPr>
          <w:sz w:val="22"/>
          <w:szCs w:val="22"/>
        </w:rPr>
        <w:t xml:space="preserve"> may constitute or pose a significant presen</w:t>
      </w:r>
      <w:r>
        <w:rPr>
          <w:sz w:val="22"/>
          <w:szCs w:val="22"/>
        </w:rPr>
        <w:t>t</w:t>
      </w:r>
      <w:r w:rsidRPr="009D2103">
        <w:rPr>
          <w:sz w:val="22"/>
          <w:szCs w:val="22"/>
        </w:rPr>
        <w:t xml:space="preserve"> or potential hazard to human health and safety or to the </w:t>
      </w:r>
      <w:r>
        <w:rPr>
          <w:sz w:val="22"/>
          <w:szCs w:val="22"/>
        </w:rPr>
        <w:t xml:space="preserve">Premises or </w:t>
      </w:r>
      <w:r w:rsidRPr="009D2103">
        <w:rPr>
          <w:sz w:val="22"/>
          <w:szCs w:val="22"/>
        </w:rPr>
        <w:t xml:space="preserve">environment, </w:t>
      </w:r>
      <w:r>
        <w:rPr>
          <w:sz w:val="22"/>
          <w:szCs w:val="22"/>
        </w:rPr>
        <w:t>Tenant shall do all of the following:</w:t>
      </w:r>
    </w:p>
    <w:p w14:paraId="3488486F" w14:textId="77777777" w:rsidR="00095C3F" w:rsidRDefault="00095C3F" w:rsidP="00095C3F">
      <w:pPr>
        <w:rPr>
          <w:sz w:val="22"/>
          <w:szCs w:val="22"/>
        </w:rPr>
      </w:pPr>
    </w:p>
    <w:p w14:paraId="6B4F9C71" w14:textId="77777777" w:rsidR="00095C3F" w:rsidRDefault="00095C3F" w:rsidP="00095C3F">
      <w:pPr>
        <w:ind w:firstLine="2160"/>
        <w:rPr>
          <w:sz w:val="22"/>
          <w:szCs w:val="22"/>
        </w:rPr>
      </w:pPr>
      <w:r>
        <w:rPr>
          <w:sz w:val="22"/>
          <w:szCs w:val="22"/>
        </w:rPr>
        <w:t>(1)</w:t>
      </w:r>
      <w:r>
        <w:rPr>
          <w:sz w:val="22"/>
          <w:szCs w:val="22"/>
        </w:rPr>
        <w:tab/>
        <w:t xml:space="preserve">Within twenty-four (24) hours, notify Landlord of the Release, regardless of </w:t>
      </w:r>
      <w:r w:rsidRPr="009D2103">
        <w:rPr>
          <w:sz w:val="22"/>
          <w:szCs w:val="22"/>
        </w:rPr>
        <w:t xml:space="preserve">whether </w:t>
      </w:r>
      <w:r>
        <w:rPr>
          <w:sz w:val="22"/>
          <w:szCs w:val="22"/>
        </w:rPr>
        <w:t>such</w:t>
      </w:r>
      <w:r w:rsidRPr="009D2103">
        <w:rPr>
          <w:sz w:val="22"/>
          <w:szCs w:val="22"/>
        </w:rPr>
        <w:t xml:space="preserve"> discovery necessitates any report to any government</w:t>
      </w:r>
      <w:r>
        <w:rPr>
          <w:sz w:val="22"/>
          <w:szCs w:val="22"/>
        </w:rPr>
        <w:t>al</w:t>
      </w:r>
      <w:r w:rsidRPr="009D2103">
        <w:rPr>
          <w:sz w:val="22"/>
          <w:szCs w:val="22"/>
        </w:rPr>
        <w:t xml:space="preserve"> agency</w:t>
      </w:r>
      <w:r>
        <w:rPr>
          <w:sz w:val="22"/>
          <w:szCs w:val="22"/>
        </w:rPr>
        <w:t>.  The notice shall describe the nature and quantity of Hazardous Material discovered and assess, if then known, the immediate potential risks posed to the public, the environment, and Landlord.</w:t>
      </w:r>
    </w:p>
    <w:p w14:paraId="68319E40" w14:textId="77777777" w:rsidR="00095C3F" w:rsidRDefault="00095C3F" w:rsidP="00095C3F">
      <w:pPr>
        <w:ind w:left="1440" w:firstLine="720"/>
        <w:rPr>
          <w:sz w:val="22"/>
          <w:szCs w:val="22"/>
        </w:rPr>
      </w:pPr>
    </w:p>
    <w:p w14:paraId="5290D930" w14:textId="77777777" w:rsidR="00095C3F" w:rsidRDefault="00095C3F" w:rsidP="00095C3F">
      <w:pPr>
        <w:ind w:firstLine="2160"/>
        <w:rPr>
          <w:sz w:val="22"/>
          <w:szCs w:val="22"/>
        </w:rPr>
      </w:pPr>
      <w:r>
        <w:rPr>
          <w:sz w:val="22"/>
          <w:szCs w:val="22"/>
        </w:rPr>
        <w:t>(2)</w:t>
      </w:r>
      <w:r>
        <w:rPr>
          <w:sz w:val="22"/>
          <w:szCs w:val="22"/>
        </w:rPr>
        <w:tab/>
        <w:t>Notify all applicable governmental agencies of the Release in accordance with Environmental Laws.  Tenant shall deliver to Landlord copies of any notice and correspondence to and from the applicable governmental agencies.  Landlord’s r</w:t>
      </w:r>
      <w:r w:rsidRPr="009D2103">
        <w:rPr>
          <w:sz w:val="22"/>
          <w:szCs w:val="22"/>
        </w:rPr>
        <w:t xml:space="preserve">eceipt of such notice </w:t>
      </w:r>
      <w:r>
        <w:rPr>
          <w:sz w:val="22"/>
          <w:szCs w:val="22"/>
        </w:rPr>
        <w:t xml:space="preserve">and correspondence </w:t>
      </w:r>
      <w:r w:rsidRPr="009D2103">
        <w:rPr>
          <w:sz w:val="22"/>
          <w:szCs w:val="22"/>
        </w:rPr>
        <w:t xml:space="preserve">shall not be deemed to create any obligation on the part of Landlord to defend or otherwise respond to any such </w:t>
      </w:r>
      <w:r>
        <w:rPr>
          <w:sz w:val="22"/>
          <w:szCs w:val="22"/>
        </w:rPr>
        <w:t>Release</w:t>
      </w:r>
      <w:r w:rsidRPr="009D2103">
        <w:rPr>
          <w:sz w:val="22"/>
          <w:szCs w:val="22"/>
        </w:rPr>
        <w:t>.</w:t>
      </w:r>
    </w:p>
    <w:p w14:paraId="19E8DB69" w14:textId="77777777" w:rsidR="00095C3F" w:rsidRDefault="00095C3F" w:rsidP="00095C3F">
      <w:pPr>
        <w:rPr>
          <w:sz w:val="22"/>
          <w:szCs w:val="22"/>
        </w:rPr>
      </w:pPr>
    </w:p>
    <w:p w14:paraId="1535FDE0" w14:textId="77777777" w:rsidR="00095C3F" w:rsidRPr="009D2103" w:rsidRDefault="00095C3F" w:rsidP="00095C3F">
      <w:pPr>
        <w:ind w:firstLine="1440"/>
        <w:rPr>
          <w:sz w:val="22"/>
          <w:szCs w:val="22"/>
        </w:rPr>
      </w:pPr>
      <w:r>
        <w:rPr>
          <w:sz w:val="22"/>
          <w:szCs w:val="22"/>
        </w:rPr>
        <w:t>(d)</w:t>
      </w:r>
      <w:r>
        <w:rPr>
          <w:sz w:val="22"/>
          <w:szCs w:val="22"/>
        </w:rPr>
        <w:tab/>
      </w:r>
      <w:r w:rsidRPr="009D2103">
        <w:rPr>
          <w:sz w:val="22"/>
          <w:szCs w:val="22"/>
        </w:rPr>
        <w:t>Tenant shall promptly</w:t>
      </w:r>
      <w:r>
        <w:rPr>
          <w:sz w:val="22"/>
          <w:szCs w:val="22"/>
        </w:rPr>
        <w:t xml:space="preserve"> </w:t>
      </w:r>
      <w:r w:rsidRPr="009D2103">
        <w:rPr>
          <w:sz w:val="22"/>
          <w:szCs w:val="22"/>
        </w:rPr>
        <w:t xml:space="preserve">respond to and remedy (by removal and proper disposal or such other methods as shall be reasonably required) to the satisfaction of applicable governmental agencies any </w:t>
      </w:r>
      <w:r>
        <w:rPr>
          <w:sz w:val="22"/>
          <w:szCs w:val="22"/>
        </w:rPr>
        <w:t>R</w:t>
      </w:r>
      <w:r w:rsidRPr="009D2103">
        <w:rPr>
          <w:sz w:val="22"/>
          <w:szCs w:val="22"/>
        </w:rPr>
        <w:t xml:space="preserve">elease </w:t>
      </w:r>
      <w:r>
        <w:rPr>
          <w:sz w:val="22"/>
          <w:szCs w:val="22"/>
        </w:rPr>
        <w:t xml:space="preserve"> or threatened Release </w:t>
      </w:r>
      <w:r w:rsidRPr="009D2103">
        <w:rPr>
          <w:sz w:val="22"/>
          <w:szCs w:val="22"/>
        </w:rPr>
        <w:t>of any Hazardous Material connected with Tenant's operation</w:t>
      </w:r>
      <w:r>
        <w:rPr>
          <w:sz w:val="22"/>
          <w:szCs w:val="22"/>
        </w:rPr>
        <w:t>s</w:t>
      </w:r>
      <w:r w:rsidRPr="009D2103">
        <w:rPr>
          <w:sz w:val="22"/>
          <w:szCs w:val="22"/>
        </w:rPr>
        <w:t xml:space="preserve"> or Tenant's presence on the Premises.  </w:t>
      </w:r>
      <w:r>
        <w:rPr>
          <w:sz w:val="22"/>
          <w:szCs w:val="22"/>
        </w:rPr>
        <w:t>Except as otherwise provided in Section 44.4, a</w:t>
      </w:r>
      <w:r w:rsidRPr="009D2103">
        <w:rPr>
          <w:sz w:val="22"/>
          <w:szCs w:val="22"/>
        </w:rPr>
        <w:t xml:space="preserve">ll such action shall be done in Tenant's name, and at Tenant's sole cost and expense.  For purposes of this Section </w:t>
      </w:r>
      <w:r w:rsidRPr="009D2103">
        <w:rPr>
          <w:sz w:val="22"/>
          <w:szCs w:val="22"/>
        </w:rPr>
        <w:lastRenderedPageBreak/>
        <w:t>44.2(</w:t>
      </w:r>
      <w:r>
        <w:rPr>
          <w:sz w:val="22"/>
          <w:szCs w:val="22"/>
        </w:rPr>
        <w:t>d</w:t>
      </w:r>
      <w:r w:rsidRPr="009D2103">
        <w:rPr>
          <w:sz w:val="22"/>
          <w:szCs w:val="22"/>
        </w:rPr>
        <w:t xml:space="preserve">), the term "respond" shall include, but not be limited to, the investigation of </w:t>
      </w:r>
      <w:r>
        <w:rPr>
          <w:sz w:val="22"/>
          <w:szCs w:val="22"/>
        </w:rPr>
        <w:t xml:space="preserve">the Release and resulting </w:t>
      </w:r>
      <w:r w:rsidRPr="009D2103">
        <w:rPr>
          <w:sz w:val="22"/>
          <w:szCs w:val="22"/>
        </w:rPr>
        <w:t xml:space="preserve">environmental conditions, the preparation of feasibility reports or remedial plans, and the performance of any cleanup, remediation, containment, maintenance, monitoring or restoration work.  Any such actions shall be performed in a good, safe, workmanlike manner and shall minimize any impact on the businesses or operations conducted at the </w:t>
      </w:r>
      <w:r>
        <w:rPr>
          <w:sz w:val="22"/>
          <w:szCs w:val="22"/>
        </w:rPr>
        <w:t>Premises</w:t>
      </w:r>
      <w:r w:rsidRPr="009D2103">
        <w:rPr>
          <w:sz w:val="22"/>
          <w:szCs w:val="22"/>
        </w:rPr>
        <w:t xml:space="preserve">.  In its discretion, Landlord may, but shall not be required to, enter the Premises personally or through its agents, consultants or contractors and perform all or any part of the response activity or remedial action </w:t>
      </w:r>
      <w:r>
        <w:rPr>
          <w:sz w:val="22"/>
          <w:szCs w:val="22"/>
        </w:rPr>
        <w:t>that</w:t>
      </w:r>
      <w:r w:rsidRPr="009D2103">
        <w:rPr>
          <w:sz w:val="22"/>
          <w:szCs w:val="22"/>
        </w:rPr>
        <w:t xml:space="preserve"> it feels is reasonably necessary to comply with the terms of this Lease, and Tenant shall reimburse Landlord for its costs thereof and for any liabilities resulting therefrom.</w:t>
      </w:r>
    </w:p>
    <w:p w14:paraId="53592CBA" w14:textId="77777777" w:rsidR="00095C3F" w:rsidRPr="009D2103" w:rsidRDefault="00095C3F" w:rsidP="00095C3F">
      <w:pPr>
        <w:rPr>
          <w:sz w:val="22"/>
          <w:szCs w:val="22"/>
        </w:rPr>
      </w:pPr>
    </w:p>
    <w:p w14:paraId="1F15B7CF" w14:textId="77777777" w:rsidR="00095C3F" w:rsidRPr="009D2103" w:rsidRDefault="00095C3F" w:rsidP="00095C3F">
      <w:pPr>
        <w:ind w:firstLine="720"/>
        <w:rPr>
          <w:sz w:val="22"/>
          <w:szCs w:val="22"/>
        </w:rPr>
      </w:pPr>
      <w:r w:rsidRPr="009D2103">
        <w:rPr>
          <w:sz w:val="22"/>
          <w:szCs w:val="22"/>
        </w:rPr>
        <w:tab/>
        <w:t>(</w:t>
      </w:r>
      <w:r>
        <w:rPr>
          <w:sz w:val="22"/>
          <w:szCs w:val="22"/>
        </w:rPr>
        <w:t>e</w:t>
      </w:r>
      <w:r w:rsidRPr="009D2103">
        <w:rPr>
          <w:sz w:val="22"/>
          <w:szCs w:val="22"/>
        </w:rPr>
        <w:t>)</w:t>
      </w:r>
      <w:r w:rsidRPr="009D2103">
        <w:rPr>
          <w:sz w:val="22"/>
          <w:szCs w:val="22"/>
        </w:rPr>
        <w:tab/>
        <w:t xml:space="preserve">Tenant </w:t>
      </w:r>
      <w:r>
        <w:rPr>
          <w:sz w:val="22"/>
          <w:szCs w:val="22"/>
        </w:rPr>
        <w:t>shall</w:t>
      </w:r>
      <w:r w:rsidRPr="009D2103">
        <w:rPr>
          <w:sz w:val="22"/>
          <w:szCs w:val="22"/>
        </w:rPr>
        <w:t xml:space="preserve"> promptly </w:t>
      </w:r>
      <w:r>
        <w:rPr>
          <w:sz w:val="22"/>
          <w:szCs w:val="22"/>
        </w:rPr>
        <w:t>deliver to</w:t>
      </w:r>
      <w:r w:rsidRPr="009D2103">
        <w:rPr>
          <w:sz w:val="22"/>
          <w:szCs w:val="22"/>
        </w:rPr>
        <w:t xml:space="preserve"> Landlord </w:t>
      </w:r>
      <w:r>
        <w:rPr>
          <w:sz w:val="22"/>
          <w:szCs w:val="22"/>
        </w:rPr>
        <w:t xml:space="preserve">copies </w:t>
      </w:r>
      <w:r w:rsidRPr="009D2103">
        <w:rPr>
          <w:sz w:val="22"/>
          <w:szCs w:val="22"/>
        </w:rPr>
        <w:t>of Tenant's receipt of any notice, request, demand, inquiry or order</w:t>
      </w:r>
      <w:r>
        <w:rPr>
          <w:sz w:val="22"/>
          <w:szCs w:val="22"/>
        </w:rPr>
        <w:t xml:space="preserve"> </w:t>
      </w:r>
      <w:r w:rsidRPr="009D2103">
        <w:rPr>
          <w:sz w:val="22"/>
          <w:szCs w:val="22"/>
        </w:rPr>
        <w:t xml:space="preserve">from any government agency or any other individual or entity relating in any way to </w:t>
      </w:r>
      <w:r>
        <w:rPr>
          <w:sz w:val="22"/>
          <w:szCs w:val="22"/>
        </w:rPr>
        <w:t>a</w:t>
      </w:r>
      <w:r w:rsidRPr="009D2103">
        <w:rPr>
          <w:sz w:val="22"/>
          <w:szCs w:val="22"/>
        </w:rPr>
        <w:t xml:space="preserve"> </w:t>
      </w:r>
      <w:r>
        <w:rPr>
          <w:sz w:val="22"/>
          <w:szCs w:val="22"/>
        </w:rPr>
        <w:t xml:space="preserve">Release or threatened Release </w:t>
      </w:r>
      <w:r w:rsidRPr="009D2103">
        <w:rPr>
          <w:sz w:val="22"/>
          <w:szCs w:val="22"/>
        </w:rPr>
        <w:t xml:space="preserve">of any Hazardous Material or Tenant's compliance with, or failure to comply with, </w:t>
      </w:r>
      <w:r>
        <w:rPr>
          <w:sz w:val="22"/>
          <w:szCs w:val="22"/>
        </w:rPr>
        <w:t>Environmental</w:t>
      </w:r>
      <w:r w:rsidRPr="009D2103">
        <w:rPr>
          <w:sz w:val="22"/>
          <w:szCs w:val="22"/>
        </w:rPr>
        <w:t xml:space="preserve"> Law</w:t>
      </w:r>
      <w:r>
        <w:rPr>
          <w:sz w:val="22"/>
          <w:szCs w:val="22"/>
        </w:rPr>
        <w:t>s</w:t>
      </w:r>
      <w:r w:rsidRPr="009D2103">
        <w:rPr>
          <w:sz w:val="22"/>
          <w:szCs w:val="22"/>
        </w:rPr>
        <w:t xml:space="preserve">.  </w:t>
      </w:r>
      <w:r>
        <w:rPr>
          <w:sz w:val="22"/>
          <w:szCs w:val="22"/>
        </w:rPr>
        <w:t>Landlord’s r</w:t>
      </w:r>
      <w:r w:rsidRPr="009D2103">
        <w:rPr>
          <w:sz w:val="22"/>
          <w:szCs w:val="22"/>
        </w:rPr>
        <w:t>eceipt of such notice</w:t>
      </w:r>
      <w:r>
        <w:rPr>
          <w:sz w:val="22"/>
          <w:szCs w:val="22"/>
        </w:rPr>
        <w:t xml:space="preserve"> and correspondence</w:t>
      </w:r>
      <w:r w:rsidRPr="009D2103">
        <w:rPr>
          <w:sz w:val="22"/>
          <w:szCs w:val="22"/>
        </w:rPr>
        <w:t xml:space="preserve"> shall not be deemed to create any obligation on the part of Landlord to defend or otherwise respond to any such notification</w:t>
      </w:r>
      <w:r>
        <w:rPr>
          <w:sz w:val="22"/>
          <w:szCs w:val="22"/>
        </w:rPr>
        <w:t>, Release, or threatened Release</w:t>
      </w:r>
      <w:r w:rsidRPr="009D2103">
        <w:rPr>
          <w:sz w:val="22"/>
          <w:szCs w:val="22"/>
        </w:rPr>
        <w:t>.</w:t>
      </w:r>
    </w:p>
    <w:p w14:paraId="3EF1B49D" w14:textId="72493096" w:rsidR="00590EFC" w:rsidRPr="009D2103" w:rsidRDefault="00095C3F" w:rsidP="00095C3F">
      <w:pPr>
        <w:ind w:firstLine="720"/>
        <w:rPr>
          <w:sz w:val="22"/>
          <w:szCs w:val="22"/>
        </w:rPr>
      </w:pPr>
      <w:r w:rsidRPr="009D2103">
        <w:rPr>
          <w:sz w:val="22"/>
          <w:szCs w:val="22"/>
        </w:rPr>
        <w:t xml:space="preserve"> </w:t>
      </w:r>
    </w:p>
    <w:p w14:paraId="59AAD1B0" w14:textId="37FA4B16" w:rsidR="00590EFC" w:rsidRPr="009D2103" w:rsidRDefault="00590EFC">
      <w:pPr>
        <w:rPr>
          <w:sz w:val="22"/>
          <w:szCs w:val="22"/>
        </w:rPr>
      </w:pPr>
      <w:r w:rsidRPr="009D2103">
        <w:rPr>
          <w:sz w:val="22"/>
          <w:szCs w:val="22"/>
        </w:rPr>
        <w:tab/>
      </w:r>
      <w:r w:rsidRPr="009D2103">
        <w:rPr>
          <w:b/>
          <w:sz w:val="22"/>
          <w:szCs w:val="22"/>
        </w:rPr>
        <w:t>44.3</w:t>
      </w:r>
      <w:r w:rsidRPr="009D2103">
        <w:rPr>
          <w:b/>
          <w:sz w:val="22"/>
          <w:szCs w:val="22"/>
        </w:rPr>
        <w:tab/>
        <w:t>Other Emissions</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64" w:name="_Toc474735799"/>
      <w:bookmarkStart w:id="265" w:name="_Toc858018"/>
      <w:bookmarkStart w:id="266" w:name="_Toc48575343"/>
      <w:r w:rsidRPr="009D2103">
        <w:rPr>
          <w:b/>
          <w:sz w:val="22"/>
          <w:szCs w:val="22"/>
        </w:rPr>
        <w:instrText>44.3</w:instrText>
      </w:r>
      <w:r w:rsidRPr="009D2103">
        <w:rPr>
          <w:b/>
          <w:sz w:val="22"/>
          <w:szCs w:val="22"/>
        </w:rPr>
        <w:tab/>
        <w:instrText>Other Emissions</w:instrText>
      </w:r>
      <w:bookmarkEnd w:id="264"/>
      <w:bookmarkEnd w:id="265"/>
      <w:bookmarkEnd w:id="266"/>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w:t>
      </w:r>
      <w:r w:rsidR="00891A70" w:rsidRPr="009D2103">
        <w:rPr>
          <w:sz w:val="22"/>
          <w:szCs w:val="22"/>
        </w:rPr>
        <w:t>Tenant</w:t>
      </w:r>
      <w:r w:rsidRPr="009D2103">
        <w:rPr>
          <w:sz w:val="22"/>
          <w:szCs w:val="22"/>
        </w:rPr>
        <w:t xml:space="preserve"> shall not:</w:t>
      </w:r>
    </w:p>
    <w:p w14:paraId="093B20F0" w14:textId="77777777" w:rsidR="00590EFC" w:rsidRPr="009D2103" w:rsidRDefault="00590EFC">
      <w:pPr>
        <w:rPr>
          <w:sz w:val="22"/>
          <w:szCs w:val="22"/>
        </w:rPr>
      </w:pPr>
    </w:p>
    <w:p w14:paraId="4650AC3E" w14:textId="77777777" w:rsidR="00095C3F" w:rsidRPr="009D2103" w:rsidRDefault="00095C3F" w:rsidP="00095C3F">
      <w:pPr>
        <w:rPr>
          <w:sz w:val="22"/>
          <w:szCs w:val="22"/>
        </w:rPr>
      </w:pPr>
      <w:r w:rsidRPr="009D2103">
        <w:rPr>
          <w:sz w:val="22"/>
          <w:szCs w:val="22"/>
        </w:rPr>
        <w:tab/>
      </w:r>
      <w:r w:rsidRPr="009D2103">
        <w:rPr>
          <w:sz w:val="22"/>
          <w:szCs w:val="22"/>
        </w:rPr>
        <w:tab/>
        <w:t>(a)</w:t>
      </w:r>
      <w:r w:rsidRPr="009D2103">
        <w:rPr>
          <w:sz w:val="22"/>
          <w:szCs w:val="22"/>
        </w:rPr>
        <w:tab/>
        <w:t xml:space="preserve">Permit any vehicle on the property of which the Premises are a part to emit exhaust which is in violation of any </w:t>
      </w:r>
      <w:r>
        <w:rPr>
          <w:sz w:val="22"/>
          <w:szCs w:val="22"/>
        </w:rPr>
        <w:t>Environmental</w:t>
      </w:r>
      <w:r w:rsidRPr="009D2103">
        <w:rPr>
          <w:sz w:val="22"/>
          <w:szCs w:val="22"/>
        </w:rPr>
        <w:t xml:space="preserve"> Law</w:t>
      </w:r>
      <w:r>
        <w:rPr>
          <w:sz w:val="22"/>
          <w:szCs w:val="22"/>
        </w:rPr>
        <w:t>s</w:t>
      </w:r>
      <w:r w:rsidRPr="009D2103">
        <w:rPr>
          <w:sz w:val="22"/>
          <w:szCs w:val="22"/>
        </w:rPr>
        <w:t>;</w:t>
      </w:r>
    </w:p>
    <w:p w14:paraId="1FEC9EB7" w14:textId="77777777" w:rsidR="00095C3F" w:rsidRPr="009D2103" w:rsidRDefault="00095C3F" w:rsidP="00095C3F">
      <w:pPr>
        <w:rPr>
          <w:sz w:val="22"/>
          <w:szCs w:val="22"/>
        </w:rPr>
      </w:pPr>
    </w:p>
    <w:p w14:paraId="5391A44D" w14:textId="77777777" w:rsidR="00095C3F" w:rsidRPr="005B6AEA" w:rsidRDefault="00095C3F" w:rsidP="00095C3F">
      <w:pPr>
        <w:rPr>
          <w:sz w:val="22"/>
          <w:szCs w:val="22"/>
        </w:rPr>
      </w:pPr>
      <w:r w:rsidRPr="005B6AEA">
        <w:rPr>
          <w:sz w:val="22"/>
          <w:szCs w:val="22"/>
        </w:rPr>
        <w:tab/>
      </w:r>
      <w:r w:rsidRPr="005B6AEA">
        <w:rPr>
          <w:sz w:val="22"/>
          <w:szCs w:val="22"/>
        </w:rPr>
        <w:tab/>
        <w:t>(b)</w:t>
      </w:r>
      <w:r w:rsidRPr="005B6AEA">
        <w:rPr>
          <w:sz w:val="22"/>
          <w:szCs w:val="22"/>
        </w:rPr>
        <w:tab/>
        <w:t xml:space="preserve">Create, or permit to be created, any sound pressure level and/or use, release or emit any odorous or noxious substances which will interfere with the quiet enjoyment of any other tenant of the </w:t>
      </w:r>
      <w:r>
        <w:rPr>
          <w:sz w:val="22"/>
          <w:szCs w:val="22"/>
        </w:rPr>
        <w:t>Building</w:t>
      </w:r>
      <w:r w:rsidRPr="005B6AEA">
        <w:rPr>
          <w:sz w:val="22"/>
          <w:szCs w:val="22"/>
        </w:rPr>
        <w:t xml:space="preserve"> or any real property adjacent to the </w:t>
      </w:r>
      <w:r>
        <w:rPr>
          <w:sz w:val="22"/>
          <w:szCs w:val="22"/>
        </w:rPr>
        <w:t>Building</w:t>
      </w:r>
      <w:r w:rsidRPr="005B6AEA">
        <w:rPr>
          <w:sz w:val="22"/>
          <w:szCs w:val="22"/>
        </w:rPr>
        <w:t>, or which will create a nuisance or violate any Applicable Law;</w:t>
      </w:r>
    </w:p>
    <w:p w14:paraId="1559054D" w14:textId="77777777" w:rsidR="00095C3F" w:rsidRPr="009D2103" w:rsidRDefault="00095C3F" w:rsidP="00095C3F">
      <w:pPr>
        <w:rPr>
          <w:sz w:val="22"/>
          <w:szCs w:val="22"/>
        </w:rPr>
      </w:pPr>
    </w:p>
    <w:p w14:paraId="132D20F5" w14:textId="77777777" w:rsidR="00095C3F" w:rsidRPr="009D2103" w:rsidRDefault="00095C3F" w:rsidP="00095C3F">
      <w:pPr>
        <w:rPr>
          <w:sz w:val="22"/>
          <w:szCs w:val="22"/>
        </w:rPr>
      </w:pPr>
      <w:r w:rsidRPr="009D2103">
        <w:rPr>
          <w:sz w:val="22"/>
          <w:szCs w:val="22"/>
        </w:rPr>
        <w:tab/>
      </w:r>
      <w:r w:rsidRPr="009D2103">
        <w:rPr>
          <w:sz w:val="22"/>
          <w:szCs w:val="22"/>
        </w:rPr>
        <w:tab/>
        <w:t>(c)</w:t>
      </w:r>
      <w:r w:rsidRPr="009D2103">
        <w:rPr>
          <w:sz w:val="22"/>
          <w:szCs w:val="22"/>
        </w:rPr>
        <w:tab/>
        <w:t>Transmit, receive, or permit to be transmitted or received, any electromagnetic, microwave or other radiation which is harmful or hazardous to any person or property in, on or about the Premises, or anywhere else, or which interferes with the operation of any electrical, electronic, telephonic or other equipment wherever located, whether on the Premises or anywhere else;</w:t>
      </w:r>
    </w:p>
    <w:p w14:paraId="45562381" w14:textId="77777777" w:rsidR="00095C3F" w:rsidRPr="009D2103" w:rsidRDefault="00095C3F" w:rsidP="00095C3F">
      <w:pPr>
        <w:rPr>
          <w:sz w:val="22"/>
          <w:szCs w:val="22"/>
        </w:rPr>
      </w:pPr>
    </w:p>
    <w:p w14:paraId="149CF72A" w14:textId="77777777" w:rsidR="00095C3F" w:rsidRPr="009D2103" w:rsidRDefault="00095C3F" w:rsidP="00095C3F">
      <w:pPr>
        <w:rPr>
          <w:sz w:val="22"/>
          <w:szCs w:val="22"/>
        </w:rPr>
      </w:pPr>
      <w:r w:rsidRPr="009D2103">
        <w:rPr>
          <w:sz w:val="22"/>
          <w:szCs w:val="22"/>
        </w:rPr>
        <w:tab/>
      </w:r>
      <w:r w:rsidRPr="009D2103">
        <w:rPr>
          <w:sz w:val="22"/>
          <w:szCs w:val="22"/>
        </w:rPr>
        <w:tab/>
        <w:t>(d)</w:t>
      </w:r>
      <w:r w:rsidRPr="009D2103">
        <w:rPr>
          <w:sz w:val="22"/>
          <w:szCs w:val="22"/>
        </w:rPr>
        <w:tab/>
        <w:t xml:space="preserve">Create, or permit to be created, any ground or </w:t>
      </w:r>
      <w:r>
        <w:rPr>
          <w:sz w:val="22"/>
          <w:szCs w:val="22"/>
        </w:rPr>
        <w:t>b</w:t>
      </w:r>
      <w:r w:rsidRPr="009D2103">
        <w:rPr>
          <w:sz w:val="22"/>
          <w:szCs w:val="22"/>
        </w:rPr>
        <w:t>uilding vibration that is discernible outside the Premises; and</w:t>
      </w:r>
    </w:p>
    <w:p w14:paraId="64C2BDED" w14:textId="77777777" w:rsidR="00095C3F" w:rsidRPr="009D2103" w:rsidRDefault="00095C3F" w:rsidP="00095C3F">
      <w:pPr>
        <w:rPr>
          <w:sz w:val="22"/>
          <w:szCs w:val="22"/>
        </w:rPr>
      </w:pPr>
    </w:p>
    <w:p w14:paraId="1DFD2BBB" w14:textId="77777777" w:rsidR="00095C3F" w:rsidRPr="009D2103" w:rsidRDefault="00095C3F" w:rsidP="00095C3F">
      <w:pPr>
        <w:rPr>
          <w:sz w:val="22"/>
          <w:szCs w:val="22"/>
        </w:rPr>
      </w:pPr>
      <w:r w:rsidRPr="009D2103">
        <w:rPr>
          <w:sz w:val="22"/>
          <w:szCs w:val="22"/>
        </w:rPr>
        <w:tab/>
      </w:r>
      <w:r w:rsidRPr="009D2103">
        <w:rPr>
          <w:sz w:val="22"/>
          <w:szCs w:val="22"/>
        </w:rPr>
        <w:tab/>
        <w:t>(e)</w:t>
      </w:r>
      <w:r w:rsidRPr="009D2103">
        <w:rPr>
          <w:sz w:val="22"/>
          <w:szCs w:val="22"/>
        </w:rPr>
        <w:tab/>
        <w:t>Produce, or permit to be produced, any intense glare, light or heat except within an enclosed or screened area and then only in such manner that the glare, light or heat shall not be discernible outside the Premises.</w:t>
      </w:r>
    </w:p>
    <w:p w14:paraId="1761794A" w14:textId="390C6370" w:rsidR="00590EFC" w:rsidRPr="009D2103" w:rsidRDefault="00095C3F" w:rsidP="00095C3F">
      <w:pPr>
        <w:rPr>
          <w:sz w:val="22"/>
          <w:szCs w:val="22"/>
        </w:rPr>
      </w:pPr>
      <w:r w:rsidRPr="009D2103">
        <w:rPr>
          <w:sz w:val="22"/>
          <w:szCs w:val="22"/>
        </w:rPr>
        <w:t xml:space="preserve"> </w:t>
      </w:r>
    </w:p>
    <w:p w14:paraId="1176D637" w14:textId="5AB923DE" w:rsidR="00590EFC" w:rsidRPr="009D2103" w:rsidRDefault="00590EFC">
      <w:pPr>
        <w:rPr>
          <w:sz w:val="22"/>
          <w:szCs w:val="22"/>
        </w:rPr>
      </w:pPr>
      <w:r w:rsidRPr="009D2103">
        <w:rPr>
          <w:sz w:val="22"/>
          <w:szCs w:val="22"/>
        </w:rPr>
        <w:tab/>
      </w:r>
      <w:r w:rsidRPr="009D2103">
        <w:rPr>
          <w:b/>
          <w:sz w:val="22"/>
          <w:szCs w:val="22"/>
        </w:rPr>
        <w:t>44.4</w:t>
      </w:r>
      <w:r w:rsidRPr="009D2103">
        <w:rPr>
          <w:b/>
          <w:sz w:val="22"/>
          <w:szCs w:val="22"/>
        </w:rPr>
        <w:tab/>
        <w:t>Indemnification</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67" w:name="_Toc474735800"/>
      <w:bookmarkStart w:id="268" w:name="_Toc858019"/>
      <w:bookmarkStart w:id="269" w:name="_Toc48575344"/>
      <w:r w:rsidRPr="009D2103">
        <w:rPr>
          <w:b/>
          <w:sz w:val="22"/>
          <w:szCs w:val="22"/>
        </w:rPr>
        <w:instrText>44.4</w:instrText>
      </w:r>
      <w:r w:rsidRPr="009D2103">
        <w:rPr>
          <w:b/>
          <w:sz w:val="22"/>
          <w:szCs w:val="22"/>
        </w:rPr>
        <w:tab/>
        <w:instrText>Indemnification</w:instrText>
      </w:r>
      <w:bookmarkEnd w:id="267"/>
      <w:bookmarkEnd w:id="268"/>
      <w:bookmarkEnd w:id="269"/>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w:t>
      </w:r>
      <w:r w:rsidR="004F4DDE" w:rsidRPr="004F4DDE">
        <w:rPr>
          <w:sz w:val="22"/>
          <w:szCs w:val="22"/>
        </w:rPr>
        <w:t xml:space="preserve">Tenant shall indemnify, defend (with counsel reasonably satisfactory to Landlord), and hold harmless Landlord (including all of Landlord’s Regents, officers, employees and directors) from and against any and all actions, claims, damages (including, but not limited to any diminution in property value, losses due to non-rentability, or other consequential damages or loss), expenses, encumbrances, fees, fines, penalties or costs (including, but not limited to, legal fees; the costs of notice to any other person; the costs of environmental or technical risk assessment; any cleanup or remedial costs; and the costs of any monitoring, sampling or analysis)arising out of or in any way connected with (a) the presence, Release, or threatened Release of any Hazardous Material in, on, above, under, or from the Premises, whether or not such condition was known or unknown to Tenant; or (b) Tenant's alleged violation of Environmental Laws.  These obligations shall not apply, if and to the extent that (a) such actions, claims, damages, expenses, encumbrances, fees, fines, penalties, or costs arose solely out of conditions existing on the Premises prior to the commencement of Tenant's first possession </w:t>
      </w:r>
      <w:r w:rsidR="004F4DDE" w:rsidRPr="004F4DDE">
        <w:rPr>
          <w:sz w:val="22"/>
          <w:szCs w:val="22"/>
        </w:rPr>
        <w:lastRenderedPageBreak/>
        <w:t>of the Premises or conditions created on the Premises after Tenant has quit the Premises; and (b) Tenant did not violate any Environmental Laws or act negligently with respect to, or otherwise contribute to, the condition or the hazard posed by the condition.</w:t>
      </w:r>
      <w:r w:rsidR="004F4DDE">
        <w:rPr>
          <w:sz w:val="22"/>
          <w:szCs w:val="22"/>
        </w:rPr>
        <w:t xml:space="preserve"> </w:t>
      </w:r>
    </w:p>
    <w:p w14:paraId="1704C227" w14:textId="77777777" w:rsidR="00590EFC" w:rsidRPr="009D2103" w:rsidRDefault="00590EFC">
      <w:pPr>
        <w:rPr>
          <w:sz w:val="22"/>
          <w:szCs w:val="22"/>
        </w:rPr>
      </w:pPr>
    </w:p>
    <w:p w14:paraId="2C991CE9" w14:textId="399A0184" w:rsidR="00590EFC" w:rsidRPr="009D2103" w:rsidRDefault="00590EFC">
      <w:pPr>
        <w:rPr>
          <w:sz w:val="22"/>
          <w:szCs w:val="22"/>
        </w:rPr>
      </w:pPr>
      <w:r w:rsidRPr="009D2103">
        <w:rPr>
          <w:sz w:val="22"/>
          <w:szCs w:val="22"/>
        </w:rPr>
        <w:tab/>
      </w:r>
      <w:r w:rsidRPr="009D2103">
        <w:rPr>
          <w:b/>
          <w:sz w:val="22"/>
          <w:szCs w:val="22"/>
        </w:rPr>
        <w:t>44.5</w:t>
      </w:r>
      <w:r w:rsidRPr="009D2103">
        <w:rPr>
          <w:b/>
          <w:sz w:val="22"/>
          <w:szCs w:val="22"/>
        </w:rPr>
        <w:tab/>
        <w:t>Survival</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70" w:name="_Toc474735801"/>
      <w:bookmarkStart w:id="271" w:name="_Toc474816339"/>
      <w:bookmarkStart w:id="272" w:name="_Toc858020"/>
      <w:bookmarkStart w:id="273" w:name="_Toc48575345"/>
      <w:r w:rsidRPr="009D2103">
        <w:rPr>
          <w:b/>
          <w:sz w:val="22"/>
          <w:szCs w:val="22"/>
        </w:rPr>
        <w:instrText>44.5</w:instrText>
      </w:r>
      <w:r w:rsidRPr="009D2103">
        <w:rPr>
          <w:b/>
          <w:sz w:val="22"/>
          <w:szCs w:val="22"/>
        </w:rPr>
        <w:tab/>
        <w:instrText>Survival</w:instrText>
      </w:r>
      <w:bookmarkEnd w:id="270"/>
      <w:bookmarkEnd w:id="271"/>
      <w:bookmarkEnd w:id="272"/>
      <w:bookmarkEnd w:id="273"/>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sz w:val="22"/>
          <w:szCs w:val="22"/>
        </w:rPr>
        <w:t xml:space="preserve">.  The duties set forth in this </w:t>
      </w:r>
      <w:r w:rsidR="003B4241" w:rsidRPr="009D2103">
        <w:rPr>
          <w:sz w:val="22"/>
          <w:szCs w:val="22"/>
        </w:rPr>
        <w:t xml:space="preserve">Article 44 </w:t>
      </w:r>
      <w:r w:rsidRPr="009D2103">
        <w:rPr>
          <w:sz w:val="22"/>
          <w:szCs w:val="22"/>
        </w:rPr>
        <w:t>shall survive the termination of this Lease.</w:t>
      </w:r>
    </w:p>
    <w:p w14:paraId="08F6E476" w14:textId="77777777" w:rsidR="00590EFC" w:rsidRPr="009D2103" w:rsidRDefault="00590EFC">
      <w:pPr>
        <w:rPr>
          <w:sz w:val="22"/>
          <w:szCs w:val="22"/>
        </w:rPr>
      </w:pPr>
    </w:p>
    <w:p w14:paraId="02A73B7B" w14:textId="6A699AFD" w:rsidR="00590EFC" w:rsidRPr="008335DA" w:rsidRDefault="00590EFC" w:rsidP="006B6CDC">
      <w:pPr>
        <w:rPr>
          <w:color w:val="2E74B5" w:themeColor="accent1" w:themeShade="BF"/>
          <w:sz w:val="22"/>
          <w:szCs w:val="22"/>
        </w:rPr>
      </w:pPr>
      <w:r w:rsidRPr="009D2103">
        <w:rPr>
          <w:sz w:val="22"/>
          <w:szCs w:val="22"/>
        </w:rPr>
        <w:tab/>
      </w:r>
      <w:r w:rsidRPr="009D2103">
        <w:rPr>
          <w:b/>
          <w:sz w:val="22"/>
          <w:szCs w:val="22"/>
        </w:rPr>
        <w:t>44.6</w:t>
      </w:r>
      <w:r w:rsidRPr="009D2103">
        <w:rPr>
          <w:b/>
          <w:sz w:val="22"/>
          <w:szCs w:val="22"/>
        </w:rPr>
        <w:tab/>
        <w:t>Disposal of Other Matter</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74" w:name="_Toc474735802"/>
      <w:bookmarkStart w:id="275" w:name="_Toc858021"/>
      <w:bookmarkStart w:id="276" w:name="_Toc48575346"/>
      <w:r w:rsidRPr="009D2103">
        <w:rPr>
          <w:b/>
          <w:sz w:val="22"/>
          <w:szCs w:val="22"/>
        </w:rPr>
        <w:instrText>44.6</w:instrText>
      </w:r>
      <w:r w:rsidRPr="009D2103">
        <w:rPr>
          <w:b/>
          <w:sz w:val="22"/>
          <w:szCs w:val="22"/>
        </w:rPr>
        <w:tab/>
        <w:instrText>Disposal of Other Matter</w:instrText>
      </w:r>
      <w:bookmarkEnd w:id="274"/>
      <w:bookmarkEnd w:id="275"/>
      <w:bookmarkEnd w:id="276"/>
      <w:r w:rsidR="008C2CAD">
        <w:rPr>
          <w:b/>
          <w:sz w:val="22"/>
          <w:szCs w:val="22"/>
        </w:rPr>
        <w:instrText>”</w:instrText>
      </w:r>
      <w:r w:rsidRPr="009D2103">
        <w:rPr>
          <w:b/>
          <w:sz w:val="22"/>
          <w:szCs w:val="22"/>
        </w:rPr>
        <w:instrText xml:space="preserve"> \l 2</w:instrText>
      </w:r>
      <w:r w:rsidRPr="009D2103">
        <w:rPr>
          <w:b/>
          <w:sz w:val="22"/>
          <w:szCs w:val="22"/>
        </w:rPr>
        <w:fldChar w:fldCharType="end"/>
      </w:r>
      <w:r w:rsidRPr="009D2103">
        <w:rPr>
          <w:b/>
          <w:sz w:val="22"/>
          <w:szCs w:val="22"/>
        </w:rPr>
        <w:t>.</w:t>
      </w:r>
      <w:r w:rsidR="00073F01" w:rsidRPr="009D2103">
        <w:rPr>
          <w:b/>
          <w:sz w:val="22"/>
          <w:szCs w:val="22"/>
        </w:rPr>
        <w:t xml:space="preserve"> </w:t>
      </w:r>
      <w:r w:rsidR="004C6ACC" w:rsidRPr="009D2103">
        <w:rPr>
          <w:b/>
          <w:sz w:val="22"/>
          <w:szCs w:val="22"/>
        </w:rPr>
        <w:t xml:space="preserve"> </w:t>
      </w:r>
      <w:r w:rsidR="006B6CDC" w:rsidRPr="008335DA">
        <w:rPr>
          <w:i/>
          <w:color w:val="2E74B5" w:themeColor="accent1" w:themeShade="BF"/>
          <w:sz w:val="22"/>
          <w:szCs w:val="22"/>
        </w:rPr>
        <w:t>[MAKE SURE THIS IS CONSISTENT WITH EXHIBIT D.]</w:t>
      </w:r>
      <w:r w:rsidR="006B6CDC" w:rsidRPr="008335DA">
        <w:rPr>
          <w:color w:val="2E74B5" w:themeColor="accent1" w:themeShade="BF"/>
          <w:sz w:val="22"/>
          <w:szCs w:val="22"/>
        </w:rPr>
        <w:t xml:space="preserve">  </w:t>
      </w:r>
    </w:p>
    <w:p w14:paraId="64A186C8" w14:textId="77777777" w:rsidR="00590EFC" w:rsidRPr="009D2103" w:rsidRDefault="00590EFC" w:rsidP="00DE718A">
      <w:pPr>
        <w:keepNext/>
        <w:keepLines/>
        <w:rPr>
          <w:sz w:val="22"/>
          <w:szCs w:val="22"/>
        </w:rPr>
      </w:pPr>
    </w:p>
    <w:p w14:paraId="23BC857B" w14:textId="77777777" w:rsidR="00590EFC" w:rsidRPr="009D2103" w:rsidRDefault="00590EFC" w:rsidP="00DE718A">
      <w:pPr>
        <w:keepNext/>
        <w:keepLines/>
        <w:rPr>
          <w:sz w:val="22"/>
          <w:szCs w:val="22"/>
        </w:rPr>
      </w:pPr>
      <w:r w:rsidRPr="009D2103">
        <w:rPr>
          <w:sz w:val="22"/>
          <w:szCs w:val="22"/>
        </w:rPr>
        <w:tab/>
      </w:r>
      <w:r w:rsidRPr="009D2103">
        <w:rPr>
          <w:sz w:val="22"/>
          <w:szCs w:val="22"/>
        </w:rPr>
        <w:tab/>
        <w:t>(a)</w:t>
      </w:r>
      <w:r w:rsidRPr="009D2103">
        <w:rPr>
          <w:sz w:val="22"/>
          <w:szCs w:val="22"/>
        </w:rPr>
        <w:tab/>
      </w:r>
      <w:r w:rsidRPr="009D2103">
        <w:rPr>
          <w:sz w:val="22"/>
          <w:szCs w:val="22"/>
          <w:u w:val="single"/>
        </w:rPr>
        <w:t>Refuse Disposal</w:t>
      </w:r>
      <w:r w:rsidRPr="009D2103">
        <w:rPr>
          <w:sz w:val="22"/>
          <w:szCs w:val="22"/>
        </w:rPr>
        <w:t xml:space="preserve">.  </w:t>
      </w:r>
      <w:r w:rsidR="00891A70" w:rsidRPr="009D2103">
        <w:rPr>
          <w:sz w:val="22"/>
          <w:szCs w:val="22"/>
        </w:rPr>
        <w:t>Tenant</w:t>
      </w:r>
      <w:r w:rsidRPr="009D2103">
        <w:rPr>
          <w:sz w:val="22"/>
          <w:szCs w:val="22"/>
        </w:rPr>
        <w:t xml:space="preserve"> shall not keep any trash, garbage, waste or other refuse on the Premises except in sanitary containers and shall regularly and frequently remove and dispose of the same from the Premises.  </w:t>
      </w:r>
      <w:r w:rsidR="00891A70" w:rsidRPr="009D2103">
        <w:rPr>
          <w:sz w:val="22"/>
          <w:szCs w:val="22"/>
        </w:rPr>
        <w:t>Tenant</w:t>
      </w:r>
      <w:r w:rsidRPr="009D2103">
        <w:rPr>
          <w:sz w:val="22"/>
          <w:szCs w:val="22"/>
        </w:rPr>
        <w:t xml:space="preserve"> shall keep all incinerators, containers or other equipment used for storage or disposal of such matter in a clean and sanitary condition, and shall promptly dispose of all other waste.</w:t>
      </w:r>
      <w:r w:rsidR="00073F01" w:rsidRPr="009D2103">
        <w:rPr>
          <w:sz w:val="22"/>
          <w:szCs w:val="22"/>
        </w:rPr>
        <w:t xml:space="preserve">  </w:t>
      </w:r>
      <w:r w:rsidR="004C6ACC" w:rsidRPr="009D2103">
        <w:rPr>
          <w:sz w:val="22"/>
          <w:szCs w:val="22"/>
        </w:rPr>
        <w:t xml:space="preserve"> </w:t>
      </w:r>
    </w:p>
    <w:p w14:paraId="1259982D" w14:textId="77777777" w:rsidR="00590EFC" w:rsidRPr="009D2103" w:rsidRDefault="00590EFC">
      <w:pPr>
        <w:rPr>
          <w:sz w:val="22"/>
          <w:szCs w:val="22"/>
        </w:rPr>
      </w:pPr>
    </w:p>
    <w:p w14:paraId="122FBDAF" w14:textId="77777777" w:rsidR="00590EFC" w:rsidRDefault="00590EFC">
      <w:pPr>
        <w:rPr>
          <w:sz w:val="22"/>
          <w:szCs w:val="22"/>
        </w:rPr>
      </w:pPr>
      <w:r w:rsidRPr="009D2103">
        <w:rPr>
          <w:sz w:val="22"/>
          <w:szCs w:val="22"/>
        </w:rPr>
        <w:tab/>
      </w:r>
      <w:r w:rsidRPr="009D2103">
        <w:rPr>
          <w:sz w:val="22"/>
          <w:szCs w:val="22"/>
        </w:rPr>
        <w:tab/>
        <w:t>(b)</w:t>
      </w:r>
      <w:r w:rsidRPr="009D2103">
        <w:rPr>
          <w:sz w:val="22"/>
          <w:szCs w:val="22"/>
        </w:rPr>
        <w:tab/>
      </w:r>
      <w:r w:rsidRPr="009D2103">
        <w:rPr>
          <w:sz w:val="22"/>
          <w:szCs w:val="22"/>
          <w:u w:val="single"/>
        </w:rPr>
        <w:t>Sewage Disposal</w:t>
      </w:r>
      <w:r w:rsidRPr="009D2103">
        <w:rPr>
          <w:sz w:val="22"/>
          <w:szCs w:val="22"/>
        </w:rPr>
        <w:t xml:space="preserve">.  </w:t>
      </w:r>
      <w:r w:rsidR="00891A70" w:rsidRPr="009D2103">
        <w:rPr>
          <w:sz w:val="22"/>
          <w:szCs w:val="22"/>
        </w:rPr>
        <w:t>Tenant</w:t>
      </w:r>
      <w:r w:rsidRPr="009D2103">
        <w:rPr>
          <w:sz w:val="22"/>
          <w:szCs w:val="22"/>
        </w:rPr>
        <w:t xml:space="preserve"> shall properly dispose of all sanitary sewage and shall not use the sewage disposal system (i) for the disposal of anything except sanitary sewage, or (ii) in excess of the lesser of the amount allowed by the sewage treatment works, or permitted by any governmental entity.  </w:t>
      </w:r>
      <w:r w:rsidR="00891A70" w:rsidRPr="009D2103">
        <w:rPr>
          <w:sz w:val="22"/>
          <w:szCs w:val="22"/>
        </w:rPr>
        <w:t>Tenant</w:t>
      </w:r>
      <w:r w:rsidRPr="009D2103">
        <w:rPr>
          <w:sz w:val="22"/>
          <w:szCs w:val="22"/>
        </w:rPr>
        <w:t xml:space="preserve"> shall keep the sewage disposal system free of all obstructions and in good operating condition.</w:t>
      </w:r>
      <w:r w:rsidR="00073F01" w:rsidRPr="009D2103">
        <w:rPr>
          <w:sz w:val="22"/>
          <w:szCs w:val="22"/>
        </w:rPr>
        <w:t xml:space="preserve"> </w:t>
      </w:r>
      <w:r w:rsidR="004C6ACC" w:rsidRPr="009D2103">
        <w:rPr>
          <w:sz w:val="22"/>
          <w:szCs w:val="22"/>
        </w:rPr>
        <w:t xml:space="preserve"> </w:t>
      </w:r>
    </w:p>
    <w:p w14:paraId="4C8C930D" w14:textId="77777777" w:rsidR="00590EFC" w:rsidRPr="009D2103" w:rsidRDefault="00590EFC">
      <w:pPr>
        <w:rPr>
          <w:sz w:val="22"/>
          <w:szCs w:val="22"/>
        </w:rPr>
      </w:pPr>
    </w:p>
    <w:p w14:paraId="47F24791" w14:textId="30674E70" w:rsidR="00FC0FE5" w:rsidRPr="00FC0FE5" w:rsidRDefault="00590EFC" w:rsidP="00FC0FE5">
      <w:pPr>
        <w:rPr>
          <w:sz w:val="24"/>
          <w:szCs w:val="24"/>
        </w:rPr>
      </w:pPr>
      <w:r w:rsidRPr="009D2103">
        <w:rPr>
          <w:b/>
          <w:sz w:val="22"/>
          <w:szCs w:val="22"/>
        </w:rPr>
        <w:t>45.</w:t>
      </w:r>
      <w:r w:rsidRPr="009D2103">
        <w:rPr>
          <w:b/>
          <w:sz w:val="22"/>
          <w:szCs w:val="22"/>
        </w:rPr>
        <w:tab/>
      </w:r>
      <w:r w:rsidR="00D558E6" w:rsidRPr="009D2103">
        <w:rPr>
          <w:b/>
          <w:sz w:val="22"/>
          <w:szCs w:val="22"/>
        </w:rPr>
        <w:t>FORCE MAJEURE</w:t>
      </w:r>
      <w:r w:rsidR="004D1CC7" w:rsidRPr="009D2103">
        <w:rPr>
          <w:b/>
          <w:sz w:val="22"/>
          <w:szCs w:val="22"/>
        </w:rPr>
        <w:fldChar w:fldCharType="begin"/>
      </w:r>
      <w:r w:rsidR="004D1CC7">
        <w:rPr>
          <w:b/>
          <w:sz w:val="22"/>
          <w:szCs w:val="22"/>
        </w:rPr>
        <w:instrText xml:space="preserve">tc </w:instrText>
      </w:r>
      <w:r w:rsidR="008C2CAD">
        <w:rPr>
          <w:b/>
          <w:sz w:val="22"/>
          <w:szCs w:val="22"/>
        </w:rPr>
        <w:instrText>“</w:instrText>
      </w:r>
      <w:bookmarkStart w:id="277" w:name="_Toc858022"/>
      <w:bookmarkStart w:id="278" w:name="_Toc48575347"/>
      <w:r w:rsidR="004D1CC7">
        <w:rPr>
          <w:b/>
          <w:sz w:val="22"/>
          <w:szCs w:val="22"/>
        </w:rPr>
        <w:instrText>45</w:instrText>
      </w:r>
      <w:r w:rsidR="004D1CC7" w:rsidRPr="009D2103">
        <w:rPr>
          <w:b/>
          <w:sz w:val="22"/>
          <w:szCs w:val="22"/>
        </w:rPr>
        <w:instrText>.</w:instrText>
      </w:r>
      <w:r w:rsidR="004D1CC7" w:rsidRPr="009D2103">
        <w:rPr>
          <w:b/>
          <w:sz w:val="22"/>
          <w:szCs w:val="22"/>
        </w:rPr>
        <w:tab/>
        <w:instrText>FORCE MAJEURE</w:instrText>
      </w:r>
      <w:bookmarkEnd w:id="277"/>
      <w:bookmarkEnd w:id="278"/>
      <w:r w:rsidR="004D1CC7" w:rsidRPr="009D2103">
        <w:rPr>
          <w:b/>
          <w:sz w:val="22"/>
          <w:szCs w:val="22"/>
        </w:rPr>
        <w:instrText xml:space="preserve"> </w:instrText>
      </w:r>
      <w:r w:rsidR="008C2CAD">
        <w:rPr>
          <w:b/>
          <w:sz w:val="22"/>
          <w:szCs w:val="22"/>
        </w:rPr>
        <w:instrText>“</w:instrText>
      </w:r>
      <w:r w:rsidR="004D1CC7" w:rsidRPr="009D2103">
        <w:rPr>
          <w:b/>
          <w:sz w:val="22"/>
          <w:szCs w:val="22"/>
        </w:rPr>
        <w:fldChar w:fldCharType="end"/>
      </w:r>
      <w:r w:rsidR="00D558E6" w:rsidRPr="009D2103">
        <w:rPr>
          <w:b/>
          <w:sz w:val="22"/>
          <w:szCs w:val="22"/>
        </w:rPr>
        <w:t xml:space="preserve">.  </w:t>
      </w:r>
      <w:r w:rsidR="008C2CAD">
        <w:rPr>
          <w:sz w:val="22"/>
          <w:szCs w:val="22"/>
        </w:rPr>
        <w:t>“</w:t>
      </w:r>
      <w:r w:rsidR="00D558E6" w:rsidRPr="009D2103">
        <w:rPr>
          <w:b/>
          <w:sz w:val="22"/>
          <w:szCs w:val="22"/>
        </w:rPr>
        <w:t>Force Majeure</w:t>
      </w:r>
      <w:r w:rsidR="008C2CAD">
        <w:rPr>
          <w:sz w:val="22"/>
          <w:szCs w:val="22"/>
        </w:rPr>
        <w:t>”</w:t>
      </w:r>
      <w:r w:rsidR="00D558E6" w:rsidRPr="009D2103">
        <w:rPr>
          <w:sz w:val="22"/>
          <w:szCs w:val="22"/>
        </w:rPr>
        <w:t xml:space="preserve"> shall mean </w:t>
      </w:r>
      <w:r w:rsidR="007D7817" w:rsidRPr="00F605AC">
        <w:rPr>
          <w:sz w:val="22"/>
          <w:szCs w:val="22"/>
        </w:rPr>
        <w:t xml:space="preserve">any </w:t>
      </w:r>
      <w:r w:rsidR="00D558E6" w:rsidRPr="009D2103">
        <w:rPr>
          <w:sz w:val="22"/>
          <w:szCs w:val="22"/>
        </w:rPr>
        <w:t>prevention, delay or stoppage of a party</w:t>
      </w:r>
      <w:r w:rsidR="008C2CAD">
        <w:rPr>
          <w:sz w:val="22"/>
          <w:szCs w:val="22"/>
        </w:rPr>
        <w:t>’</w:t>
      </w:r>
      <w:r w:rsidR="00D558E6" w:rsidRPr="009D2103">
        <w:rPr>
          <w:sz w:val="22"/>
          <w:szCs w:val="22"/>
        </w:rPr>
        <w:t xml:space="preserve">s </w:t>
      </w:r>
      <w:r w:rsidR="00D558E6" w:rsidRPr="009438E3">
        <w:rPr>
          <w:sz w:val="22"/>
          <w:szCs w:val="22"/>
        </w:rPr>
        <w:t>performance of its obligations under this Lease which arises as a result of (i) events beyond the</w:t>
      </w:r>
      <w:r w:rsidR="00D558E6" w:rsidRPr="009D2103">
        <w:rPr>
          <w:sz w:val="22"/>
          <w:szCs w:val="22"/>
        </w:rPr>
        <w:t xml:space="preserve"> reasonable control, prevention and foreseeability of the party affected by the delay, including, </w:t>
      </w:r>
      <w:r w:rsidR="00896B34" w:rsidRPr="00F605AC">
        <w:rPr>
          <w:sz w:val="22"/>
          <w:szCs w:val="22"/>
        </w:rPr>
        <w:t>but not restricted to,</w:t>
      </w:r>
      <w:r w:rsidR="00D558E6" w:rsidRPr="009D2103">
        <w:rPr>
          <w:sz w:val="22"/>
          <w:szCs w:val="22"/>
        </w:rPr>
        <w:t xml:space="preserve"> strikes, </w:t>
      </w:r>
      <w:r w:rsidR="00FC0FE5">
        <w:rPr>
          <w:sz w:val="22"/>
          <w:szCs w:val="22"/>
        </w:rPr>
        <w:t xml:space="preserve">curfews, </w:t>
      </w:r>
      <w:r w:rsidR="00857675" w:rsidRPr="00F605AC">
        <w:rPr>
          <w:sz w:val="22"/>
          <w:szCs w:val="22"/>
        </w:rPr>
        <w:t xml:space="preserve">insurrection, rebellion, riots, </w:t>
      </w:r>
      <w:r w:rsidR="00D558E6" w:rsidRPr="009D2103">
        <w:rPr>
          <w:sz w:val="22"/>
          <w:szCs w:val="22"/>
        </w:rPr>
        <w:t>acts of God,</w:t>
      </w:r>
      <w:r w:rsidR="00A44914" w:rsidRPr="00A44914">
        <w:rPr>
          <w:sz w:val="22"/>
          <w:szCs w:val="22"/>
        </w:rPr>
        <w:t xml:space="preserve"> </w:t>
      </w:r>
      <w:r w:rsidR="00A44914" w:rsidRPr="00F605AC">
        <w:rPr>
          <w:sz w:val="22"/>
          <w:szCs w:val="22"/>
        </w:rPr>
        <w:t>pandemics, epidemics</w:t>
      </w:r>
      <w:r w:rsidR="00A44914">
        <w:rPr>
          <w:sz w:val="22"/>
          <w:szCs w:val="22"/>
        </w:rPr>
        <w:t>,</w:t>
      </w:r>
      <w:r w:rsidR="00A44914" w:rsidRPr="00F605AC">
        <w:rPr>
          <w:sz w:val="22"/>
          <w:szCs w:val="22"/>
        </w:rPr>
        <w:t xml:space="preserve"> quarantine restrictions</w:t>
      </w:r>
      <w:r w:rsidR="00A44914">
        <w:rPr>
          <w:sz w:val="22"/>
          <w:szCs w:val="22"/>
        </w:rPr>
        <w:t>,</w:t>
      </w:r>
      <w:r w:rsidR="00A44914" w:rsidRPr="00F605AC">
        <w:rPr>
          <w:sz w:val="22"/>
          <w:szCs w:val="22"/>
        </w:rPr>
        <w:t xml:space="preserve"> freight embargoes</w:t>
      </w:r>
      <w:r w:rsidR="00A44914">
        <w:rPr>
          <w:sz w:val="22"/>
          <w:szCs w:val="22"/>
        </w:rPr>
        <w:t>,</w:t>
      </w:r>
      <w:r w:rsidR="00D558E6" w:rsidRPr="009D2103">
        <w:rPr>
          <w:sz w:val="22"/>
          <w:szCs w:val="22"/>
        </w:rPr>
        <w:t xml:space="preserve"> inability to obtain labor or materials, </w:t>
      </w:r>
      <w:r w:rsidR="00A44914">
        <w:rPr>
          <w:sz w:val="22"/>
          <w:szCs w:val="22"/>
        </w:rPr>
        <w:t xml:space="preserve">temporary </w:t>
      </w:r>
      <w:r w:rsidR="00D558E6" w:rsidRPr="009D2103">
        <w:rPr>
          <w:sz w:val="22"/>
          <w:szCs w:val="22"/>
        </w:rPr>
        <w:t xml:space="preserve">governmental </w:t>
      </w:r>
      <w:r w:rsidR="00A44914">
        <w:rPr>
          <w:sz w:val="22"/>
          <w:szCs w:val="22"/>
        </w:rPr>
        <w:t xml:space="preserve">order, </w:t>
      </w:r>
      <w:r w:rsidR="00D558E6" w:rsidRPr="009D2103">
        <w:rPr>
          <w:sz w:val="22"/>
          <w:szCs w:val="22"/>
        </w:rPr>
        <w:t>restriction or delay (but only to the extent that any such delay is not attributable to the failure of the party whose performance is delayed to comply with requirements imposed by Applicable Laws)</w:t>
      </w:r>
      <w:r w:rsidR="008F53CE" w:rsidRPr="008F53CE">
        <w:rPr>
          <w:sz w:val="22"/>
          <w:szCs w:val="22"/>
        </w:rPr>
        <w:t xml:space="preserve"> </w:t>
      </w:r>
      <w:r w:rsidR="008F53CE" w:rsidRPr="00F605AC">
        <w:rPr>
          <w:sz w:val="22"/>
          <w:szCs w:val="22"/>
        </w:rPr>
        <w:t xml:space="preserve">or other </w:t>
      </w:r>
      <w:r w:rsidR="008F53CE">
        <w:rPr>
          <w:sz w:val="22"/>
          <w:szCs w:val="22"/>
        </w:rPr>
        <w:t xml:space="preserve">temporary </w:t>
      </w:r>
      <w:r w:rsidR="008F53CE" w:rsidRPr="00F605AC">
        <w:rPr>
          <w:sz w:val="22"/>
          <w:szCs w:val="22"/>
        </w:rPr>
        <w:t xml:space="preserve">governmental acts, war, invasion, </w:t>
      </w:r>
      <w:r w:rsidR="00D558E6" w:rsidRPr="009D2103">
        <w:rPr>
          <w:sz w:val="22"/>
          <w:szCs w:val="22"/>
        </w:rPr>
        <w:t xml:space="preserve">enemy action, civil commotion, </w:t>
      </w:r>
      <w:r w:rsidR="00496F0E" w:rsidRPr="00F605AC">
        <w:rPr>
          <w:sz w:val="22"/>
          <w:szCs w:val="22"/>
        </w:rPr>
        <w:t>explosion</w:t>
      </w:r>
      <w:r w:rsidR="003F07CE">
        <w:rPr>
          <w:sz w:val="22"/>
          <w:szCs w:val="22"/>
        </w:rPr>
        <w:t>,</w:t>
      </w:r>
      <w:r w:rsidR="00496F0E" w:rsidRPr="009D2103">
        <w:rPr>
          <w:sz w:val="22"/>
          <w:szCs w:val="22"/>
        </w:rPr>
        <w:t xml:space="preserve"> </w:t>
      </w:r>
      <w:r w:rsidR="00D558E6" w:rsidRPr="009D2103">
        <w:rPr>
          <w:sz w:val="22"/>
          <w:szCs w:val="22"/>
        </w:rPr>
        <w:t>fire,</w:t>
      </w:r>
      <w:r w:rsidR="002E29BA">
        <w:rPr>
          <w:sz w:val="22"/>
          <w:szCs w:val="22"/>
        </w:rPr>
        <w:t xml:space="preserve"> </w:t>
      </w:r>
      <w:r w:rsidR="002E29BA" w:rsidRPr="00F605AC">
        <w:rPr>
          <w:sz w:val="22"/>
          <w:szCs w:val="22"/>
        </w:rPr>
        <w:t>earthquakes</w:t>
      </w:r>
      <w:r w:rsidR="002E29BA">
        <w:rPr>
          <w:sz w:val="22"/>
          <w:szCs w:val="22"/>
        </w:rPr>
        <w:t>,</w:t>
      </w:r>
      <w:r w:rsidR="00D558E6" w:rsidRPr="009D2103">
        <w:rPr>
          <w:sz w:val="22"/>
          <w:szCs w:val="22"/>
        </w:rPr>
        <w:t xml:space="preserve"> or other casualty, </w:t>
      </w:r>
      <w:r w:rsidR="008E5DB5">
        <w:rPr>
          <w:sz w:val="22"/>
          <w:szCs w:val="22"/>
        </w:rPr>
        <w:t>b</w:t>
      </w:r>
      <w:r w:rsidR="00D558E6" w:rsidRPr="009D2103">
        <w:rPr>
          <w:sz w:val="22"/>
          <w:szCs w:val="22"/>
        </w:rPr>
        <w:t>ut (x) expressly excluding financial inability, and (y) expressly acknowledging that the actions of any party</w:t>
      </w:r>
      <w:r w:rsidR="008C2CAD">
        <w:rPr>
          <w:sz w:val="22"/>
          <w:szCs w:val="22"/>
        </w:rPr>
        <w:t>’</w:t>
      </w:r>
      <w:r w:rsidR="00D558E6" w:rsidRPr="009D2103">
        <w:rPr>
          <w:sz w:val="22"/>
          <w:szCs w:val="22"/>
        </w:rPr>
        <w:t xml:space="preserve">s employees, agents and invitees are to be deemed to be within the reasonable control, prevention and foreseeability of such party for the purposes of this </w:t>
      </w:r>
      <w:r w:rsidR="00D558E6" w:rsidRPr="009438E3">
        <w:rPr>
          <w:sz w:val="22"/>
          <w:szCs w:val="22"/>
        </w:rPr>
        <w:t xml:space="preserve">definition; </w:t>
      </w:r>
      <w:r w:rsidR="00597DD8" w:rsidRPr="00F605AC">
        <w:rPr>
          <w:sz w:val="22"/>
          <w:szCs w:val="22"/>
        </w:rPr>
        <w:t xml:space="preserve">(ii) in the case of Landlord, any condition that threatens the security or safety of persons or property within the Building or the Real Property, </w:t>
      </w:r>
      <w:r w:rsidR="00D558E6" w:rsidRPr="009438E3">
        <w:rPr>
          <w:sz w:val="22"/>
          <w:szCs w:val="22"/>
        </w:rPr>
        <w:t>or (ii</w:t>
      </w:r>
      <w:r w:rsidR="00597DD8">
        <w:rPr>
          <w:sz w:val="22"/>
          <w:szCs w:val="22"/>
        </w:rPr>
        <w:t>i</w:t>
      </w:r>
      <w:r w:rsidR="00D558E6" w:rsidRPr="009438E3">
        <w:rPr>
          <w:sz w:val="22"/>
          <w:szCs w:val="22"/>
        </w:rPr>
        <w:t>) with respect to a claim of Force Majeure by (x) Tenant as the affected party, any default</w:t>
      </w:r>
      <w:r w:rsidR="00D558E6" w:rsidRPr="009D2103">
        <w:rPr>
          <w:sz w:val="22"/>
          <w:szCs w:val="22"/>
        </w:rPr>
        <w:t xml:space="preserve"> by Landlord, which adversely affects Tenant</w:t>
      </w:r>
      <w:r w:rsidR="008C2CAD">
        <w:rPr>
          <w:sz w:val="22"/>
          <w:szCs w:val="22"/>
        </w:rPr>
        <w:t>’</w:t>
      </w:r>
      <w:r w:rsidR="00D558E6" w:rsidRPr="009D2103">
        <w:rPr>
          <w:sz w:val="22"/>
          <w:szCs w:val="22"/>
        </w:rPr>
        <w:t>s ability to perform, and (y) Landlord as the affected party, any default by Tenant, which adversely affects Landlord</w:t>
      </w:r>
      <w:r w:rsidR="008C2CAD">
        <w:rPr>
          <w:sz w:val="22"/>
          <w:szCs w:val="22"/>
        </w:rPr>
        <w:t>’</w:t>
      </w:r>
      <w:r w:rsidR="00D558E6" w:rsidRPr="009D2103">
        <w:rPr>
          <w:sz w:val="22"/>
          <w:szCs w:val="22"/>
        </w:rPr>
        <w:t>s ability to perform.</w:t>
      </w:r>
      <w:r w:rsidR="00FC0FE5">
        <w:rPr>
          <w:sz w:val="22"/>
          <w:szCs w:val="22"/>
        </w:rPr>
        <w:t xml:space="preserve">  </w:t>
      </w:r>
      <w:r w:rsidR="001D108C" w:rsidRPr="00F605AC">
        <w:rPr>
          <w:sz w:val="22"/>
          <w:szCs w:val="22"/>
        </w:rPr>
        <w:t>If any event of force majeure prevents a party from performing an obligation under this Lease or causes a delay in the performance of such obligation, such party shall be excused from such performance and such performance obligation shall be postponed for the duration of the Force Majeure event</w:t>
      </w:r>
      <w:r w:rsidR="001D108C">
        <w:rPr>
          <w:sz w:val="22"/>
          <w:szCs w:val="22"/>
        </w:rPr>
        <w:t>.</w:t>
      </w:r>
    </w:p>
    <w:p w14:paraId="34B06A75" w14:textId="77777777" w:rsidR="00D558E6" w:rsidRPr="009D2103" w:rsidRDefault="00D558E6">
      <w:pPr>
        <w:rPr>
          <w:sz w:val="22"/>
          <w:szCs w:val="22"/>
        </w:rPr>
      </w:pPr>
    </w:p>
    <w:p w14:paraId="2678638E" w14:textId="07EED947" w:rsidR="00771186" w:rsidRDefault="00D558E6" w:rsidP="00771186">
      <w:pPr>
        <w:rPr>
          <w:b/>
          <w:sz w:val="22"/>
          <w:szCs w:val="22"/>
        </w:rPr>
      </w:pPr>
      <w:r w:rsidRPr="009D2103">
        <w:rPr>
          <w:b/>
          <w:sz w:val="22"/>
          <w:szCs w:val="22"/>
        </w:rPr>
        <w:t>46.</w:t>
      </w:r>
      <w:r w:rsidRPr="009D2103">
        <w:rPr>
          <w:b/>
          <w:sz w:val="22"/>
          <w:szCs w:val="22"/>
        </w:rPr>
        <w:tab/>
      </w:r>
      <w:r w:rsidR="00DE2469" w:rsidRPr="009D2103">
        <w:rPr>
          <w:b/>
          <w:sz w:val="22"/>
          <w:szCs w:val="22"/>
        </w:rPr>
        <w:t>CASP INSPECTION</w:t>
      </w:r>
      <w:r w:rsidR="004D1CC7" w:rsidRPr="009D2103">
        <w:rPr>
          <w:b/>
          <w:sz w:val="22"/>
          <w:szCs w:val="22"/>
        </w:rPr>
        <w:fldChar w:fldCharType="begin"/>
      </w:r>
      <w:r w:rsidR="004D1CC7" w:rsidRPr="009D2103">
        <w:rPr>
          <w:b/>
          <w:sz w:val="22"/>
          <w:szCs w:val="22"/>
        </w:rPr>
        <w:instrText xml:space="preserve">tc </w:instrText>
      </w:r>
      <w:r w:rsidR="008C2CAD">
        <w:rPr>
          <w:b/>
          <w:sz w:val="22"/>
          <w:szCs w:val="22"/>
        </w:rPr>
        <w:instrText>“</w:instrText>
      </w:r>
      <w:bookmarkStart w:id="279" w:name="_Toc858023"/>
      <w:bookmarkStart w:id="280" w:name="_Toc48575348"/>
      <w:r w:rsidR="004D1CC7" w:rsidRPr="009D2103">
        <w:rPr>
          <w:b/>
          <w:sz w:val="22"/>
          <w:szCs w:val="22"/>
        </w:rPr>
        <w:instrText>4</w:instrText>
      </w:r>
      <w:r w:rsidR="004D1CC7">
        <w:rPr>
          <w:b/>
          <w:sz w:val="22"/>
          <w:szCs w:val="22"/>
        </w:rPr>
        <w:instrText>6</w:instrText>
      </w:r>
      <w:r w:rsidR="004D1CC7" w:rsidRPr="009D2103">
        <w:rPr>
          <w:b/>
          <w:sz w:val="22"/>
          <w:szCs w:val="22"/>
        </w:rPr>
        <w:instrText>.</w:instrText>
      </w:r>
      <w:r w:rsidR="004D1CC7" w:rsidRPr="009D2103">
        <w:rPr>
          <w:b/>
          <w:sz w:val="22"/>
          <w:szCs w:val="22"/>
        </w:rPr>
        <w:tab/>
        <w:instrText>CASP INSPECTION</w:instrText>
      </w:r>
      <w:bookmarkEnd w:id="279"/>
      <w:bookmarkEnd w:id="280"/>
      <w:r w:rsidR="004D1CC7" w:rsidRPr="009D2103">
        <w:rPr>
          <w:b/>
          <w:sz w:val="22"/>
          <w:szCs w:val="22"/>
        </w:rPr>
        <w:instrText xml:space="preserve"> </w:instrText>
      </w:r>
      <w:r w:rsidR="008C2CAD">
        <w:rPr>
          <w:b/>
          <w:sz w:val="22"/>
          <w:szCs w:val="22"/>
        </w:rPr>
        <w:instrText>“</w:instrText>
      </w:r>
      <w:r w:rsidR="004D1CC7" w:rsidRPr="009D2103">
        <w:rPr>
          <w:b/>
          <w:sz w:val="22"/>
          <w:szCs w:val="22"/>
        </w:rPr>
        <w:fldChar w:fldCharType="end"/>
      </w:r>
      <w:r w:rsidR="00DE2469" w:rsidRPr="009D2103">
        <w:rPr>
          <w:b/>
          <w:sz w:val="22"/>
          <w:szCs w:val="22"/>
        </w:rPr>
        <w:t xml:space="preserve">.  </w:t>
      </w:r>
    </w:p>
    <w:p w14:paraId="738FF6DB" w14:textId="77777777" w:rsidR="00771186" w:rsidRDefault="00771186" w:rsidP="00771186">
      <w:pPr>
        <w:rPr>
          <w:b/>
          <w:sz w:val="22"/>
          <w:szCs w:val="22"/>
        </w:rPr>
      </w:pPr>
    </w:p>
    <w:p w14:paraId="74FE1934" w14:textId="21665EFE" w:rsidR="00771186" w:rsidRPr="0099731F" w:rsidRDefault="00771186" w:rsidP="00771186">
      <w:pPr>
        <w:rPr>
          <w:sz w:val="22"/>
          <w:szCs w:val="22"/>
        </w:rPr>
      </w:pPr>
      <w:r w:rsidRPr="008335DA">
        <w:rPr>
          <w:color w:val="2E74B5" w:themeColor="accent1" w:themeShade="BF"/>
          <w:sz w:val="22"/>
          <w:szCs w:val="22"/>
        </w:rPr>
        <w:t xml:space="preserve">[OPTION 1]  </w:t>
      </w:r>
      <w:r w:rsidRPr="0099731F">
        <w:rPr>
          <w:sz w:val="22"/>
          <w:szCs w:val="22"/>
        </w:rPr>
        <w:t>The Premises have undergone an inspection by a Certified Access Specialist (CASp) and, to the best of Landlord</w:t>
      </w:r>
      <w:r w:rsidR="008C2CAD">
        <w:rPr>
          <w:sz w:val="22"/>
          <w:szCs w:val="22"/>
        </w:rPr>
        <w:t>’</w:t>
      </w:r>
      <w:r w:rsidRPr="0099731F">
        <w:rPr>
          <w:sz w:val="22"/>
          <w:szCs w:val="22"/>
        </w:rPr>
        <w:t>s knowledge, there have been no modifications or alterations completed or commenced between the date of the inspection and the Effective Date which have impacted the Premises</w:t>
      </w:r>
      <w:r w:rsidR="008C2CAD">
        <w:rPr>
          <w:sz w:val="22"/>
          <w:szCs w:val="22"/>
        </w:rPr>
        <w:t>’</w:t>
      </w:r>
      <w:r w:rsidRPr="0099731F">
        <w:rPr>
          <w:sz w:val="22"/>
          <w:szCs w:val="22"/>
        </w:rPr>
        <w:t xml:space="preserve"> compliance with construction-related accessibility standards.  Landlord has provided, at least forty-eight (48) hours prior to execution of this Lease, a copy of such CASp report to Tenant.   </w:t>
      </w:r>
    </w:p>
    <w:p w14:paraId="5319E496" w14:textId="77777777" w:rsidR="00771186" w:rsidRPr="0099731F" w:rsidRDefault="00771186" w:rsidP="00771186">
      <w:pPr>
        <w:rPr>
          <w:sz w:val="22"/>
          <w:szCs w:val="22"/>
        </w:rPr>
      </w:pPr>
    </w:p>
    <w:p w14:paraId="236342B5" w14:textId="77777777" w:rsidR="00771186" w:rsidRPr="0099731F" w:rsidRDefault="00771186" w:rsidP="00771186">
      <w:pPr>
        <w:rPr>
          <w:sz w:val="22"/>
          <w:szCs w:val="22"/>
        </w:rPr>
      </w:pPr>
      <w:r w:rsidRPr="0099731F">
        <w:rPr>
          <w:sz w:val="22"/>
          <w:szCs w:val="22"/>
        </w:rPr>
        <w:t xml:space="preserve">The Premises have been issued an inspection report by a CASp, as described in paragraph (1) of subdivision (a) of Section 55.53 of the California Civil Code, indicating that it meets applicable standards, as defined in paragraph (4) of subdivision (a) of Section 55.52 of the California Civil Code.  </w:t>
      </w:r>
      <w:r w:rsidRPr="0099731F">
        <w:rPr>
          <w:sz w:val="22"/>
          <w:szCs w:val="22"/>
        </w:rPr>
        <w:lastRenderedPageBreak/>
        <w:t xml:space="preserve">Landlord shall provide a copy of the current disability access inspection certificate and any inspection report to Tenant no later than seven (7) days after the Effective Date.  </w:t>
      </w:r>
    </w:p>
    <w:p w14:paraId="3202E907" w14:textId="77777777" w:rsidR="00771186" w:rsidRPr="0099731F" w:rsidRDefault="00771186" w:rsidP="00771186">
      <w:pPr>
        <w:rPr>
          <w:sz w:val="22"/>
          <w:szCs w:val="22"/>
        </w:rPr>
      </w:pPr>
    </w:p>
    <w:p w14:paraId="34B29220" w14:textId="77777777" w:rsidR="00771186" w:rsidRPr="008335DA" w:rsidRDefault="00771186" w:rsidP="00771186">
      <w:pPr>
        <w:jc w:val="center"/>
        <w:rPr>
          <w:b/>
          <w:i/>
          <w:color w:val="2E74B5" w:themeColor="accent1" w:themeShade="BF"/>
          <w:sz w:val="22"/>
          <w:szCs w:val="22"/>
        </w:rPr>
      </w:pPr>
      <w:r w:rsidRPr="008335DA">
        <w:rPr>
          <w:b/>
          <w:i/>
          <w:color w:val="2E74B5" w:themeColor="accent1" w:themeShade="BF"/>
          <w:sz w:val="22"/>
          <w:szCs w:val="22"/>
        </w:rPr>
        <w:t>OR</w:t>
      </w:r>
    </w:p>
    <w:p w14:paraId="419CB4A2" w14:textId="77777777" w:rsidR="00771186" w:rsidRPr="0099731F" w:rsidRDefault="00771186" w:rsidP="00771186">
      <w:pPr>
        <w:rPr>
          <w:sz w:val="22"/>
          <w:szCs w:val="22"/>
        </w:rPr>
      </w:pPr>
    </w:p>
    <w:p w14:paraId="33CA90FB" w14:textId="7C1C9A3F" w:rsidR="00771186" w:rsidRPr="0099731F" w:rsidRDefault="00771186" w:rsidP="00771186">
      <w:pPr>
        <w:rPr>
          <w:sz w:val="22"/>
          <w:szCs w:val="22"/>
        </w:rPr>
      </w:pPr>
      <w:r w:rsidRPr="008335DA">
        <w:rPr>
          <w:color w:val="2E74B5" w:themeColor="accent1" w:themeShade="BF"/>
          <w:sz w:val="22"/>
          <w:szCs w:val="22"/>
        </w:rPr>
        <w:t>[OPTION 2]</w:t>
      </w:r>
      <w:r w:rsidRPr="0099731F">
        <w:rPr>
          <w:sz w:val="22"/>
          <w:szCs w:val="22"/>
        </w:rPr>
        <w:t xml:space="preserve">  The Premises have undergone an inspection by a Certified Access Specialist (CASp), and it was determined that the Premises did not meet all applicable construction-related accessibility standards pursuant to California Civil Code §55.51 et seq.  To the best of Landlord</w:t>
      </w:r>
      <w:r w:rsidR="008C2CAD">
        <w:rPr>
          <w:sz w:val="22"/>
          <w:szCs w:val="22"/>
        </w:rPr>
        <w:t>’</w:t>
      </w:r>
      <w:r w:rsidRPr="0099731F">
        <w:rPr>
          <w:sz w:val="22"/>
          <w:szCs w:val="22"/>
        </w:rPr>
        <w:t>s knowledge, there have been no modifications or alterations completed or commenced between the date of the inspection and the Effective Date which have impacted the Premises</w:t>
      </w:r>
      <w:r w:rsidR="008C2CAD">
        <w:rPr>
          <w:sz w:val="22"/>
          <w:szCs w:val="22"/>
        </w:rPr>
        <w:t>’</w:t>
      </w:r>
      <w:r w:rsidRPr="0099731F">
        <w:rPr>
          <w:sz w:val="22"/>
          <w:szCs w:val="22"/>
        </w:rPr>
        <w:t xml:space="preserve"> compliance with construction-related accessibility standards.  Landlord has provided, at least forty-eight (48) hours prior to execution of this Lease, a copy of such CASp report to Tenant.   </w:t>
      </w:r>
    </w:p>
    <w:p w14:paraId="7D28B6C3" w14:textId="77777777" w:rsidR="00771186" w:rsidRPr="0099731F" w:rsidRDefault="00771186" w:rsidP="00771186">
      <w:pPr>
        <w:rPr>
          <w:sz w:val="22"/>
          <w:szCs w:val="22"/>
        </w:rPr>
      </w:pPr>
    </w:p>
    <w:p w14:paraId="1DF83EEB" w14:textId="77777777" w:rsidR="00771186" w:rsidRPr="0099731F" w:rsidRDefault="00771186" w:rsidP="00771186">
      <w:pPr>
        <w:rPr>
          <w:sz w:val="22"/>
          <w:szCs w:val="22"/>
        </w:rPr>
      </w:pPr>
      <w:r w:rsidRPr="0099731F">
        <w:rPr>
          <w:sz w:val="22"/>
          <w:szCs w:val="22"/>
        </w:rPr>
        <w:t>Because a disability access inspection certificate, as described in subdivision (e) of Section 55.53 of the California Civil Code, was not issued for the Premises, Tenant is advised of the following (pursuant to Section 1938 of the California Civil Code):</w:t>
      </w:r>
    </w:p>
    <w:p w14:paraId="57927C62" w14:textId="77777777" w:rsidR="00771186" w:rsidRPr="0099731F" w:rsidRDefault="00771186" w:rsidP="00771186">
      <w:pPr>
        <w:rPr>
          <w:sz w:val="22"/>
          <w:szCs w:val="22"/>
        </w:rPr>
      </w:pPr>
    </w:p>
    <w:p w14:paraId="29BAB297" w14:textId="7247E822" w:rsidR="00771186" w:rsidRPr="0099731F" w:rsidRDefault="008C2CAD" w:rsidP="00771186">
      <w:pPr>
        <w:ind w:left="720"/>
        <w:rPr>
          <w:sz w:val="22"/>
          <w:szCs w:val="22"/>
        </w:rPr>
      </w:pPr>
      <w:r>
        <w:rPr>
          <w:sz w:val="22"/>
          <w:szCs w:val="22"/>
        </w:rPr>
        <w:t>“</w:t>
      </w:r>
      <w:r w:rsidR="00771186" w:rsidRPr="0099731F">
        <w:rPr>
          <w:sz w:val="22"/>
          <w:szCs w:val="22"/>
        </w:rPr>
        <w:t>A Certified Access Specialist (CASp) can inspect the subject premises and determine whether the subject premises comply with all of the applicable construction-related accessibility standards under state law. Although state law does not require a CASp inspection of the subject premises, the commercial property owner or lessor may not prohibit the lessee or tenant from obtaining a CASp inspection of the subject premises for the occupancy or potential occupancy of the lessee or tenant, if requested by the lessee or tenant. The parties shall mutually agree on the arrangements for the time and manner of the CASp inspection, the payment of the fee for the CASp inspection, and the cost of making any repairs necessary to correct violations of construction-related accessibility standards within the premises.</w:t>
      </w:r>
      <w:r>
        <w:rPr>
          <w:sz w:val="22"/>
          <w:szCs w:val="22"/>
        </w:rPr>
        <w:t>”</w:t>
      </w:r>
    </w:p>
    <w:p w14:paraId="7A620F69" w14:textId="77777777" w:rsidR="00771186" w:rsidRPr="0099731F" w:rsidRDefault="00771186" w:rsidP="00771186">
      <w:pPr>
        <w:rPr>
          <w:sz w:val="22"/>
          <w:szCs w:val="22"/>
        </w:rPr>
      </w:pPr>
      <w:r w:rsidRPr="0099731F">
        <w:rPr>
          <w:sz w:val="22"/>
          <w:szCs w:val="22"/>
        </w:rPr>
        <w:t xml:space="preserve"> </w:t>
      </w:r>
    </w:p>
    <w:p w14:paraId="1EF63711" w14:textId="77777777" w:rsidR="00771186" w:rsidRPr="0099731F" w:rsidRDefault="00771186" w:rsidP="00771186">
      <w:pPr>
        <w:rPr>
          <w:sz w:val="22"/>
          <w:szCs w:val="22"/>
        </w:rPr>
      </w:pPr>
      <w:r w:rsidRPr="0099731F">
        <w:rPr>
          <w:sz w:val="22"/>
          <w:szCs w:val="22"/>
        </w:rPr>
        <w:t>The parties hereby agree that Tenant shall have the right, but not the obligation, to have a CASp further inspect the Premises.  If Tenant elects to obtain a CASp inspection, Tenant shall be responsible for the payment thereof</w:t>
      </w:r>
      <w:r>
        <w:rPr>
          <w:sz w:val="22"/>
          <w:szCs w:val="22"/>
        </w:rPr>
        <w:t xml:space="preserve">.  Additionally, if Tenant elects to make </w:t>
      </w:r>
      <w:r w:rsidRPr="0099731F">
        <w:rPr>
          <w:sz w:val="22"/>
          <w:szCs w:val="22"/>
        </w:rPr>
        <w:t xml:space="preserve">any repairs necessary to correct violations of construction-related accessibility standards, </w:t>
      </w:r>
      <w:r>
        <w:rPr>
          <w:sz w:val="22"/>
          <w:szCs w:val="22"/>
        </w:rPr>
        <w:t xml:space="preserve">Tenant may do so, at its sole cost and expense, subject to Section 10 hereof.   </w:t>
      </w:r>
    </w:p>
    <w:p w14:paraId="66AB4DD5" w14:textId="77777777" w:rsidR="00771186" w:rsidRPr="0099731F" w:rsidRDefault="00771186" w:rsidP="00771186">
      <w:pPr>
        <w:rPr>
          <w:sz w:val="22"/>
          <w:szCs w:val="22"/>
        </w:rPr>
      </w:pPr>
    </w:p>
    <w:p w14:paraId="54D5C93B" w14:textId="77777777" w:rsidR="00771186" w:rsidRPr="008335DA" w:rsidRDefault="00771186" w:rsidP="00771186">
      <w:pPr>
        <w:jc w:val="center"/>
        <w:rPr>
          <w:b/>
          <w:i/>
          <w:color w:val="2E74B5" w:themeColor="accent1" w:themeShade="BF"/>
          <w:sz w:val="22"/>
          <w:szCs w:val="22"/>
        </w:rPr>
      </w:pPr>
      <w:r w:rsidRPr="008335DA">
        <w:rPr>
          <w:b/>
          <w:i/>
          <w:color w:val="2E74B5" w:themeColor="accent1" w:themeShade="BF"/>
          <w:sz w:val="22"/>
          <w:szCs w:val="22"/>
        </w:rPr>
        <w:t>OR</w:t>
      </w:r>
    </w:p>
    <w:p w14:paraId="2895C902" w14:textId="77777777" w:rsidR="00771186" w:rsidRPr="0099731F" w:rsidRDefault="00771186" w:rsidP="00771186">
      <w:pPr>
        <w:rPr>
          <w:sz w:val="22"/>
          <w:szCs w:val="22"/>
        </w:rPr>
      </w:pPr>
    </w:p>
    <w:p w14:paraId="154D0CC6" w14:textId="77777777" w:rsidR="00771186" w:rsidRPr="0099731F" w:rsidRDefault="00771186" w:rsidP="00771186">
      <w:pPr>
        <w:rPr>
          <w:sz w:val="22"/>
          <w:szCs w:val="22"/>
        </w:rPr>
      </w:pPr>
      <w:r w:rsidRPr="008335DA">
        <w:rPr>
          <w:color w:val="2E74B5" w:themeColor="accent1" w:themeShade="BF"/>
          <w:sz w:val="22"/>
          <w:szCs w:val="22"/>
        </w:rPr>
        <w:t xml:space="preserve">[OPTION 3]  </w:t>
      </w:r>
      <w:r w:rsidRPr="0099731F">
        <w:rPr>
          <w:sz w:val="22"/>
          <w:szCs w:val="22"/>
        </w:rPr>
        <w:t>The Premises have not undergone an inspection by a Certified Access Specialist (CASp), and a disability access inspection certificate, as described in subdivision (e) of Section 55.53 of the California Civil Code, has not been issued for the Premises. In accordance with Section 1938 of the California Civil Code, Tenant is advised of the following:</w:t>
      </w:r>
    </w:p>
    <w:p w14:paraId="47EFC080" w14:textId="77777777" w:rsidR="00771186" w:rsidRPr="0099731F" w:rsidRDefault="00771186" w:rsidP="00771186">
      <w:pPr>
        <w:rPr>
          <w:sz w:val="22"/>
          <w:szCs w:val="22"/>
        </w:rPr>
      </w:pPr>
    </w:p>
    <w:p w14:paraId="53B8CDA8" w14:textId="5A4E7505" w:rsidR="00771186" w:rsidRPr="0099731F" w:rsidRDefault="008C2CAD" w:rsidP="00771186">
      <w:pPr>
        <w:ind w:left="720"/>
        <w:rPr>
          <w:sz w:val="22"/>
          <w:szCs w:val="22"/>
        </w:rPr>
      </w:pPr>
      <w:r>
        <w:rPr>
          <w:sz w:val="22"/>
          <w:szCs w:val="22"/>
        </w:rPr>
        <w:t>“</w:t>
      </w:r>
      <w:r w:rsidR="00771186" w:rsidRPr="0099731F">
        <w:rPr>
          <w:sz w:val="22"/>
          <w:szCs w:val="22"/>
        </w:rPr>
        <w:t>A Certified Access Specialist (CASp) can inspect the subject premises and determine whether the subject premises comply with all of the applicable construction-related accessibility standards under state law. Although state law does not require a CASp inspection of the subject premises, the commercial property owner or lessor may not prohibit the lessee or tenant from obtaining a CASp inspection of the subject premises for the occupancy or potential occupancy of the lessee or tenant, if requested by the lessee or tenant. The parties shall mutually agree on the arrangements for the time and manner of the CASp inspection, the payment of the fee for the CASp inspection, and the cost of making any repairs necessary to correct violations of construction-related accessibility standards within the premises.</w:t>
      </w:r>
      <w:r>
        <w:rPr>
          <w:sz w:val="22"/>
          <w:szCs w:val="22"/>
        </w:rPr>
        <w:t>”</w:t>
      </w:r>
    </w:p>
    <w:p w14:paraId="73B69A18" w14:textId="77777777" w:rsidR="00771186" w:rsidRPr="0099731F" w:rsidRDefault="00771186" w:rsidP="00771186">
      <w:pPr>
        <w:rPr>
          <w:sz w:val="22"/>
          <w:szCs w:val="22"/>
        </w:rPr>
      </w:pPr>
      <w:r w:rsidRPr="0099731F">
        <w:rPr>
          <w:sz w:val="22"/>
          <w:szCs w:val="22"/>
        </w:rPr>
        <w:t xml:space="preserve"> </w:t>
      </w:r>
    </w:p>
    <w:p w14:paraId="3F42726B" w14:textId="3D8BB672" w:rsidR="00F36826" w:rsidRDefault="00771186" w:rsidP="00771186">
      <w:pPr>
        <w:rPr>
          <w:sz w:val="22"/>
          <w:szCs w:val="22"/>
        </w:rPr>
      </w:pPr>
      <w:r w:rsidRPr="0099731F">
        <w:rPr>
          <w:sz w:val="22"/>
          <w:szCs w:val="22"/>
        </w:rPr>
        <w:lastRenderedPageBreak/>
        <w:t xml:space="preserve">Accordingly, the parties hereby agree that Tenant shall have the right, but not the obligation, to have a CASp inspect the Premises and determine whether the Premises complies with all of the applicable construction-related accessibility standards under state law.  </w:t>
      </w:r>
      <w:r>
        <w:rPr>
          <w:sz w:val="22"/>
          <w:szCs w:val="22"/>
        </w:rPr>
        <w:t xml:space="preserve">If </w:t>
      </w:r>
      <w:r w:rsidRPr="0099731F">
        <w:rPr>
          <w:sz w:val="22"/>
          <w:szCs w:val="22"/>
        </w:rPr>
        <w:t xml:space="preserve">it </w:t>
      </w:r>
      <w:r>
        <w:rPr>
          <w:sz w:val="22"/>
          <w:szCs w:val="22"/>
        </w:rPr>
        <w:t xml:space="preserve">is </w:t>
      </w:r>
      <w:r w:rsidRPr="0099731F">
        <w:rPr>
          <w:sz w:val="22"/>
          <w:szCs w:val="22"/>
        </w:rPr>
        <w:t xml:space="preserve">determined that the Premises </w:t>
      </w:r>
      <w:r>
        <w:rPr>
          <w:sz w:val="22"/>
          <w:szCs w:val="22"/>
        </w:rPr>
        <w:t xml:space="preserve">do </w:t>
      </w:r>
      <w:r w:rsidRPr="0099731F">
        <w:rPr>
          <w:sz w:val="22"/>
          <w:szCs w:val="22"/>
        </w:rPr>
        <w:t>not meet all applicable construction-related accessibility standards</w:t>
      </w:r>
      <w:r>
        <w:rPr>
          <w:sz w:val="22"/>
          <w:szCs w:val="22"/>
        </w:rPr>
        <w:t>, then Tenant shall promptly make</w:t>
      </w:r>
      <w:r w:rsidRPr="0099731F">
        <w:rPr>
          <w:sz w:val="22"/>
          <w:szCs w:val="22"/>
        </w:rPr>
        <w:t xml:space="preserve">, as soon as reasonably possible, </w:t>
      </w:r>
      <w:r>
        <w:rPr>
          <w:sz w:val="22"/>
          <w:szCs w:val="22"/>
        </w:rPr>
        <w:t xml:space="preserve">but subject to Section 10 hereof, </w:t>
      </w:r>
      <w:r w:rsidRPr="0099731F">
        <w:rPr>
          <w:sz w:val="22"/>
          <w:szCs w:val="22"/>
        </w:rPr>
        <w:t xml:space="preserve">any repairs necessary to correct violations of construction-related accessibility standards identified by such inspection, at </w:t>
      </w:r>
      <w:r>
        <w:rPr>
          <w:sz w:val="22"/>
          <w:szCs w:val="22"/>
        </w:rPr>
        <w:t>Tenant</w:t>
      </w:r>
      <w:r w:rsidR="008C2CAD">
        <w:rPr>
          <w:sz w:val="22"/>
          <w:szCs w:val="22"/>
        </w:rPr>
        <w:t>’</w:t>
      </w:r>
      <w:r>
        <w:rPr>
          <w:sz w:val="22"/>
          <w:szCs w:val="22"/>
        </w:rPr>
        <w:t xml:space="preserve">s </w:t>
      </w:r>
      <w:r w:rsidRPr="0099731F">
        <w:rPr>
          <w:sz w:val="22"/>
          <w:szCs w:val="22"/>
        </w:rPr>
        <w:t>sole cost and expense</w:t>
      </w:r>
      <w:r w:rsidR="00F36826" w:rsidRPr="0099731F">
        <w:rPr>
          <w:sz w:val="22"/>
          <w:szCs w:val="22"/>
        </w:rPr>
        <w:t>.</w:t>
      </w:r>
    </w:p>
    <w:p w14:paraId="732C5BB1" w14:textId="77777777" w:rsidR="00DE2469" w:rsidRPr="009D2103" w:rsidRDefault="00DE2469" w:rsidP="00DE2469">
      <w:pPr>
        <w:rPr>
          <w:b/>
          <w:sz w:val="22"/>
          <w:szCs w:val="22"/>
        </w:rPr>
      </w:pPr>
    </w:p>
    <w:p w14:paraId="07C699ED" w14:textId="54AF9586" w:rsidR="00DE2469" w:rsidRPr="009D2103" w:rsidRDefault="00DE2469" w:rsidP="00DE2469">
      <w:pPr>
        <w:rPr>
          <w:sz w:val="22"/>
          <w:szCs w:val="22"/>
        </w:rPr>
      </w:pPr>
      <w:r w:rsidRPr="009D2103">
        <w:rPr>
          <w:b/>
          <w:sz w:val="22"/>
          <w:szCs w:val="22"/>
        </w:rPr>
        <w:t>47.</w:t>
      </w:r>
      <w:r w:rsidRPr="009D2103">
        <w:rPr>
          <w:b/>
          <w:sz w:val="22"/>
          <w:szCs w:val="22"/>
        </w:rPr>
        <w:tab/>
        <w:t>NO RIGHT TO RECEIVE RELOCATION BENEFITS</w:t>
      </w:r>
      <w:r w:rsidR="004D1CC7" w:rsidRPr="009D2103">
        <w:rPr>
          <w:b/>
          <w:sz w:val="22"/>
          <w:szCs w:val="22"/>
        </w:rPr>
        <w:fldChar w:fldCharType="begin"/>
      </w:r>
      <w:r w:rsidR="004D1CC7" w:rsidRPr="009D2103">
        <w:rPr>
          <w:b/>
          <w:sz w:val="22"/>
          <w:szCs w:val="22"/>
        </w:rPr>
        <w:instrText xml:space="preserve">tc </w:instrText>
      </w:r>
      <w:r w:rsidR="008C2CAD">
        <w:rPr>
          <w:b/>
          <w:sz w:val="22"/>
          <w:szCs w:val="22"/>
        </w:rPr>
        <w:instrText>“</w:instrText>
      </w:r>
      <w:bookmarkStart w:id="281" w:name="_Toc858024"/>
      <w:bookmarkStart w:id="282" w:name="_Toc48575349"/>
      <w:r w:rsidR="004D1CC7" w:rsidRPr="009D2103">
        <w:rPr>
          <w:b/>
          <w:sz w:val="22"/>
          <w:szCs w:val="22"/>
        </w:rPr>
        <w:instrText>4</w:instrText>
      </w:r>
      <w:r w:rsidR="001E6164">
        <w:rPr>
          <w:b/>
          <w:sz w:val="22"/>
          <w:szCs w:val="22"/>
        </w:rPr>
        <w:instrText>7</w:instrText>
      </w:r>
      <w:r w:rsidR="004D1CC7" w:rsidRPr="009D2103">
        <w:rPr>
          <w:b/>
          <w:sz w:val="22"/>
          <w:szCs w:val="22"/>
        </w:rPr>
        <w:instrText>.</w:instrText>
      </w:r>
      <w:r w:rsidR="004D1CC7" w:rsidRPr="009D2103">
        <w:rPr>
          <w:b/>
          <w:sz w:val="22"/>
          <w:szCs w:val="22"/>
        </w:rPr>
        <w:tab/>
      </w:r>
      <w:r w:rsidR="001E6164" w:rsidRPr="009D2103">
        <w:rPr>
          <w:b/>
          <w:sz w:val="22"/>
          <w:szCs w:val="22"/>
        </w:rPr>
        <w:instrText>NO RIGHT TO RECEIVE RELOCATION BENEFITS</w:instrText>
      </w:r>
      <w:bookmarkEnd w:id="281"/>
      <w:bookmarkEnd w:id="282"/>
      <w:r w:rsidR="001E6164" w:rsidRPr="009D2103">
        <w:rPr>
          <w:b/>
          <w:sz w:val="22"/>
          <w:szCs w:val="22"/>
        </w:rPr>
        <w:instrText xml:space="preserve"> </w:instrText>
      </w:r>
      <w:r w:rsidR="008C2CAD">
        <w:rPr>
          <w:b/>
          <w:sz w:val="22"/>
          <w:szCs w:val="22"/>
        </w:rPr>
        <w:instrText>“</w:instrText>
      </w:r>
      <w:r w:rsidR="004D1CC7" w:rsidRPr="009D2103">
        <w:rPr>
          <w:b/>
          <w:sz w:val="22"/>
          <w:szCs w:val="22"/>
        </w:rPr>
        <w:fldChar w:fldCharType="end"/>
      </w:r>
      <w:r w:rsidRPr="009D2103">
        <w:rPr>
          <w:b/>
          <w:sz w:val="22"/>
          <w:szCs w:val="22"/>
        </w:rPr>
        <w:t>.</w:t>
      </w:r>
      <w:r w:rsidR="00182846" w:rsidRPr="009D2103">
        <w:rPr>
          <w:b/>
          <w:sz w:val="22"/>
          <w:szCs w:val="22"/>
        </w:rPr>
        <w:t xml:space="preserve"> </w:t>
      </w:r>
      <w:r w:rsidR="00CF2565" w:rsidRPr="009D2103">
        <w:rPr>
          <w:b/>
          <w:i/>
          <w:sz w:val="22"/>
          <w:szCs w:val="22"/>
        </w:rPr>
        <w:t xml:space="preserve">[Consider adding this provision to new leases, or lease extensions, entered into with existing tenants of occupied properties that </w:t>
      </w:r>
      <w:r w:rsidR="00CF2565">
        <w:rPr>
          <w:b/>
          <w:i/>
          <w:sz w:val="22"/>
          <w:szCs w:val="22"/>
        </w:rPr>
        <w:t>the University</w:t>
      </w:r>
      <w:r w:rsidR="00CF2565" w:rsidRPr="009D2103">
        <w:rPr>
          <w:b/>
          <w:i/>
          <w:sz w:val="22"/>
          <w:szCs w:val="22"/>
        </w:rPr>
        <w:t xml:space="preserve"> acquired.]</w:t>
      </w:r>
      <w:r w:rsidR="00E45C81">
        <w:rPr>
          <w:b/>
          <w:i/>
          <w:sz w:val="22"/>
          <w:szCs w:val="22"/>
        </w:rPr>
        <w:t xml:space="preserve"> </w:t>
      </w:r>
      <w:r w:rsidRPr="009D2103">
        <w:rPr>
          <w:sz w:val="22"/>
          <w:szCs w:val="22"/>
        </w:rPr>
        <w:t>Landlord is a public entity.  Landlord may, at the expiration of the Lease Term or extension thereof, decide to utilize the Premises for its own purposes inconsistent with continued occupancy by Tenant.  In the event that Landlord decides to use the Premises for its own purposes upon the expiration of the Lease Term or extensions thereof, Landlord may decide not to negotiate with Tenant for Tenant</w:t>
      </w:r>
      <w:r w:rsidR="008C2CAD">
        <w:rPr>
          <w:sz w:val="22"/>
          <w:szCs w:val="22"/>
        </w:rPr>
        <w:t>’</w:t>
      </w:r>
      <w:r w:rsidRPr="009D2103">
        <w:rPr>
          <w:sz w:val="22"/>
          <w:szCs w:val="22"/>
        </w:rPr>
        <w:t>s continued occupancy of the Premises.  Tenant</w:t>
      </w:r>
      <w:r w:rsidR="008C2CAD">
        <w:rPr>
          <w:sz w:val="22"/>
          <w:szCs w:val="22"/>
        </w:rPr>
        <w:t>’</w:t>
      </w:r>
      <w:r w:rsidRPr="009D2103">
        <w:rPr>
          <w:sz w:val="22"/>
          <w:szCs w:val="22"/>
        </w:rPr>
        <w:t xml:space="preserve">s occupancy during the Lease Term or extensions thereof is an interim use of the Property, pending potential use of the Premises by Landlord for public uses consistent with the educational mission of Landlord.  Nothing in this Lease creates any implied or express expectation that Landlord will re-let the Premises to Tenant at the expiration of the Lease term, or that Landlord will offer any extensions of the Lease Term to Tenant, except as expressly provided in this Lease.  Tenant acknowledges the foregoing, and understands that in the event that Landlord declines to negotiate for renewal or extension of this Lease upon expiration of the Lease Term or extension thereof, Tenant shall not be eligible to receive relocation assistance or relocation benefits pursuant to any Federal law, state law, or University of California policy, including without limitation Government Code section 7260 </w:t>
      </w:r>
      <w:r w:rsidRPr="009D2103">
        <w:rPr>
          <w:i/>
          <w:sz w:val="22"/>
          <w:szCs w:val="22"/>
        </w:rPr>
        <w:t>et seq</w:t>
      </w:r>
      <w:r w:rsidRPr="009D2103">
        <w:rPr>
          <w:sz w:val="22"/>
          <w:szCs w:val="22"/>
        </w:rPr>
        <w:t xml:space="preserve">.  Tenant hereby waives any right to receive relocation assistance or relocation benefits from Landlord pursuant to any Federal law, state law, or University of California policy, including without limitation Government Code section 7260 </w:t>
      </w:r>
      <w:r w:rsidRPr="009D2103">
        <w:rPr>
          <w:i/>
          <w:sz w:val="22"/>
          <w:szCs w:val="22"/>
        </w:rPr>
        <w:t>et seq.</w:t>
      </w:r>
      <w:r w:rsidRPr="009D2103">
        <w:rPr>
          <w:sz w:val="22"/>
          <w:szCs w:val="22"/>
        </w:rPr>
        <w:t>, so long as Landlord permits Tenant to remain in possession of the Premises during the Lease Term or extensions thereof, subject to Tenant</w:t>
      </w:r>
      <w:r w:rsidR="008C2CAD">
        <w:rPr>
          <w:sz w:val="22"/>
          <w:szCs w:val="22"/>
        </w:rPr>
        <w:t>’</w:t>
      </w:r>
      <w:r w:rsidRPr="009D2103">
        <w:rPr>
          <w:sz w:val="22"/>
          <w:szCs w:val="22"/>
        </w:rPr>
        <w:t>s compliance with all terms and conditions of this Lease.</w:t>
      </w:r>
    </w:p>
    <w:p w14:paraId="690BE00D" w14:textId="77777777" w:rsidR="00DE2469" w:rsidRPr="009D2103" w:rsidRDefault="00DE2469" w:rsidP="00DE2469">
      <w:pPr>
        <w:rPr>
          <w:b/>
          <w:sz w:val="22"/>
          <w:szCs w:val="22"/>
        </w:rPr>
      </w:pPr>
    </w:p>
    <w:p w14:paraId="079F5374" w14:textId="573B2B7F" w:rsidR="00424511" w:rsidRPr="009D2103" w:rsidRDefault="00DE2469">
      <w:pPr>
        <w:rPr>
          <w:sz w:val="22"/>
          <w:szCs w:val="22"/>
        </w:rPr>
      </w:pPr>
      <w:r w:rsidRPr="009D2103">
        <w:rPr>
          <w:b/>
          <w:sz w:val="22"/>
          <w:szCs w:val="22"/>
        </w:rPr>
        <w:t>48.</w:t>
      </w:r>
      <w:r w:rsidRPr="009D2103">
        <w:rPr>
          <w:b/>
          <w:sz w:val="22"/>
          <w:szCs w:val="22"/>
        </w:rPr>
        <w:tab/>
      </w:r>
      <w:r w:rsidR="00424511" w:rsidRPr="009D2103">
        <w:rPr>
          <w:b/>
          <w:sz w:val="22"/>
          <w:szCs w:val="22"/>
        </w:rPr>
        <w:t>ENERGY USE DISCLOSURE</w:t>
      </w:r>
      <w:r w:rsidR="004D1CC7" w:rsidRPr="009D2103">
        <w:rPr>
          <w:b/>
          <w:sz w:val="22"/>
          <w:szCs w:val="22"/>
        </w:rPr>
        <w:fldChar w:fldCharType="begin"/>
      </w:r>
      <w:r w:rsidR="004D1CC7" w:rsidRPr="009D2103">
        <w:rPr>
          <w:b/>
          <w:sz w:val="22"/>
          <w:szCs w:val="22"/>
        </w:rPr>
        <w:instrText xml:space="preserve">tc </w:instrText>
      </w:r>
      <w:r w:rsidR="008C2CAD">
        <w:rPr>
          <w:b/>
          <w:sz w:val="22"/>
          <w:szCs w:val="22"/>
        </w:rPr>
        <w:instrText>“</w:instrText>
      </w:r>
      <w:bookmarkStart w:id="283" w:name="_Toc858025"/>
      <w:bookmarkStart w:id="284" w:name="_Toc48575350"/>
      <w:r w:rsidR="004D1CC7" w:rsidRPr="009D2103">
        <w:rPr>
          <w:b/>
          <w:sz w:val="22"/>
          <w:szCs w:val="22"/>
        </w:rPr>
        <w:instrText>4</w:instrText>
      </w:r>
      <w:r w:rsidR="001E6164">
        <w:rPr>
          <w:b/>
          <w:sz w:val="22"/>
          <w:szCs w:val="22"/>
        </w:rPr>
        <w:instrText>8</w:instrText>
      </w:r>
      <w:r w:rsidR="004D1CC7" w:rsidRPr="009D2103">
        <w:rPr>
          <w:b/>
          <w:sz w:val="22"/>
          <w:szCs w:val="22"/>
        </w:rPr>
        <w:instrText>.</w:instrText>
      </w:r>
      <w:r w:rsidR="004D1CC7" w:rsidRPr="009D2103">
        <w:rPr>
          <w:b/>
          <w:sz w:val="22"/>
          <w:szCs w:val="22"/>
        </w:rPr>
        <w:tab/>
      </w:r>
      <w:r w:rsidR="001E6164" w:rsidRPr="009D2103">
        <w:rPr>
          <w:b/>
          <w:sz w:val="22"/>
          <w:szCs w:val="22"/>
        </w:rPr>
        <w:instrText>ENERGY USE DISCLOSURE</w:instrText>
      </w:r>
      <w:bookmarkEnd w:id="283"/>
      <w:bookmarkEnd w:id="284"/>
      <w:r w:rsidR="001E6164" w:rsidRPr="009D2103">
        <w:rPr>
          <w:b/>
          <w:sz w:val="22"/>
          <w:szCs w:val="22"/>
        </w:rPr>
        <w:instrText xml:space="preserve"> </w:instrText>
      </w:r>
      <w:r w:rsidR="008C2CAD">
        <w:rPr>
          <w:b/>
          <w:sz w:val="22"/>
          <w:szCs w:val="22"/>
        </w:rPr>
        <w:instrText>“</w:instrText>
      </w:r>
      <w:r w:rsidR="004D1CC7" w:rsidRPr="009D2103">
        <w:rPr>
          <w:b/>
          <w:sz w:val="22"/>
          <w:szCs w:val="22"/>
        </w:rPr>
        <w:fldChar w:fldCharType="end"/>
      </w:r>
      <w:r w:rsidR="00424511" w:rsidRPr="009D2103">
        <w:rPr>
          <w:b/>
          <w:sz w:val="22"/>
          <w:szCs w:val="22"/>
        </w:rPr>
        <w:t xml:space="preserve">.  </w:t>
      </w:r>
      <w:r w:rsidR="00424511" w:rsidRPr="009D2103">
        <w:rPr>
          <w:sz w:val="22"/>
          <w:szCs w:val="22"/>
        </w:rPr>
        <w:t>To the extent applicable,</w:t>
      </w:r>
      <w:r w:rsidR="00424511" w:rsidRPr="009D2103">
        <w:rPr>
          <w:b/>
          <w:sz w:val="22"/>
          <w:szCs w:val="22"/>
        </w:rPr>
        <w:t xml:space="preserve"> </w:t>
      </w:r>
      <w:r w:rsidR="00424511" w:rsidRPr="009D2103">
        <w:rPr>
          <w:sz w:val="22"/>
          <w:szCs w:val="22"/>
        </w:rPr>
        <w:t xml:space="preserve">Landlord shall comply with the requirements to disclose certain information concerning the energy performance of the Building pursuant to California Public Resources Code Section 25402.10 and the regulations adopted pursuant thereto.   </w:t>
      </w:r>
    </w:p>
    <w:p w14:paraId="06513EDE" w14:textId="77777777" w:rsidR="00424511" w:rsidRPr="009D2103" w:rsidRDefault="00424511">
      <w:pPr>
        <w:rPr>
          <w:b/>
          <w:sz w:val="22"/>
          <w:szCs w:val="22"/>
        </w:rPr>
      </w:pPr>
    </w:p>
    <w:p w14:paraId="75E58730" w14:textId="2955FFA8" w:rsidR="00564A7E" w:rsidRPr="009D2103" w:rsidRDefault="00424511">
      <w:pPr>
        <w:rPr>
          <w:sz w:val="22"/>
          <w:szCs w:val="22"/>
        </w:rPr>
      </w:pPr>
      <w:r w:rsidRPr="009D2103">
        <w:rPr>
          <w:b/>
          <w:sz w:val="22"/>
          <w:szCs w:val="22"/>
        </w:rPr>
        <w:t xml:space="preserve">49. </w:t>
      </w:r>
      <w:r w:rsidRPr="009D2103">
        <w:rPr>
          <w:b/>
          <w:sz w:val="22"/>
          <w:szCs w:val="22"/>
        </w:rPr>
        <w:tab/>
      </w:r>
      <w:r w:rsidR="00564A7E" w:rsidRPr="009D2103">
        <w:rPr>
          <w:b/>
          <w:sz w:val="22"/>
          <w:szCs w:val="22"/>
        </w:rPr>
        <w:t>CALIFORNIA CIVIL CODE WAIVER</w:t>
      </w:r>
      <w:r w:rsidR="004D1CC7" w:rsidRPr="009D2103">
        <w:rPr>
          <w:b/>
          <w:sz w:val="22"/>
          <w:szCs w:val="22"/>
        </w:rPr>
        <w:fldChar w:fldCharType="begin"/>
      </w:r>
      <w:r w:rsidR="004D1CC7" w:rsidRPr="009D2103">
        <w:rPr>
          <w:b/>
          <w:sz w:val="22"/>
          <w:szCs w:val="22"/>
        </w:rPr>
        <w:instrText xml:space="preserve">tc </w:instrText>
      </w:r>
      <w:r w:rsidR="008C2CAD">
        <w:rPr>
          <w:b/>
          <w:sz w:val="22"/>
          <w:szCs w:val="22"/>
        </w:rPr>
        <w:instrText>“</w:instrText>
      </w:r>
      <w:bookmarkStart w:id="285" w:name="_Toc858026"/>
      <w:bookmarkStart w:id="286" w:name="_Toc48575351"/>
      <w:r w:rsidR="004D1CC7" w:rsidRPr="009D2103">
        <w:rPr>
          <w:b/>
          <w:sz w:val="22"/>
          <w:szCs w:val="22"/>
        </w:rPr>
        <w:instrText>4</w:instrText>
      </w:r>
      <w:r w:rsidR="001E6164">
        <w:rPr>
          <w:b/>
          <w:sz w:val="22"/>
          <w:szCs w:val="22"/>
        </w:rPr>
        <w:instrText>9</w:instrText>
      </w:r>
      <w:r w:rsidR="004D1CC7" w:rsidRPr="009D2103">
        <w:rPr>
          <w:b/>
          <w:sz w:val="22"/>
          <w:szCs w:val="22"/>
        </w:rPr>
        <w:instrText>.</w:instrText>
      </w:r>
      <w:r w:rsidR="004D1CC7" w:rsidRPr="009D2103">
        <w:rPr>
          <w:b/>
          <w:sz w:val="22"/>
          <w:szCs w:val="22"/>
        </w:rPr>
        <w:tab/>
      </w:r>
      <w:r w:rsidR="001E6164" w:rsidRPr="009D2103">
        <w:rPr>
          <w:b/>
          <w:sz w:val="22"/>
          <w:szCs w:val="22"/>
        </w:rPr>
        <w:instrText>CALIFORNIA CIVIL CODE WAIVER</w:instrText>
      </w:r>
      <w:bookmarkEnd w:id="285"/>
      <w:bookmarkEnd w:id="286"/>
      <w:r w:rsidR="001E6164" w:rsidRPr="009D2103">
        <w:rPr>
          <w:b/>
          <w:sz w:val="22"/>
          <w:szCs w:val="22"/>
        </w:rPr>
        <w:instrText xml:space="preserve"> </w:instrText>
      </w:r>
      <w:r w:rsidR="008C2CAD">
        <w:rPr>
          <w:b/>
          <w:sz w:val="22"/>
          <w:szCs w:val="22"/>
        </w:rPr>
        <w:instrText>“</w:instrText>
      </w:r>
      <w:r w:rsidR="004D1CC7" w:rsidRPr="009D2103">
        <w:rPr>
          <w:b/>
          <w:sz w:val="22"/>
          <w:szCs w:val="22"/>
        </w:rPr>
        <w:fldChar w:fldCharType="end"/>
      </w:r>
      <w:r w:rsidR="00564A7E" w:rsidRPr="009D2103">
        <w:rPr>
          <w:b/>
          <w:sz w:val="22"/>
          <w:szCs w:val="22"/>
        </w:rPr>
        <w:t xml:space="preserve">.  </w:t>
      </w:r>
      <w:r w:rsidR="00986EEE" w:rsidRPr="009D2103">
        <w:rPr>
          <w:sz w:val="22"/>
          <w:szCs w:val="22"/>
        </w:rPr>
        <w:t>Tenant waives the provisions of California Civil Code Sections 1932(2) and 1933(4) with respect to the destruction of the Premises, California Civil Code Sections 1941 and 1942 with respect to Landlord</w:t>
      </w:r>
      <w:r w:rsidR="008C2CAD">
        <w:rPr>
          <w:sz w:val="22"/>
          <w:szCs w:val="22"/>
        </w:rPr>
        <w:t>’</w:t>
      </w:r>
      <w:r w:rsidR="00986EEE" w:rsidRPr="009D2103">
        <w:rPr>
          <w:sz w:val="22"/>
          <w:szCs w:val="22"/>
        </w:rPr>
        <w:t>s repair duties and Tenant</w:t>
      </w:r>
      <w:r w:rsidR="008C2CAD">
        <w:rPr>
          <w:sz w:val="22"/>
          <w:szCs w:val="22"/>
        </w:rPr>
        <w:t>’</w:t>
      </w:r>
      <w:r w:rsidR="00986EEE" w:rsidRPr="009D2103">
        <w:rPr>
          <w:sz w:val="22"/>
          <w:szCs w:val="22"/>
        </w:rPr>
        <w:t xml:space="preserve">s right to repair, </w:t>
      </w:r>
      <w:r w:rsidR="007963A0" w:rsidRPr="002F35AE">
        <w:rPr>
          <w:sz w:val="22"/>
          <w:szCs w:val="22"/>
        </w:rPr>
        <w:t>California Civil Code Section 1950.7 with respe</w:t>
      </w:r>
      <w:r w:rsidR="007963A0">
        <w:rPr>
          <w:sz w:val="22"/>
          <w:szCs w:val="22"/>
        </w:rPr>
        <w:t>ct to the return of</w:t>
      </w:r>
      <w:r w:rsidR="007963A0" w:rsidRPr="002F35AE">
        <w:rPr>
          <w:sz w:val="22"/>
          <w:szCs w:val="22"/>
        </w:rPr>
        <w:t xml:space="preserve"> a security deposit</w:t>
      </w:r>
      <w:r w:rsidR="007963A0">
        <w:rPr>
          <w:sz w:val="22"/>
          <w:szCs w:val="22"/>
        </w:rPr>
        <w:t>,</w:t>
      </w:r>
      <w:r w:rsidR="007963A0" w:rsidRPr="002F35AE">
        <w:rPr>
          <w:sz w:val="22"/>
          <w:szCs w:val="22"/>
        </w:rPr>
        <w:t xml:space="preserve"> </w:t>
      </w:r>
      <w:r w:rsidR="00986EEE" w:rsidRPr="009D2103">
        <w:rPr>
          <w:sz w:val="22"/>
          <w:szCs w:val="22"/>
        </w:rPr>
        <w:t>and California Code of Civil Procedure Section 1265.130, allowing either party to petition the Superior Court to terminate this Lease in the event of a partial taking of the Premises by condemnation as herein defined, and any right of redemption or reinstatement of Tenant under any present or future case law or statutory provision (including California Code of Civil Procedure Sections 473 and 1179</w:t>
      </w:r>
      <w:r w:rsidR="001B3CCC">
        <w:rPr>
          <w:sz w:val="22"/>
          <w:szCs w:val="22"/>
        </w:rPr>
        <w:t>,</w:t>
      </w:r>
      <w:r w:rsidR="00986EEE" w:rsidRPr="009D2103">
        <w:rPr>
          <w:sz w:val="22"/>
          <w:szCs w:val="22"/>
        </w:rPr>
        <w:t xml:space="preserve"> California Civil Code Section 3275) in the event Tenant is dispossessed from the Premises for any reason</w:t>
      </w:r>
      <w:r w:rsidR="001B3CCC">
        <w:rPr>
          <w:sz w:val="22"/>
          <w:szCs w:val="22"/>
        </w:rPr>
        <w:t xml:space="preserve">, and </w:t>
      </w:r>
      <w:r w:rsidR="001B3CCC" w:rsidRPr="002F35AE">
        <w:rPr>
          <w:sz w:val="22"/>
          <w:szCs w:val="22"/>
        </w:rPr>
        <w:t>California Civil Code Section 1950.7</w:t>
      </w:r>
      <w:r w:rsidR="001B3CCC">
        <w:rPr>
          <w:sz w:val="22"/>
          <w:szCs w:val="22"/>
        </w:rPr>
        <w:t xml:space="preserve"> with respect to time periods during which any Security Deposit must be returned</w:t>
      </w:r>
      <w:r w:rsidR="00986EEE" w:rsidRPr="009D2103">
        <w:rPr>
          <w:sz w:val="22"/>
          <w:szCs w:val="22"/>
        </w:rPr>
        <w:t>.  This waiver applies to future statutes enacted in addition or in substitution of the statutes specified herein.</w:t>
      </w:r>
    </w:p>
    <w:p w14:paraId="018033A7" w14:textId="77777777" w:rsidR="00564A7E" w:rsidRPr="009D2103" w:rsidRDefault="00564A7E">
      <w:pPr>
        <w:rPr>
          <w:b/>
          <w:sz w:val="22"/>
          <w:szCs w:val="22"/>
        </w:rPr>
      </w:pPr>
    </w:p>
    <w:p w14:paraId="2E4A40D8" w14:textId="16580ABF" w:rsidR="00CF0952" w:rsidRPr="009D2103" w:rsidRDefault="00564A7E" w:rsidP="00CF0952">
      <w:pPr>
        <w:rPr>
          <w:sz w:val="22"/>
          <w:szCs w:val="22"/>
        </w:rPr>
      </w:pPr>
      <w:r w:rsidRPr="009D2103">
        <w:rPr>
          <w:b/>
          <w:sz w:val="22"/>
          <w:szCs w:val="22"/>
        </w:rPr>
        <w:t>5</w:t>
      </w:r>
      <w:r w:rsidR="00233D4E">
        <w:rPr>
          <w:b/>
          <w:sz w:val="22"/>
          <w:szCs w:val="22"/>
        </w:rPr>
        <w:t>0</w:t>
      </w:r>
      <w:r w:rsidRPr="009D2103">
        <w:rPr>
          <w:b/>
          <w:sz w:val="22"/>
          <w:szCs w:val="22"/>
        </w:rPr>
        <w:t>.</w:t>
      </w:r>
      <w:r w:rsidRPr="009D2103">
        <w:rPr>
          <w:b/>
          <w:sz w:val="22"/>
          <w:szCs w:val="22"/>
        </w:rPr>
        <w:tab/>
      </w:r>
      <w:r w:rsidR="00CF0952" w:rsidRPr="008335DA">
        <w:rPr>
          <w:b/>
          <w:i/>
          <w:color w:val="2E74B5" w:themeColor="accent1" w:themeShade="BF"/>
          <w:sz w:val="22"/>
          <w:szCs w:val="22"/>
        </w:rPr>
        <w:t>[IF APPLICABLE]</w:t>
      </w:r>
      <w:r w:rsidR="00BC1BB9">
        <w:rPr>
          <w:b/>
          <w:i/>
          <w:color w:val="2E74B5" w:themeColor="accent1" w:themeShade="BF"/>
          <w:sz w:val="22"/>
          <w:szCs w:val="22"/>
        </w:rPr>
        <w:t xml:space="preserve"> </w:t>
      </w:r>
      <w:r w:rsidR="00CF0952" w:rsidRPr="009D2103">
        <w:rPr>
          <w:b/>
          <w:sz w:val="22"/>
          <w:szCs w:val="22"/>
        </w:rPr>
        <w:t>FAIR WAGE/FAIR WORK</w:t>
      </w:r>
      <w:r w:rsidR="004D1CC7" w:rsidRPr="009D2103">
        <w:rPr>
          <w:b/>
          <w:sz w:val="22"/>
          <w:szCs w:val="22"/>
        </w:rPr>
        <w:fldChar w:fldCharType="begin"/>
      </w:r>
      <w:r w:rsidR="001E6164">
        <w:rPr>
          <w:b/>
          <w:sz w:val="22"/>
          <w:szCs w:val="22"/>
        </w:rPr>
        <w:instrText xml:space="preserve">tc </w:instrText>
      </w:r>
      <w:r w:rsidR="008C2CAD">
        <w:rPr>
          <w:b/>
          <w:sz w:val="22"/>
          <w:szCs w:val="22"/>
        </w:rPr>
        <w:instrText>“</w:instrText>
      </w:r>
      <w:bookmarkStart w:id="287" w:name="_Toc858027"/>
      <w:bookmarkStart w:id="288" w:name="_Toc48575352"/>
      <w:r w:rsidR="001E6164">
        <w:rPr>
          <w:b/>
          <w:sz w:val="22"/>
          <w:szCs w:val="22"/>
        </w:rPr>
        <w:instrText>50</w:instrText>
      </w:r>
      <w:r w:rsidR="004D1CC7" w:rsidRPr="009D2103">
        <w:rPr>
          <w:b/>
          <w:sz w:val="22"/>
          <w:szCs w:val="22"/>
        </w:rPr>
        <w:instrText>.</w:instrText>
      </w:r>
      <w:r w:rsidR="004D1CC7" w:rsidRPr="009D2103">
        <w:rPr>
          <w:b/>
          <w:sz w:val="22"/>
          <w:szCs w:val="22"/>
        </w:rPr>
        <w:tab/>
      </w:r>
      <w:r w:rsidR="001E6164" w:rsidRPr="009D2103">
        <w:rPr>
          <w:b/>
          <w:sz w:val="22"/>
          <w:szCs w:val="22"/>
        </w:rPr>
        <w:instrText>FAIR WAGE/FAIR WORK</w:instrText>
      </w:r>
      <w:bookmarkEnd w:id="287"/>
      <w:bookmarkEnd w:id="288"/>
      <w:r w:rsidR="001E6164" w:rsidRPr="009D2103">
        <w:rPr>
          <w:b/>
          <w:sz w:val="22"/>
          <w:szCs w:val="22"/>
        </w:rPr>
        <w:instrText xml:space="preserve"> </w:instrText>
      </w:r>
      <w:r w:rsidR="008C2CAD">
        <w:rPr>
          <w:b/>
          <w:sz w:val="22"/>
          <w:szCs w:val="22"/>
        </w:rPr>
        <w:instrText>“</w:instrText>
      </w:r>
      <w:r w:rsidR="004D1CC7" w:rsidRPr="009D2103">
        <w:rPr>
          <w:b/>
          <w:sz w:val="22"/>
          <w:szCs w:val="22"/>
        </w:rPr>
        <w:fldChar w:fldCharType="end"/>
      </w:r>
      <w:r w:rsidR="00CF0952" w:rsidRPr="009D2103">
        <w:rPr>
          <w:b/>
          <w:sz w:val="22"/>
          <w:szCs w:val="22"/>
        </w:rPr>
        <w:t xml:space="preserve">. </w:t>
      </w:r>
      <w:r w:rsidR="00CF0952" w:rsidRPr="009D2103">
        <w:rPr>
          <w:sz w:val="22"/>
          <w:szCs w:val="22"/>
        </w:rPr>
        <w:t xml:space="preserve"> </w:t>
      </w:r>
    </w:p>
    <w:p w14:paraId="71A67AA1" w14:textId="77777777" w:rsidR="00CF0952" w:rsidRPr="009D2103" w:rsidRDefault="00CF0952" w:rsidP="00CF0952">
      <w:pPr>
        <w:rPr>
          <w:sz w:val="22"/>
          <w:szCs w:val="22"/>
        </w:rPr>
      </w:pPr>
    </w:p>
    <w:p w14:paraId="1ABB67DE" w14:textId="70539ADE" w:rsidR="00CF0952" w:rsidRPr="009D2103" w:rsidRDefault="00CF0952" w:rsidP="00CF0952">
      <w:pPr>
        <w:ind w:firstLine="720"/>
        <w:rPr>
          <w:sz w:val="22"/>
          <w:szCs w:val="22"/>
        </w:rPr>
      </w:pPr>
      <w:r w:rsidRPr="009D2103">
        <w:rPr>
          <w:sz w:val="22"/>
          <w:szCs w:val="22"/>
        </w:rPr>
        <w:t xml:space="preserve">(a) </w:t>
      </w:r>
      <w:r w:rsidRPr="009D2103">
        <w:rPr>
          <w:sz w:val="22"/>
          <w:szCs w:val="22"/>
        </w:rPr>
        <w:tab/>
      </w:r>
      <w:r w:rsidRPr="009D2103">
        <w:rPr>
          <w:sz w:val="22"/>
          <w:szCs w:val="22"/>
          <w:u w:val="single"/>
        </w:rPr>
        <w:t>Compliance with the Plan</w:t>
      </w:r>
      <w:r w:rsidRPr="009D2103">
        <w:rPr>
          <w:sz w:val="22"/>
          <w:szCs w:val="22"/>
        </w:rPr>
        <w:t>.  Tenant agrees to abide by Landlord</w:t>
      </w:r>
      <w:r w:rsidR="008C2CAD">
        <w:rPr>
          <w:sz w:val="22"/>
          <w:szCs w:val="22"/>
        </w:rPr>
        <w:t>’</w:t>
      </w:r>
      <w:r w:rsidRPr="009D2103">
        <w:rPr>
          <w:sz w:val="22"/>
          <w:szCs w:val="22"/>
        </w:rPr>
        <w:t xml:space="preserve">s Fair Wage/Fair Work plan (the </w:t>
      </w:r>
      <w:r w:rsidR="008C2CAD">
        <w:rPr>
          <w:sz w:val="22"/>
          <w:szCs w:val="22"/>
        </w:rPr>
        <w:t>“</w:t>
      </w:r>
      <w:r w:rsidRPr="009D2103">
        <w:rPr>
          <w:b/>
          <w:sz w:val="22"/>
          <w:szCs w:val="22"/>
        </w:rPr>
        <w:t>Plan</w:t>
      </w:r>
      <w:r w:rsidR="008C2CAD">
        <w:rPr>
          <w:sz w:val="22"/>
          <w:szCs w:val="22"/>
        </w:rPr>
        <w:t>”</w:t>
      </w:r>
      <w:r w:rsidRPr="009D2103">
        <w:rPr>
          <w:sz w:val="22"/>
          <w:szCs w:val="22"/>
        </w:rPr>
        <w:t>).  In accordance therewith, Tenant shall (i) comply with the Plan for all of its employees and contractors working more than 20 hours per week in the Premises (</w:t>
      </w:r>
      <w:r w:rsidRPr="009D2103">
        <w:rPr>
          <w:i/>
          <w:sz w:val="22"/>
          <w:szCs w:val="22"/>
        </w:rPr>
        <w:t>e.g.</w:t>
      </w:r>
      <w:r w:rsidRPr="009D2103">
        <w:rPr>
          <w:sz w:val="22"/>
          <w:szCs w:val="22"/>
        </w:rPr>
        <w:t xml:space="preserve"> pay a </w:t>
      </w:r>
      <w:r w:rsidR="008C2CAD">
        <w:rPr>
          <w:sz w:val="22"/>
          <w:szCs w:val="22"/>
        </w:rPr>
        <w:t>“</w:t>
      </w:r>
      <w:r w:rsidRPr="009D2103">
        <w:rPr>
          <w:b/>
          <w:sz w:val="22"/>
          <w:szCs w:val="22"/>
        </w:rPr>
        <w:t>Fair Wage</w:t>
      </w:r>
      <w:r w:rsidR="008C2CAD">
        <w:rPr>
          <w:sz w:val="22"/>
          <w:szCs w:val="22"/>
        </w:rPr>
        <w:t>”</w:t>
      </w:r>
      <w:r w:rsidRPr="009D2103">
        <w:rPr>
          <w:sz w:val="22"/>
          <w:szCs w:val="22"/>
        </w:rPr>
        <w:t xml:space="preserve"> of </w:t>
      </w:r>
      <w:r w:rsidR="005C3A9F">
        <w:rPr>
          <w:sz w:val="22"/>
          <w:szCs w:val="22"/>
        </w:rPr>
        <w:t>at least $15 per hour</w:t>
      </w:r>
      <w:r w:rsidRPr="009D2103">
        <w:rPr>
          <w:sz w:val="22"/>
          <w:szCs w:val="22"/>
        </w:rPr>
        <w:t xml:space="preserve">); (ii) post a notice in the Premises (in all break rooms and other public notice areas), which </w:t>
      </w:r>
      <w:r w:rsidRPr="009D2103">
        <w:rPr>
          <w:sz w:val="22"/>
          <w:szCs w:val="22"/>
        </w:rPr>
        <w:lastRenderedPageBreak/>
        <w:t>notice clearly references the Plan</w:t>
      </w:r>
      <w:r w:rsidR="008C2CAD">
        <w:rPr>
          <w:sz w:val="22"/>
          <w:szCs w:val="22"/>
        </w:rPr>
        <w:t>’</w:t>
      </w:r>
      <w:r w:rsidRPr="009D2103">
        <w:rPr>
          <w:sz w:val="22"/>
          <w:szCs w:val="22"/>
        </w:rPr>
        <w:t>s applicability to Tenant</w:t>
      </w:r>
      <w:r w:rsidR="008C2CAD">
        <w:rPr>
          <w:sz w:val="22"/>
          <w:szCs w:val="22"/>
        </w:rPr>
        <w:t>’</w:t>
      </w:r>
      <w:r w:rsidRPr="009D2103">
        <w:rPr>
          <w:sz w:val="22"/>
          <w:szCs w:val="22"/>
        </w:rPr>
        <w:t xml:space="preserve">s employees and contractors; and (iii) provide a certification, in </w:t>
      </w:r>
      <w:r w:rsidR="000A5EE0">
        <w:rPr>
          <w:sz w:val="22"/>
          <w:szCs w:val="22"/>
        </w:rPr>
        <w:t xml:space="preserve">the form </w:t>
      </w:r>
      <w:r w:rsidR="000A5EE0" w:rsidRPr="002B7851">
        <w:rPr>
          <w:sz w:val="22"/>
          <w:szCs w:val="22"/>
        </w:rPr>
        <w:t>attached hereto as</w:t>
      </w:r>
      <w:r w:rsidR="000A5EE0">
        <w:rPr>
          <w:sz w:val="22"/>
          <w:szCs w:val="22"/>
        </w:rPr>
        <w:t xml:space="preserve"> </w:t>
      </w:r>
      <w:r w:rsidR="002B7851" w:rsidRPr="002B7851">
        <w:rPr>
          <w:sz w:val="22"/>
          <w:szCs w:val="22"/>
          <w:u w:val="single"/>
        </w:rPr>
        <w:t>Exhibit H</w:t>
      </w:r>
      <w:r w:rsidRPr="009D2103">
        <w:rPr>
          <w:sz w:val="22"/>
          <w:szCs w:val="22"/>
        </w:rPr>
        <w:t xml:space="preserve">, on each anniversary of the Lease Commencement Date certifying that Tenant has complied with the requirements of the Plan.  </w:t>
      </w:r>
    </w:p>
    <w:p w14:paraId="228C64C6" w14:textId="77777777" w:rsidR="00CF0952" w:rsidRPr="009D2103" w:rsidRDefault="00CF0952" w:rsidP="00CF0952">
      <w:pPr>
        <w:rPr>
          <w:sz w:val="22"/>
          <w:szCs w:val="22"/>
        </w:rPr>
      </w:pPr>
    </w:p>
    <w:p w14:paraId="7F02D173" w14:textId="07EC762F" w:rsidR="00CF0952" w:rsidRPr="009D2103" w:rsidRDefault="00CF0952" w:rsidP="00CF0952">
      <w:pPr>
        <w:ind w:firstLine="720"/>
        <w:rPr>
          <w:sz w:val="22"/>
          <w:szCs w:val="22"/>
        </w:rPr>
      </w:pPr>
      <w:r w:rsidRPr="009D2103">
        <w:rPr>
          <w:sz w:val="22"/>
          <w:szCs w:val="22"/>
        </w:rPr>
        <w:t>(b)</w:t>
      </w:r>
      <w:r w:rsidRPr="009D2103">
        <w:rPr>
          <w:sz w:val="22"/>
          <w:szCs w:val="22"/>
        </w:rPr>
        <w:tab/>
      </w:r>
      <w:r w:rsidRPr="009D2103">
        <w:rPr>
          <w:sz w:val="22"/>
          <w:szCs w:val="22"/>
          <w:u w:val="single"/>
        </w:rPr>
        <w:t>Audit Rights</w:t>
      </w:r>
      <w:r w:rsidRPr="009D2103">
        <w:rPr>
          <w:sz w:val="22"/>
          <w:szCs w:val="22"/>
        </w:rPr>
        <w:t>.  Tenant agrees that Landlord may conduct such audits as Landlord reasonably requests to determine Tenant</w:t>
      </w:r>
      <w:r w:rsidR="008C2CAD">
        <w:rPr>
          <w:sz w:val="22"/>
          <w:szCs w:val="22"/>
        </w:rPr>
        <w:t>’</w:t>
      </w:r>
      <w:r w:rsidRPr="009D2103">
        <w:rPr>
          <w:sz w:val="22"/>
          <w:szCs w:val="22"/>
        </w:rPr>
        <w:t xml:space="preserve">s compliance with the requirements of the Plan. Tenant shall provide sufficient access to its records in order for Landlord to perform such audit.   </w:t>
      </w:r>
    </w:p>
    <w:p w14:paraId="2A2A1A98" w14:textId="77777777" w:rsidR="00CF0952" w:rsidRPr="009D2103" w:rsidRDefault="00CF0952" w:rsidP="00CF0952">
      <w:pPr>
        <w:rPr>
          <w:sz w:val="22"/>
          <w:szCs w:val="22"/>
        </w:rPr>
      </w:pPr>
    </w:p>
    <w:p w14:paraId="2C4B0FC3" w14:textId="77777777" w:rsidR="00CF0952" w:rsidRDefault="00CF0952" w:rsidP="00410622">
      <w:pPr>
        <w:ind w:firstLine="720"/>
        <w:rPr>
          <w:b/>
          <w:sz w:val="22"/>
          <w:szCs w:val="22"/>
        </w:rPr>
      </w:pPr>
      <w:r w:rsidRPr="009D2103">
        <w:rPr>
          <w:sz w:val="22"/>
          <w:szCs w:val="22"/>
        </w:rPr>
        <w:t>(c)</w:t>
      </w:r>
      <w:r w:rsidRPr="009D2103">
        <w:rPr>
          <w:sz w:val="22"/>
          <w:szCs w:val="22"/>
        </w:rPr>
        <w:tab/>
        <w:t xml:space="preserve"> </w:t>
      </w:r>
      <w:r w:rsidRPr="009D2103">
        <w:rPr>
          <w:sz w:val="22"/>
          <w:szCs w:val="22"/>
          <w:u w:val="single"/>
        </w:rPr>
        <w:t>Remedies</w:t>
      </w:r>
      <w:r w:rsidRPr="009D2103">
        <w:rPr>
          <w:sz w:val="22"/>
          <w:szCs w:val="22"/>
        </w:rPr>
        <w:t>.  If Tenant either (i) fails to provide the annual certification, or (ii) upon audit, is determined not to have materially complied with the Plan, then Tenant shall be deemed to be in material breach of this Lease and Landlord shall be able to pursue all remedies available under this Lease</w:t>
      </w:r>
      <w:r>
        <w:rPr>
          <w:sz w:val="22"/>
          <w:szCs w:val="22"/>
        </w:rPr>
        <w:t>.</w:t>
      </w:r>
    </w:p>
    <w:p w14:paraId="56A87DCF" w14:textId="77777777" w:rsidR="00CF0952" w:rsidRDefault="00CF0952">
      <w:pPr>
        <w:rPr>
          <w:b/>
          <w:sz w:val="22"/>
          <w:szCs w:val="22"/>
        </w:rPr>
      </w:pPr>
    </w:p>
    <w:p w14:paraId="7504309F" w14:textId="43433344" w:rsidR="003F63CA" w:rsidRPr="00275A83" w:rsidRDefault="00757C56" w:rsidP="003F63CA">
      <w:pPr>
        <w:rPr>
          <w:b/>
          <w:sz w:val="22"/>
          <w:szCs w:val="22"/>
        </w:rPr>
      </w:pPr>
      <w:r>
        <w:rPr>
          <w:b/>
          <w:sz w:val="22"/>
          <w:szCs w:val="22"/>
        </w:rPr>
        <w:t>51</w:t>
      </w:r>
      <w:r w:rsidRPr="009D2103">
        <w:rPr>
          <w:b/>
          <w:sz w:val="22"/>
          <w:szCs w:val="22"/>
        </w:rPr>
        <w:t xml:space="preserve">. </w:t>
      </w:r>
      <w:r w:rsidRPr="009D2103">
        <w:rPr>
          <w:b/>
          <w:sz w:val="22"/>
          <w:szCs w:val="22"/>
        </w:rPr>
        <w:tab/>
      </w:r>
      <w:ins w:id="289" w:author="Julie Wong" w:date="2021-03-24T16:03:00Z">
        <w:r w:rsidR="00C73AEC" w:rsidRPr="00C73AEC">
          <w:rPr>
            <w:b/>
            <w:i/>
            <w:color w:val="2E74B5" w:themeColor="accent1" w:themeShade="BF"/>
            <w:sz w:val="22"/>
            <w:szCs w:val="22"/>
            <w:rPrChange w:id="290" w:author="Julie Wong" w:date="2021-03-24T16:03:00Z">
              <w:rPr>
                <w:b/>
                <w:sz w:val="22"/>
                <w:szCs w:val="22"/>
              </w:rPr>
            </w:rPrChange>
          </w:rPr>
          <w:t>[IF APPLICABLE]</w:t>
        </w:r>
        <w:r w:rsidR="00C73AEC" w:rsidRPr="00C73AEC">
          <w:rPr>
            <w:b/>
            <w:color w:val="2E74B5" w:themeColor="accent1" w:themeShade="BF"/>
            <w:sz w:val="22"/>
            <w:szCs w:val="22"/>
            <w:rPrChange w:id="291" w:author="Julie Wong" w:date="2021-03-24T16:03:00Z">
              <w:rPr>
                <w:b/>
                <w:sz w:val="22"/>
                <w:szCs w:val="22"/>
              </w:rPr>
            </w:rPrChange>
          </w:rPr>
          <w:t xml:space="preserve"> </w:t>
        </w:r>
      </w:ins>
      <w:r w:rsidR="003F63CA" w:rsidRPr="006E67CB">
        <w:rPr>
          <w:b/>
          <w:sz w:val="22"/>
          <w:szCs w:val="22"/>
        </w:rPr>
        <w:t>CONTRACTING FOR COVERED SERVICES</w:t>
      </w:r>
      <w:r w:rsidR="003F63CA">
        <w:rPr>
          <w:b/>
          <w:sz w:val="22"/>
          <w:szCs w:val="22"/>
        </w:rPr>
        <w:t xml:space="preserve">.  </w:t>
      </w:r>
      <w:r w:rsidR="003F63CA" w:rsidRPr="00275A83">
        <w:rPr>
          <w:sz w:val="22"/>
          <w:szCs w:val="22"/>
        </w:rPr>
        <w:t>Tenant hereby agrees to comply with Regents Policy 5402: Policy Generally Prohibiting Contracting for Services (“</w:t>
      </w:r>
      <w:r w:rsidR="003F63CA" w:rsidRPr="00275A83">
        <w:rPr>
          <w:b/>
          <w:sz w:val="22"/>
          <w:szCs w:val="22"/>
        </w:rPr>
        <w:t>Policy 5402</w:t>
      </w:r>
      <w:r w:rsidR="003F63CA" w:rsidRPr="00275A83">
        <w:rPr>
          <w:sz w:val="22"/>
          <w:szCs w:val="22"/>
        </w:rPr>
        <w:t xml:space="preserve">”), </w:t>
      </w:r>
      <w:bookmarkStart w:id="292" w:name="_GoBack"/>
      <w:bookmarkEnd w:id="292"/>
      <w:r w:rsidR="003F63CA" w:rsidRPr="00275A83">
        <w:rPr>
          <w:sz w:val="22"/>
          <w:szCs w:val="22"/>
        </w:rPr>
        <w:t>which requires Tenant to pay (or cause its contractors to pay) the equivalent of Landlord’s wages and benefits to individuals performing Covered Services at the Premises on behalf of Tenant under the Lease.  For the purpose of this Lease, “</w:t>
      </w:r>
      <w:r w:rsidR="003F63CA" w:rsidRPr="00275A83">
        <w:rPr>
          <w:b/>
          <w:sz w:val="22"/>
          <w:szCs w:val="22"/>
        </w:rPr>
        <w:t>Covered Services</w:t>
      </w:r>
      <w:r w:rsidR="003F63CA" w:rsidRPr="00275A83">
        <w:rPr>
          <w:sz w:val="22"/>
          <w:szCs w:val="22"/>
        </w:rPr>
        <w:t xml:space="preserve">” are defined as work customarily performed by bargaining unit employees at the University of California in the categories of services described in (a) Policy 5402 and (b) American Federation of State, County, and Municipal Employees (AFSCME) Collective Bargaining Lease Article 5. Covered Services include, but are not necessarily limited to, the following services: cleaning, custodial, janitorial, or housekeeping services; food services; laundry services; grounds keeping; building maintenance (excluding skilled crafts); transportation and parking services; and security services. Tenant may access a copy of Policy 5402 at this link: </w:t>
      </w:r>
      <w:hyperlink r:id="rId12" w:history="1">
        <w:r w:rsidR="003F63CA" w:rsidRPr="00275A83">
          <w:rPr>
            <w:rStyle w:val="Hyperlink"/>
            <w:sz w:val="22"/>
            <w:szCs w:val="22"/>
          </w:rPr>
          <w:t>https://www.ucop.edu/procurement-services/policies-forms/contracting-covered-services/contracting-for-covered-services-resources.htm</w:t>
        </w:r>
        <w:r w:rsidR="003F63CA" w:rsidRPr="008B1EC3">
          <w:rPr>
            <w:rStyle w:val="Hyperlink"/>
            <w:sz w:val="22"/>
            <w:szCs w:val="22"/>
          </w:rPr>
          <w:t>l</w:t>
        </w:r>
      </w:hyperlink>
      <w:r w:rsidR="003F63CA" w:rsidRPr="008B1EC3">
        <w:rPr>
          <w:sz w:val="22"/>
          <w:szCs w:val="22"/>
        </w:rPr>
        <w:t xml:space="preserve"> </w:t>
      </w:r>
    </w:p>
    <w:p w14:paraId="3CCA4996" w14:textId="77777777" w:rsidR="003F63CA" w:rsidRPr="00275A83" w:rsidRDefault="003F63CA" w:rsidP="003F63CA">
      <w:pPr>
        <w:rPr>
          <w:sz w:val="22"/>
          <w:szCs w:val="22"/>
        </w:rPr>
      </w:pPr>
      <w:r w:rsidRPr="00275A83">
        <w:rPr>
          <w:sz w:val="22"/>
          <w:szCs w:val="22"/>
        </w:rPr>
        <w:t>Tenant further agrees as follows.</w:t>
      </w:r>
    </w:p>
    <w:p w14:paraId="3775C2DB" w14:textId="77777777" w:rsidR="003F63CA" w:rsidRDefault="003F63CA" w:rsidP="003F63CA">
      <w:pPr>
        <w:rPr>
          <w:b/>
          <w:sz w:val="22"/>
          <w:szCs w:val="22"/>
        </w:rPr>
      </w:pPr>
    </w:p>
    <w:p w14:paraId="3BC10A59" w14:textId="76B77937" w:rsidR="003F63CA" w:rsidRDefault="003F63CA" w:rsidP="003F63CA">
      <w:pPr>
        <w:rPr>
          <w:sz w:val="22"/>
          <w:szCs w:val="22"/>
        </w:rPr>
      </w:pPr>
      <w:r>
        <w:rPr>
          <w:sz w:val="22"/>
          <w:szCs w:val="22"/>
        </w:rPr>
        <w:t xml:space="preserve"> </w:t>
      </w:r>
      <w:r>
        <w:rPr>
          <w:sz w:val="22"/>
          <w:szCs w:val="22"/>
        </w:rPr>
        <w:tab/>
      </w:r>
      <w:r w:rsidRPr="00275A83">
        <w:rPr>
          <w:sz w:val="22"/>
          <w:szCs w:val="22"/>
        </w:rPr>
        <w:t>(</w:t>
      </w:r>
      <w:r>
        <w:rPr>
          <w:sz w:val="22"/>
          <w:szCs w:val="22"/>
        </w:rPr>
        <w:t>a</w:t>
      </w:r>
      <w:r w:rsidRPr="00275A83">
        <w:rPr>
          <w:sz w:val="22"/>
          <w:szCs w:val="22"/>
        </w:rPr>
        <w:t xml:space="preserve">)  </w:t>
      </w:r>
      <w:r w:rsidRPr="00275A83">
        <w:rPr>
          <w:sz w:val="22"/>
          <w:szCs w:val="22"/>
        </w:rPr>
        <w:tab/>
        <w:t>Tenant shall pay (or cause its contractors to pay) to individuals performing Covered Services at the Premises the equivalent value of the wages and benefits received by Landlord’s employees providing similar services at the same or nearest University of California location. The initial rates are as set forth in the Wage and Benefit Parity Appendix</w:t>
      </w:r>
      <w:r>
        <w:rPr>
          <w:sz w:val="22"/>
          <w:szCs w:val="22"/>
        </w:rPr>
        <w:t>,</w:t>
      </w:r>
      <w:r w:rsidRPr="00275A83">
        <w:rPr>
          <w:sz w:val="22"/>
          <w:szCs w:val="22"/>
        </w:rPr>
        <w:t xml:space="preserve"> attached hereto </w:t>
      </w:r>
      <w:r>
        <w:rPr>
          <w:sz w:val="22"/>
          <w:szCs w:val="22"/>
        </w:rPr>
        <w:t xml:space="preserve">as </w:t>
      </w:r>
      <w:r w:rsidRPr="00275A83">
        <w:rPr>
          <w:sz w:val="22"/>
          <w:szCs w:val="22"/>
          <w:u w:val="single"/>
        </w:rPr>
        <w:t xml:space="preserve">Addendum </w:t>
      </w:r>
      <w:r w:rsidR="00A301AB">
        <w:rPr>
          <w:sz w:val="22"/>
          <w:szCs w:val="22"/>
          <w:u w:val="single"/>
        </w:rPr>
        <w:t>8</w:t>
      </w:r>
      <w:r>
        <w:rPr>
          <w:sz w:val="22"/>
          <w:szCs w:val="22"/>
        </w:rPr>
        <w:t xml:space="preserve"> </w:t>
      </w:r>
      <w:r w:rsidRPr="00275A83">
        <w:rPr>
          <w:sz w:val="22"/>
          <w:szCs w:val="22"/>
        </w:rPr>
        <w:t xml:space="preserve">and incorporated herein.  Wage and benefit parity rates for each job listed </w:t>
      </w:r>
      <w:r>
        <w:rPr>
          <w:sz w:val="22"/>
          <w:szCs w:val="22"/>
        </w:rPr>
        <w:t>there</w:t>
      </w:r>
      <w:r w:rsidRPr="00275A83">
        <w:rPr>
          <w:sz w:val="22"/>
          <w:szCs w:val="22"/>
        </w:rPr>
        <w:t xml:space="preserve">on shall be subject to adjustment on an annual basis in the month of January.  Such adjusted rates shall be paid as of the effective date of the adjustment. </w:t>
      </w:r>
    </w:p>
    <w:p w14:paraId="77B6DA69" w14:textId="77777777" w:rsidR="003F63CA" w:rsidRPr="00275A83" w:rsidRDefault="003F63CA" w:rsidP="003F63CA">
      <w:pPr>
        <w:rPr>
          <w:sz w:val="22"/>
          <w:szCs w:val="22"/>
        </w:rPr>
      </w:pPr>
    </w:p>
    <w:p w14:paraId="3CE5E56E" w14:textId="77777777" w:rsidR="003F63CA" w:rsidRPr="00275A83" w:rsidRDefault="003F63CA" w:rsidP="003F63CA">
      <w:pPr>
        <w:rPr>
          <w:sz w:val="22"/>
          <w:szCs w:val="22"/>
        </w:rPr>
      </w:pPr>
      <w:r w:rsidRPr="00275A83">
        <w:rPr>
          <w:sz w:val="22"/>
          <w:szCs w:val="22"/>
        </w:rPr>
        <w:tab/>
        <w:t>(</w:t>
      </w:r>
      <w:r>
        <w:rPr>
          <w:sz w:val="22"/>
          <w:szCs w:val="22"/>
        </w:rPr>
        <w:t>b</w:t>
      </w:r>
      <w:r w:rsidRPr="00275A83">
        <w:rPr>
          <w:sz w:val="22"/>
          <w:szCs w:val="22"/>
        </w:rPr>
        <w:t xml:space="preserve">) </w:t>
      </w:r>
      <w:r w:rsidRPr="00275A83">
        <w:rPr>
          <w:sz w:val="22"/>
          <w:szCs w:val="22"/>
        </w:rPr>
        <w:tab/>
        <w:t>Landlord may conduct such compliance audits as Landlord reasonably requests of Tenant’s books and records to ensure compliance with Policy 5402.</w:t>
      </w:r>
    </w:p>
    <w:p w14:paraId="5A9F8D64" w14:textId="77777777" w:rsidR="003F63CA" w:rsidRDefault="003F63CA" w:rsidP="003F63CA">
      <w:pPr>
        <w:rPr>
          <w:sz w:val="22"/>
          <w:szCs w:val="22"/>
        </w:rPr>
      </w:pPr>
    </w:p>
    <w:p w14:paraId="36002CC4" w14:textId="77777777" w:rsidR="003F63CA" w:rsidRPr="00275A83" w:rsidRDefault="003F63CA" w:rsidP="003F63CA">
      <w:pPr>
        <w:ind w:firstLine="720"/>
        <w:rPr>
          <w:sz w:val="22"/>
          <w:szCs w:val="22"/>
        </w:rPr>
      </w:pPr>
      <w:r w:rsidRPr="00275A83">
        <w:rPr>
          <w:sz w:val="22"/>
          <w:szCs w:val="22"/>
        </w:rPr>
        <w:t>(</w:t>
      </w:r>
      <w:r>
        <w:rPr>
          <w:sz w:val="22"/>
          <w:szCs w:val="22"/>
        </w:rPr>
        <w:t>c</w:t>
      </w:r>
      <w:r w:rsidRPr="00275A83">
        <w:rPr>
          <w:sz w:val="22"/>
          <w:szCs w:val="22"/>
        </w:rPr>
        <w:t xml:space="preserve">) </w:t>
      </w:r>
      <w:r w:rsidRPr="00275A83">
        <w:rPr>
          <w:sz w:val="22"/>
          <w:szCs w:val="22"/>
        </w:rPr>
        <w:tab/>
        <w:t xml:space="preserve">Tenant shall post “Contracting for Covered Services” notices, in the template supplied by Landlord, in prominent and accessible places (such as break rooms and lunch rooms) where it may be easily seen by individuals who perform Covered Services. </w:t>
      </w:r>
    </w:p>
    <w:p w14:paraId="3FC22336" w14:textId="77777777" w:rsidR="003F63CA" w:rsidRPr="00275A83" w:rsidRDefault="003F63CA" w:rsidP="003F63CA">
      <w:pPr>
        <w:rPr>
          <w:sz w:val="22"/>
          <w:szCs w:val="22"/>
        </w:rPr>
      </w:pPr>
      <w:r w:rsidRPr="00275A83">
        <w:rPr>
          <w:sz w:val="22"/>
          <w:szCs w:val="22"/>
        </w:rPr>
        <w:t xml:space="preserve"> </w:t>
      </w:r>
    </w:p>
    <w:p w14:paraId="06B114AA" w14:textId="14A98721" w:rsidR="003F63CA" w:rsidRDefault="003F63CA" w:rsidP="00DD7B65">
      <w:pPr>
        <w:ind w:firstLine="720"/>
        <w:rPr>
          <w:i/>
          <w:color w:val="0070C0"/>
          <w:sz w:val="22"/>
          <w:szCs w:val="22"/>
        </w:rPr>
      </w:pPr>
      <w:r w:rsidRPr="00275A83">
        <w:rPr>
          <w:sz w:val="22"/>
          <w:szCs w:val="22"/>
        </w:rPr>
        <w:t>(</w:t>
      </w:r>
      <w:r w:rsidR="00113CE4">
        <w:rPr>
          <w:sz w:val="22"/>
          <w:szCs w:val="22"/>
        </w:rPr>
        <w:t>d</w:t>
      </w:r>
      <w:r w:rsidRPr="00275A83">
        <w:rPr>
          <w:sz w:val="22"/>
          <w:szCs w:val="22"/>
        </w:rPr>
        <w:t>)</w:t>
      </w:r>
      <w:r w:rsidRPr="00275A83">
        <w:rPr>
          <w:sz w:val="22"/>
          <w:szCs w:val="22"/>
        </w:rPr>
        <w:tab/>
        <w:t xml:space="preserve">Tenant’s failure to cure a default under this </w:t>
      </w:r>
      <w:r>
        <w:rPr>
          <w:sz w:val="22"/>
          <w:szCs w:val="22"/>
        </w:rPr>
        <w:t>Section 51 w</w:t>
      </w:r>
      <w:r w:rsidRPr="00275A83">
        <w:rPr>
          <w:sz w:val="22"/>
          <w:szCs w:val="22"/>
        </w:rPr>
        <w:t>ithin thirty (30) days after receipt of written notice from Landlord shall be considered a material breach under this Lease, and Landlord shall have all rights and remedies available at law or in equity including the right to terminate this Lease</w:t>
      </w:r>
      <w:r>
        <w:rPr>
          <w:sz w:val="22"/>
          <w:szCs w:val="22"/>
        </w:rPr>
        <w:t>.</w:t>
      </w:r>
      <w:r w:rsidRPr="003D7C5A">
        <w:rPr>
          <w:i/>
          <w:color w:val="0070C0"/>
          <w:sz w:val="22"/>
          <w:szCs w:val="22"/>
        </w:rPr>
        <w:t xml:space="preserve"> </w:t>
      </w:r>
    </w:p>
    <w:p w14:paraId="0DDBC08A" w14:textId="77777777" w:rsidR="003F63CA" w:rsidRDefault="003F63CA" w:rsidP="003F63CA">
      <w:pPr>
        <w:rPr>
          <w:i/>
          <w:color w:val="0070C0"/>
          <w:sz w:val="22"/>
          <w:szCs w:val="22"/>
        </w:rPr>
      </w:pPr>
    </w:p>
    <w:p w14:paraId="225CC1C5" w14:textId="77777777" w:rsidR="00240BE9" w:rsidRDefault="00C51064" w:rsidP="003F63CA">
      <w:pPr>
        <w:rPr>
          <w:sz w:val="22"/>
          <w:szCs w:val="22"/>
        </w:rPr>
      </w:pPr>
      <w:r>
        <w:rPr>
          <w:b/>
          <w:sz w:val="22"/>
          <w:szCs w:val="22"/>
        </w:rPr>
        <w:t>52</w:t>
      </w:r>
      <w:r w:rsidRPr="009D2103">
        <w:rPr>
          <w:b/>
          <w:sz w:val="22"/>
          <w:szCs w:val="22"/>
        </w:rPr>
        <w:t xml:space="preserve">. </w:t>
      </w:r>
      <w:r w:rsidRPr="009D2103">
        <w:rPr>
          <w:b/>
          <w:sz w:val="22"/>
          <w:szCs w:val="22"/>
        </w:rPr>
        <w:tab/>
      </w:r>
      <w:r w:rsidR="00240BE9" w:rsidRPr="007050A6">
        <w:rPr>
          <w:b/>
          <w:bCs/>
          <w:sz w:val="22"/>
          <w:szCs w:val="22"/>
        </w:rPr>
        <w:t>OFAC REPRESENTATION.</w:t>
      </w:r>
      <w:r w:rsidR="00240BE9">
        <w:rPr>
          <w:sz w:val="22"/>
          <w:szCs w:val="22"/>
        </w:rPr>
        <w:t xml:space="preserve">  </w:t>
      </w:r>
      <w:r w:rsidR="00240BE9" w:rsidRPr="007E311E">
        <w:rPr>
          <w:sz w:val="22"/>
          <w:szCs w:val="22"/>
        </w:rPr>
        <w:t xml:space="preserve">Tenant represents and warrants to </w:t>
      </w:r>
      <w:r w:rsidR="00240BE9">
        <w:rPr>
          <w:sz w:val="22"/>
          <w:szCs w:val="22"/>
        </w:rPr>
        <w:t>Landlord</w:t>
      </w:r>
      <w:r w:rsidR="00240BE9" w:rsidRPr="007E311E">
        <w:rPr>
          <w:sz w:val="22"/>
          <w:szCs w:val="22"/>
        </w:rPr>
        <w:t xml:space="preserve">, and agrees, that each individual executing this Lease on behalf of </w:t>
      </w:r>
      <w:r w:rsidR="00240BE9">
        <w:rPr>
          <w:sz w:val="22"/>
          <w:szCs w:val="22"/>
        </w:rPr>
        <w:t>Tenant</w:t>
      </w:r>
      <w:r w:rsidR="00240BE9" w:rsidRPr="007E311E">
        <w:rPr>
          <w:sz w:val="22"/>
          <w:szCs w:val="22"/>
        </w:rPr>
        <w:t xml:space="preserve"> is authorized to do so on behalf of </w:t>
      </w:r>
      <w:r w:rsidR="00240BE9">
        <w:rPr>
          <w:sz w:val="22"/>
          <w:szCs w:val="22"/>
        </w:rPr>
        <w:t>Tenant</w:t>
      </w:r>
      <w:r w:rsidR="00240BE9" w:rsidRPr="007E311E">
        <w:rPr>
          <w:sz w:val="22"/>
          <w:szCs w:val="22"/>
        </w:rPr>
        <w:t xml:space="preserve"> and that the entity(ies) or individual(s) constituting Tenant, or which may own or control Tenant, or which may be owned or controlled by Tenant, or any of Tenant’s affiliates, or any of their respective partners, </w:t>
      </w:r>
      <w:r w:rsidR="00240BE9" w:rsidRPr="007E311E">
        <w:rPr>
          <w:sz w:val="22"/>
          <w:szCs w:val="22"/>
        </w:rPr>
        <w:lastRenderedPageBreak/>
        <w:t xml:space="preserve">members, shareholders or other equity owners, and their respective employees, officers, directors, representatives or agents are not and at no time will be (i) in violation of any </w:t>
      </w:r>
      <w:r w:rsidR="00240BE9">
        <w:rPr>
          <w:sz w:val="22"/>
          <w:szCs w:val="22"/>
        </w:rPr>
        <w:t xml:space="preserve">Applicable </w:t>
      </w:r>
      <w:r w:rsidR="00240BE9" w:rsidRPr="007E311E">
        <w:rPr>
          <w:sz w:val="22"/>
          <w:szCs w:val="22"/>
        </w:rPr>
        <w:t>Laws relating to terrorism or money laundering, or (ii) among the individuals or entities with whom U.S. persons or entities are restricted from doing business under regulations of the Office of Foreign Assets Control (“</w:t>
      </w:r>
      <w:r w:rsidR="00240BE9" w:rsidRPr="007050A6">
        <w:rPr>
          <w:b/>
          <w:bCs/>
          <w:sz w:val="22"/>
          <w:szCs w:val="22"/>
        </w:rPr>
        <w:t>OFAC</w:t>
      </w:r>
      <w:r w:rsidR="00240BE9" w:rsidRPr="007E311E">
        <w:rPr>
          <w:sz w:val="22"/>
          <w:szCs w:val="22"/>
        </w:rPr>
        <w:t xml:space="preserve">”) of the Department of the Treasury (including those named on OFAC’s Specially Designated Nationals and Blocked Persons List for the purpose of identifying suspected terrorists or on the most current list published by the U.S. Treasury Department Office of Foreign Assets Control at its official website, </w:t>
      </w:r>
      <w:hyperlink r:id="rId13" w:history="1">
        <w:r w:rsidR="00240BE9" w:rsidRPr="00E92F74">
          <w:rPr>
            <w:rStyle w:val="Hyperlink"/>
            <w:sz w:val="22"/>
            <w:szCs w:val="22"/>
          </w:rPr>
          <w:t>http://www.treasury.gov/resource-center/sanctions/SDN-List/Pages/default.aspx</w:t>
        </w:r>
      </w:hyperlink>
      <w:r w:rsidR="00240BE9">
        <w:rPr>
          <w:sz w:val="22"/>
          <w:szCs w:val="22"/>
        </w:rPr>
        <w:t xml:space="preserve"> </w:t>
      </w:r>
      <w:r w:rsidR="00240BE9" w:rsidRPr="007E311E">
        <w:rPr>
          <w:sz w:val="22"/>
          <w:szCs w:val="22"/>
        </w:rPr>
        <w:t>or any replacement website or other replacement official publication of such list) or under any statute, executive order (including the September 24, 2001, Executive Order Blocking Property and Prohibiting Transactions with Persons Who Commit, Threaten to Commit, or Support Terrorism, known as Executive Order 13224) or other governmental action and Tenant will not Transfer this Lease to, contract with or otherwise engage in any dealings or transactions or be otherwise associated with such persons or entities</w:t>
      </w:r>
      <w:r w:rsidR="00240BE9">
        <w:rPr>
          <w:sz w:val="22"/>
          <w:szCs w:val="22"/>
        </w:rPr>
        <w:t>.</w:t>
      </w:r>
    </w:p>
    <w:p w14:paraId="33598817" w14:textId="38BFDB7B" w:rsidR="00240BE9" w:rsidRDefault="00240BE9" w:rsidP="003F63CA">
      <w:pPr>
        <w:rPr>
          <w:sz w:val="22"/>
          <w:szCs w:val="22"/>
        </w:rPr>
      </w:pPr>
    </w:p>
    <w:p w14:paraId="3135FD8B" w14:textId="77777777" w:rsidR="00C85BA8" w:rsidRPr="00C85BA8" w:rsidRDefault="00BA62F3" w:rsidP="00C85BA8">
      <w:pPr>
        <w:rPr>
          <w:i/>
          <w:color w:val="0070C0"/>
          <w:sz w:val="22"/>
          <w:szCs w:val="22"/>
        </w:rPr>
      </w:pPr>
      <w:r w:rsidRPr="007050A6">
        <w:rPr>
          <w:b/>
          <w:bCs/>
          <w:sz w:val="22"/>
          <w:szCs w:val="22"/>
        </w:rPr>
        <w:t>53.</w:t>
      </w:r>
      <w:r w:rsidRPr="007050A6">
        <w:rPr>
          <w:b/>
          <w:bCs/>
          <w:sz w:val="22"/>
          <w:szCs w:val="22"/>
        </w:rPr>
        <w:tab/>
        <w:t>FOREIGN ENTITIES.</w:t>
      </w:r>
      <w:r>
        <w:rPr>
          <w:sz w:val="22"/>
          <w:szCs w:val="22"/>
        </w:rPr>
        <w:t xml:space="preserve">  </w:t>
      </w:r>
      <w:r w:rsidR="00C85BA8">
        <w:rPr>
          <w:color w:val="000000"/>
          <w:sz w:val="22"/>
          <w:szCs w:val="22"/>
        </w:rPr>
        <w:t>Tenant represents and warrants to Landlord that the entity(ies) or individual(s) constituting Tenant, or which may own or control Tenant, or which may be owned or controlled by Tenant, or which may be an affiliate of Tenant, are not a Foreign Source, as defined in Section 117 of the Higher Education Act (HEA) of 1965.  If, at any time during the Term of this Lease, any such entity(ies) or individual(s) shall be deemed to be a Foreign Source, Tenant shall promptly notify Landlord of such fact and shall provide all relevant information required to be reported by Landlord under the HEA.  </w:t>
      </w:r>
      <w:r w:rsidR="00C85BA8" w:rsidRPr="00C85BA8">
        <w:rPr>
          <w:i/>
          <w:color w:val="0070C0"/>
          <w:sz w:val="22"/>
          <w:szCs w:val="22"/>
        </w:rPr>
        <w:t>[NOTE: If Tenant cannot make this representation, please consult with Real Estate Services and Strategies for reporting requirements.]  </w:t>
      </w:r>
    </w:p>
    <w:p w14:paraId="7CF6CC26" w14:textId="77777777" w:rsidR="00C85BA8" w:rsidRDefault="00C85BA8" w:rsidP="003F63CA">
      <w:pPr>
        <w:rPr>
          <w:b/>
          <w:bCs/>
          <w:sz w:val="22"/>
          <w:szCs w:val="22"/>
        </w:rPr>
      </w:pPr>
    </w:p>
    <w:p w14:paraId="18EF6377" w14:textId="24CA38EE" w:rsidR="00590EFC" w:rsidRDefault="00BA62F3" w:rsidP="003F63CA">
      <w:pPr>
        <w:rPr>
          <w:sz w:val="22"/>
          <w:szCs w:val="22"/>
        </w:rPr>
      </w:pPr>
      <w:r w:rsidRPr="007050A6">
        <w:rPr>
          <w:b/>
          <w:bCs/>
          <w:sz w:val="22"/>
          <w:szCs w:val="22"/>
        </w:rPr>
        <w:t>5</w:t>
      </w:r>
      <w:r>
        <w:rPr>
          <w:b/>
          <w:bCs/>
          <w:sz w:val="22"/>
          <w:szCs w:val="22"/>
        </w:rPr>
        <w:t>4</w:t>
      </w:r>
      <w:r w:rsidRPr="007050A6">
        <w:rPr>
          <w:b/>
          <w:bCs/>
          <w:sz w:val="22"/>
          <w:szCs w:val="22"/>
        </w:rPr>
        <w:t>.</w:t>
      </w:r>
      <w:r w:rsidRPr="007050A6">
        <w:rPr>
          <w:b/>
          <w:bCs/>
          <w:sz w:val="22"/>
          <w:szCs w:val="22"/>
        </w:rPr>
        <w:tab/>
      </w:r>
      <w:r w:rsidR="00C51064" w:rsidRPr="003D7C5A">
        <w:rPr>
          <w:i/>
          <w:color w:val="0070C0"/>
          <w:sz w:val="22"/>
          <w:szCs w:val="22"/>
        </w:rPr>
        <w:t xml:space="preserve"> </w:t>
      </w:r>
      <w:r w:rsidR="00774F6A" w:rsidRPr="003D7C5A">
        <w:rPr>
          <w:i/>
          <w:color w:val="0070C0"/>
          <w:sz w:val="22"/>
          <w:szCs w:val="22"/>
        </w:rPr>
        <w:t>[IF APPLICABLE: Use of Addenda is optional depending on the transaction.  The selected Addenda attached are for reference purposes.]</w:t>
      </w:r>
      <w:r w:rsidR="00590EFC" w:rsidRPr="009D2103">
        <w:rPr>
          <w:b/>
          <w:sz w:val="22"/>
          <w:szCs w:val="22"/>
        </w:rPr>
        <w:t>ADDENDUM</w:t>
      </w:r>
      <w:r w:rsidR="00590EFC" w:rsidRPr="009D2103">
        <w:rPr>
          <w:b/>
          <w:sz w:val="22"/>
          <w:szCs w:val="22"/>
        </w:rPr>
        <w:fldChar w:fldCharType="begin"/>
      </w:r>
      <w:r w:rsidR="00590EFC" w:rsidRPr="009D2103">
        <w:rPr>
          <w:b/>
          <w:sz w:val="22"/>
          <w:szCs w:val="22"/>
        </w:rPr>
        <w:instrText xml:space="preserve">tc </w:instrText>
      </w:r>
      <w:r w:rsidR="008C2CAD">
        <w:rPr>
          <w:b/>
          <w:sz w:val="22"/>
          <w:szCs w:val="22"/>
        </w:rPr>
        <w:instrText>“</w:instrText>
      </w:r>
      <w:bookmarkStart w:id="293" w:name="_Toc474735803"/>
      <w:bookmarkStart w:id="294" w:name="_Toc858028"/>
      <w:bookmarkStart w:id="295" w:name="_Toc48575353"/>
      <w:r w:rsidR="001E6164">
        <w:rPr>
          <w:b/>
          <w:sz w:val="22"/>
          <w:szCs w:val="22"/>
        </w:rPr>
        <w:instrText>51</w:instrText>
      </w:r>
      <w:r w:rsidR="00590EFC" w:rsidRPr="009D2103">
        <w:rPr>
          <w:b/>
          <w:sz w:val="22"/>
          <w:szCs w:val="22"/>
        </w:rPr>
        <w:instrText>.</w:instrText>
      </w:r>
      <w:r w:rsidR="00590EFC" w:rsidRPr="009D2103">
        <w:rPr>
          <w:b/>
          <w:sz w:val="22"/>
          <w:szCs w:val="22"/>
        </w:rPr>
        <w:tab/>
        <w:instrText>ADDENDUM</w:instrText>
      </w:r>
      <w:bookmarkEnd w:id="293"/>
      <w:bookmarkEnd w:id="294"/>
      <w:bookmarkEnd w:id="295"/>
      <w:r w:rsidR="008C2CAD">
        <w:rPr>
          <w:b/>
          <w:sz w:val="22"/>
          <w:szCs w:val="22"/>
        </w:rPr>
        <w:instrText>”</w:instrText>
      </w:r>
      <w:r w:rsidR="00590EFC" w:rsidRPr="009D2103">
        <w:rPr>
          <w:b/>
          <w:sz w:val="22"/>
          <w:szCs w:val="22"/>
        </w:rPr>
        <w:fldChar w:fldCharType="end"/>
      </w:r>
      <w:r w:rsidR="00590EFC" w:rsidRPr="009D2103">
        <w:rPr>
          <w:b/>
          <w:sz w:val="22"/>
          <w:szCs w:val="22"/>
        </w:rPr>
        <w:t>.</w:t>
      </w:r>
      <w:r w:rsidR="00F53B7F">
        <w:rPr>
          <w:sz w:val="22"/>
          <w:szCs w:val="22"/>
        </w:rPr>
        <w:t xml:space="preserve">  </w:t>
      </w:r>
      <w:r w:rsidR="00805C2E" w:rsidRPr="009D2103">
        <w:rPr>
          <w:sz w:val="22"/>
          <w:szCs w:val="22"/>
        </w:rPr>
        <w:t xml:space="preserve">Attached hereto is an addendum or addenda containing Sections </w:t>
      </w:r>
      <w:r w:rsidR="00805C2E" w:rsidRPr="009D2103">
        <w:rPr>
          <w:sz w:val="22"/>
          <w:szCs w:val="22"/>
          <w:u w:val="single"/>
        </w:rPr>
        <w:t xml:space="preserve">                         </w:t>
      </w:r>
      <w:r w:rsidR="00805C2E" w:rsidRPr="009D2103">
        <w:rPr>
          <w:sz w:val="22"/>
          <w:szCs w:val="22"/>
        </w:rPr>
        <w:t xml:space="preserve">through </w:t>
      </w:r>
      <w:r w:rsidR="00805C2E" w:rsidRPr="009D2103">
        <w:rPr>
          <w:sz w:val="22"/>
          <w:szCs w:val="22"/>
          <w:u w:val="single"/>
        </w:rPr>
        <w:t xml:space="preserve">                          </w:t>
      </w:r>
      <w:r w:rsidR="00805C2E" w:rsidRPr="009D2103">
        <w:rPr>
          <w:sz w:val="22"/>
          <w:szCs w:val="22"/>
        </w:rPr>
        <w:t xml:space="preserve"> which constitutes a part of this Lease</w:t>
      </w:r>
      <w:r w:rsidR="00590EFC" w:rsidRPr="009D2103">
        <w:rPr>
          <w:sz w:val="22"/>
          <w:szCs w:val="22"/>
        </w:rPr>
        <w:t>.</w:t>
      </w:r>
    </w:p>
    <w:p w14:paraId="6BCE6DFE" w14:textId="695E8E46" w:rsidR="00C00AD5" w:rsidRDefault="00C00AD5" w:rsidP="003F63CA">
      <w:pPr>
        <w:rPr>
          <w:sz w:val="22"/>
          <w:szCs w:val="22"/>
        </w:rPr>
      </w:pPr>
    </w:p>
    <w:p w14:paraId="6A74895A" w14:textId="77777777" w:rsidR="00C00AD5" w:rsidRPr="00F33917" w:rsidRDefault="00C00AD5" w:rsidP="00C00AD5">
      <w:pPr>
        <w:jc w:val="center"/>
        <w:rPr>
          <w:sz w:val="22"/>
          <w:szCs w:val="22"/>
        </w:rPr>
      </w:pPr>
      <w:r>
        <w:rPr>
          <w:sz w:val="22"/>
          <w:szCs w:val="22"/>
        </w:rPr>
        <w:t>[Signatures Appear on Following Page]</w:t>
      </w:r>
    </w:p>
    <w:p w14:paraId="6B850DEF" w14:textId="77777777" w:rsidR="00C00AD5" w:rsidRPr="00F33917" w:rsidRDefault="00C00AD5" w:rsidP="003F63CA">
      <w:pPr>
        <w:rPr>
          <w:sz w:val="22"/>
          <w:szCs w:val="22"/>
        </w:rPr>
      </w:pPr>
    </w:p>
    <w:p w14:paraId="32C789F9" w14:textId="77777777" w:rsidR="005C2DA3" w:rsidRDefault="00DE718A">
      <w:pPr>
        <w:rPr>
          <w:b/>
          <w:sz w:val="22"/>
          <w:szCs w:val="22"/>
        </w:rPr>
      </w:pPr>
      <w:r>
        <w:rPr>
          <w:b/>
          <w:sz w:val="22"/>
          <w:szCs w:val="22"/>
        </w:rPr>
        <w:br w:type="page"/>
      </w:r>
    </w:p>
    <w:p w14:paraId="2C04E2B6" w14:textId="6B1A1DC4" w:rsidR="00590EFC" w:rsidRPr="009D2103" w:rsidRDefault="00590EFC">
      <w:pPr>
        <w:rPr>
          <w:sz w:val="22"/>
          <w:szCs w:val="22"/>
        </w:rPr>
      </w:pPr>
      <w:r w:rsidRPr="009D2103">
        <w:rPr>
          <w:b/>
          <w:sz w:val="22"/>
          <w:szCs w:val="22"/>
        </w:rPr>
        <w:lastRenderedPageBreak/>
        <w:t>The parties hereto have executed this Lease</w:t>
      </w:r>
      <w:r w:rsidR="004A475A" w:rsidRPr="004A475A">
        <w:t xml:space="preserve"> </w:t>
      </w:r>
      <w:r w:rsidR="004A475A" w:rsidRPr="004A475A">
        <w:rPr>
          <w:b/>
          <w:sz w:val="22"/>
          <w:szCs w:val="22"/>
        </w:rPr>
        <w:t>as of the</w:t>
      </w:r>
      <w:r w:rsidR="00A06275">
        <w:rPr>
          <w:b/>
          <w:sz w:val="22"/>
          <w:szCs w:val="22"/>
        </w:rPr>
        <w:t xml:space="preserve"> Effective</w:t>
      </w:r>
      <w:r w:rsidR="004A475A" w:rsidRPr="004A475A">
        <w:rPr>
          <w:b/>
          <w:sz w:val="22"/>
          <w:szCs w:val="22"/>
        </w:rPr>
        <w:t xml:space="preserve"> </w:t>
      </w:r>
      <w:r w:rsidR="00A06275">
        <w:rPr>
          <w:b/>
          <w:sz w:val="22"/>
          <w:szCs w:val="22"/>
        </w:rPr>
        <w:t>D</w:t>
      </w:r>
      <w:r w:rsidR="004A475A" w:rsidRPr="004A475A">
        <w:rPr>
          <w:b/>
          <w:sz w:val="22"/>
          <w:szCs w:val="22"/>
        </w:rPr>
        <w:t>ate</w:t>
      </w:r>
      <w:r w:rsidRPr="009D2103">
        <w:rPr>
          <w:b/>
          <w:sz w:val="22"/>
          <w:szCs w:val="22"/>
        </w:rPr>
        <w:t>.</w:t>
      </w:r>
    </w:p>
    <w:p w14:paraId="527A1E02" w14:textId="77777777" w:rsidR="00590EFC" w:rsidRPr="009D2103" w:rsidRDefault="00590EFC">
      <w:pPr>
        <w:rPr>
          <w:sz w:val="22"/>
          <w:szCs w:val="22"/>
        </w:rPr>
      </w:pPr>
    </w:p>
    <w:p w14:paraId="31DE0DEA" w14:textId="77777777" w:rsidR="00924670" w:rsidRDefault="00924670" w:rsidP="009440BD">
      <w:pPr>
        <w:rPr>
          <w:b/>
          <w:sz w:val="22"/>
          <w:szCs w:val="22"/>
        </w:rPr>
      </w:pPr>
    </w:p>
    <w:p w14:paraId="2EC8A605" w14:textId="77777777" w:rsidR="00590EFC" w:rsidRPr="009D2103" w:rsidRDefault="00590EFC" w:rsidP="009440BD">
      <w:pPr>
        <w:rPr>
          <w:b/>
          <w:sz w:val="22"/>
          <w:szCs w:val="22"/>
        </w:rPr>
      </w:pPr>
      <w:r w:rsidRPr="009D2103">
        <w:rPr>
          <w:b/>
          <w:sz w:val="22"/>
          <w:szCs w:val="22"/>
        </w:rPr>
        <w:t>LANDLORD</w:t>
      </w:r>
    </w:p>
    <w:p w14:paraId="6295E9C0" w14:textId="77777777" w:rsidR="009440BD" w:rsidRPr="009D2103" w:rsidRDefault="009440BD" w:rsidP="009440BD">
      <w:pPr>
        <w:rPr>
          <w:b/>
          <w:sz w:val="22"/>
          <w:szCs w:val="22"/>
        </w:rPr>
      </w:pPr>
    </w:p>
    <w:p w14:paraId="2C356615" w14:textId="77777777" w:rsidR="009440BD" w:rsidRPr="009D2103" w:rsidRDefault="009440BD" w:rsidP="009440BD">
      <w:pPr>
        <w:rPr>
          <w:b/>
          <w:sz w:val="22"/>
          <w:szCs w:val="22"/>
        </w:rPr>
      </w:pPr>
      <w:r w:rsidRPr="009D2103">
        <w:rPr>
          <w:b/>
          <w:sz w:val="22"/>
          <w:szCs w:val="22"/>
        </w:rPr>
        <w:t>THE REGENTS OF THE UNIVERSITY OF CALIFORNIA</w:t>
      </w:r>
    </w:p>
    <w:p w14:paraId="179A0CB9" w14:textId="77777777" w:rsidR="009440BD" w:rsidRPr="009D2103" w:rsidRDefault="009440BD" w:rsidP="009440BD">
      <w:pPr>
        <w:rPr>
          <w:b/>
          <w:sz w:val="22"/>
          <w:szCs w:val="22"/>
        </w:rPr>
      </w:pPr>
    </w:p>
    <w:p w14:paraId="0BE6C790" w14:textId="77777777" w:rsidR="009440BD" w:rsidRPr="009D2103" w:rsidRDefault="009440BD" w:rsidP="009440BD">
      <w:pPr>
        <w:rPr>
          <w:sz w:val="22"/>
          <w:szCs w:val="22"/>
        </w:rPr>
      </w:pPr>
    </w:p>
    <w:p w14:paraId="2F829530" w14:textId="77777777" w:rsidR="00F33917" w:rsidRPr="009D2103" w:rsidRDefault="00F33917" w:rsidP="00F33917">
      <w:pPr>
        <w:rPr>
          <w:sz w:val="22"/>
          <w:szCs w:val="22"/>
        </w:rPr>
      </w:pPr>
    </w:p>
    <w:p w14:paraId="3FA21CEB" w14:textId="77777777" w:rsidR="00F33917" w:rsidRPr="009D2103" w:rsidRDefault="00F33917" w:rsidP="00F33917">
      <w:pPr>
        <w:rPr>
          <w:sz w:val="22"/>
          <w:szCs w:val="22"/>
          <w:u w:val="single"/>
        </w:rPr>
      </w:pPr>
      <w:r w:rsidRPr="009D2103">
        <w:rPr>
          <w:sz w:val="22"/>
          <w:szCs w:val="22"/>
        </w:rPr>
        <w:t>By:</w:t>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rPr>
        <w:tab/>
      </w:r>
    </w:p>
    <w:p w14:paraId="493C2BFA" w14:textId="77777777" w:rsidR="00F33917" w:rsidRPr="009D2103" w:rsidRDefault="00F33917" w:rsidP="00F33917">
      <w:pPr>
        <w:rPr>
          <w:sz w:val="22"/>
          <w:szCs w:val="22"/>
          <w:u w:val="single"/>
        </w:rPr>
      </w:pPr>
      <w:r w:rsidRPr="009D2103">
        <w:rPr>
          <w:sz w:val="22"/>
          <w:szCs w:val="22"/>
        </w:rPr>
        <w:t xml:space="preserve">Name: </w:t>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rPr>
        <w:tab/>
      </w:r>
    </w:p>
    <w:p w14:paraId="246FF009" w14:textId="77777777" w:rsidR="00F33917" w:rsidRPr="009D2103" w:rsidRDefault="00F33917" w:rsidP="00F33917">
      <w:pPr>
        <w:rPr>
          <w:sz w:val="22"/>
          <w:szCs w:val="22"/>
          <w:u w:val="single"/>
        </w:rPr>
      </w:pPr>
      <w:r w:rsidRPr="009D2103">
        <w:rPr>
          <w:sz w:val="22"/>
          <w:szCs w:val="22"/>
        </w:rPr>
        <w:t xml:space="preserve">Its: </w:t>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rPr>
        <w:tab/>
      </w:r>
    </w:p>
    <w:p w14:paraId="7558576B" w14:textId="77777777" w:rsidR="00590EFC" w:rsidRPr="009D2103" w:rsidRDefault="009440BD">
      <w:pPr>
        <w:rPr>
          <w:sz w:val="22"/>
          <w:szCs w:val="22"/>
          <w:u w:val="single"/>
        </w:rPr>
      </w:pPr>
      <w:r w:rsidRPr="009D2103">
        <w:rPr>
          <w:sz w:val="22"/>
          <w:szCs w:val="22"/>
        </w:rPr>
        <w:tab/>
      </w:r>
    </w:p>
    <w:p w14:paraId="591E8F04" w14:textId="77777777" w:rsidR="00590EFC" w:rsidRPr="009D2103" w:rsidRDefault="00590EFC">
      <w:pPr>
        <w:rPr>
          <w:sz w:val="22"/>
          <w:szCs w:val="22"/>
        </w:rPr>
      </w:pPr>
    </w:p>
    <w:p w14:paraId="04618312" w14:textId="77777777" w:rsidR="00590EFC" w:rsidRDefault="00590EFC">
      <w:pPr>
        <w:rPr>
          <w:sz w:val="22"/>
          <w:szCs w:val="22"/>
        </w:rPr>
      </w:pPr>
    </w:p>
    <w:p w14:paraId="2BEDEB42" w14:textId="77777777" w:rsidR="00F33917" w:rsidRPr="009D2103" w:rsidRDefault="00F33917" w:rsidP="00F33917">
      <w:pPr>
        <w:rPr>
          <w:sz w:val="22"/>
          <w:szCs w:val="22"/>
        </w:rPr>
      </w:pPr>
    </w:p>
    <w:p w14:paraId="616712C6" w14:textId="77777777" w:rsidR="00F33917" w:rsidRPr="009D2103" w:rsidRDefault="00F33917" w:rsidP="00F33917">
      <w:pPr>
        <w:rPr>
          <w:sz w:val="22"/>
          <w:szCs w:val="22"/>
        </w:rPr>
      </w:pPr>
      <w:r w:rsidRPr="009D2103">
        <w:rPr>
          <w:b/>
          <w:sz w:val="22"/>
          <w:szCs w:val="22"/>
        </w:rPr>
        <w:t>TENANT</w:t>
      </w:r>
    </w:p>
    <w:p w14:paraId="4A4820ED" w14:textId="77777777" w:rsidR="00F33917" w:rsidRPr="009D2103" w:rsidRDefault="00F33917" w:rsidP="00F33917">
      <w:pPr>
        <w:rPr>
          <w:sz w:val="22"/>
          <w:szCs w:val="22"/>
        </w:rPr>
      </w:pPr>
    </w:p>
    <w:p w14:paraId="4C240C9F" w14:textId="77777777" w:rsidR="00F33917" w:rsidRPr="009D2103" w:rsidRDefault="00F33917" w:rsidP="00F33917">
      <w:pPr>
        <w:rPr>
          <w:sz w:val="22"/>
          <w:szCs w:val="22"/>
        </w:rPr>
      </w:pPr>
    </w:p>
    <w:p w14:paraId="1E051884" w14:textId="77777777" w:rsidR="00F33917" w:rsidRPr="009D2103" w:rsidRDefault="00F33917" w:rsidP="00F33917">
      <w:pPr>
        <w:rPr>
          <w:sz w:val="22"/>
          <w:szCs w:val="22"/>
          <w:u w:val="single"/>
        </w:rPr>
      </w:pPr>
      <w:r w:rsidRPr="009D2103">
        <w:rPr>
          <w:sz w:val="22"/>
          <w:szCs w:val="22"/>
        </w:rPr>
        <w:t>By:</w:t>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rPr>
        <w:tab/>
      </w:r>
    </w:p>
    <w:p w14:paraId="448A30E2" w14:textId="77777777" w:rsidR="00F33917" w:rsidRPr="009D2103" w:rsidRDefault="00F33917" w:rsidP="00F33917">
      <w:pPr>
        <w:rPr>
          <w:sz w:val="22"/>
          <w:szCs w:val="22"/>
          <w:u w:val="single"/>
        </w:rPr>
      </w:pPr>
      <w:r w:rsidRPr="009D2103">
        <w:rPr>
          <w:sz w:val="22"/>
          <w:szCs w:val="22"/>
        </w:rPr>
        <w:t xml:space="preserve">Name: </w:t>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rPr>
        <w:tab/>
      </w:r>
    </w:p>
    <w:p w14:paraId="04821909" w14:textId="77777777" w:rsidR="00F33917" w:rsidRPr="009D2103" w:rsidRDefault="00F33917" w:rsidP="00F33917">
      <w:pPr>
        <w:rPr>
          <w:sz w:val="22"/>
          <w:szCs w:val="22"/>
          <w:u w:val="single"/>
        </w:rPr>
      </w:pPr>
      <w:r w:rsidRPr="009D2103">
        <w:rPr>
          <w:sz w:val="22"/>
          <w:szCs w:val="22"/>
        </w:rPr>
        <w:t xml:space="preserve">Its: </w:t>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rPr>
        <w:tab/>
        <w:t xml:space="preserve"> </w:t>
      </w:r>
    </w:p>
    <w:p w14:paraId="41A29B50" w14:textId="77777777" w:rsidR="00A9130A" w:rsidRDefault="00F33917" w:rsidP="00A9130A">
      <w:pPr>
        <w:jc w:val="center"/>
        <w:rPr>
          <w:b/>
          <w:sz w:val="22"/>
          <w:szCs w:val="22"/>
        </w:rPr>
      </w:pPr>
      <w:r w:rsidRPr="009D2103">
        <w:rPr>
          <w:sz w:val="22"/>
          <w:szCs w:val="22"/>
        </w:rPr>
        <w:br w:type="page"/>
      </w:r>
      <w:r w:rsidR="00590EFC" w:rsidRPr="009D2103">
        <w:rPr>
          <w:sz w:val="22"/>
          <w:szCs w:val="22"/>
        </w:rPr>
        <w:lastRenderedPageBreak/>
        <w:cr/>
      </w:r>
      <w:r w:rsidR="00590EFC" w:rsidRPr="009D2103">
        <w:rPr>
          <w:b/>
          <w:caps/>
          <w:sz w:val="22"/>
          <w:szCs w:val="22"/>
        </w:rPr>
        <w:t xml:space="preserve">Exhibit </w:t>
      </w:r>
      <w:r w:rsidR="00590EFC" w:rsidRPr="009D2103">
        <w:rPr>
          <w:b/>
          <w:sz w:val="22"/>
          <w:szCs w:val="22"/>
        </w:rPr>
        <w:t>A</w:t>
      </w:r>
    </w:p>
    <w:p w14:paraId="4E2DD3ED" w14:textId="7B1A2A34" w:rsidR="00A9130A" w:rsidRPr="008A2F34" w:rsidRDefault="00590EFC" w:rsidP="00A9130A">
      <w:pPr>
        <w:jc w:val="center"/>
        <w:rPr>
          <w:sz w:val="22"/>
          <w:szCs w:val="22"/>
        </w:rPr>
      </w:pP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96" w:name="_Toc474735804"/>
      <w:bookmarkStart w:id="297" w:name="_Toc858029"/>
      <w:bookmarkStart w:id="298" w:name="_Toc48575354"/>
      <w:r w:rsidR="00A9130A" w:rsidRPr="009D2103">
        <w:rPr>
          <w:b/>
          <w:sz w:val="22"/>
          <w:szCs w:val="22"/>
        </w:rPr>
        <w:instrText>EXHIBIT</w:instrText>
      </w:r>
      <w:r w:rsidRPr="009D2103">
        <w:rPr>
          <w:b/>
          <w:sz w:val="22"/>
          <w:szCs w:val="22"/>
        </w:rPr>
        <w:instrText xml:space="preserve"> A</w:instrText>
      </w:r>
      <w:bookmarkEnd w:id="296"/>
      <w:r w:rsidR="00A9130A">
        <w:rPr>
          <w:b/>
          <w:sz w:val="22"/>
          <w:szCs w:val="22"/>
        </w:rPr>
        <w:instrText xml:space="preserve"> </w:instrText>
      </w:r>
      <w:r w:rsidR="00A9130A" w:rsidRPr="008A2F34">
        <w:rPr>
          <w:b/>
          <w:sz w:val="22"/>
          <w:szCs w:val="22"/>
        </w:rPr>
        <w:instrText>DESCRIPTION OF PREMISES</w:instrText>
      </w:r>
      <w:bookmarkEnd w:id="297"/>
      <w:bookmarkEnd w:id="298"/>
    </w:p>
    <w:p w14:paraId="0E0713F6" w14:textId="66242031" w:rsidR="00590EFC" w:rsidRPr="009D2103" w:rsidRDefault="008C2CAD" w:rsidP="00F33917">
      <w:pPr>
        <w:jc w:val="center"/>
        <w:rPr>
          <w:sz w:val="22"/>
          <w:szCs w:val="22"/>
        </w:rPr>
      </w:pPr>
      <w:r>
        <w:rPr>
          <w:b/>
          <w:sz w:val="22"/>
          <w:szCs w:val="22"/>
        </w:rPr>
        <w:instrText>“</w:instrText>
      </w:r>
      <w:r w:rsidR="00590EFC" w:rsidRPr="009D2103">
        <w:rPr>
          <w:b/>
          <w:sz w:val="22"/>
          <w:szCs w:val="22"/>
        </w:rPr>
        <w:fldChar w:fldCharType="end"/>
      </w:r>
    </w:p>
    <w:p w14:paraId="409585DB" w14:textId="77777777" w:rsidR="00590EFC" w:rsidRPr="008A2F34" w:rsidRDefault="00590EFC">
      <w:pPr>
        <w:jc w:val="center"/>
        <w:rPr>
          <w:sz w:val="22"/>
          <w:szCs w:val="22"/>
        </w:rPr>
      </w:pPr>
      <w:r w:rsidRPr="008A2F34">
        <w:rPr>
          <w:b/>
          <w:sz w:val="22"/>
          <w:szCs w:val="22"/>
        </w:rPr>
        <w:t>DESCRIPTION OF PREMISES</w:t>
      </w:r>
    </w:p>
    <w:p w14:paraId="433CF2F5" w14:textId="77777777" w:rsidR="00590EFC" w:rsidRPr="009D2103" w:rsidRDefault="00590EFC">
      <w:pPr>
        <w:rPr>
          <w:sz w:val="22"/>
          <w:szCs w:val="22"/>
        </w:rPr>
      </w:pPr>
    </w:p>
    <w:p w14:paraId="14417706" w14:textId="77777777" w:rsidR="00590EFC" w:rsidRPr="009D2103" w:rsidRDefault="00590EFC">
      <w:pPr>
        <w:rPr>
          <w:sz w:val="22"/>
          <w:szCs w:val="22"/>
        </w:rPr>
      </w:pPr>
    </w:p>
    <w:p w14:paraId="2E7FE8BD" w14:textId="77777777" w:rsidR="00590EFC" w:rsidRPr="009D2103" w:rsidRDefault="00590EFC">
      <w:pPr>
        <w:spacing w:line="480" w:lineRule="auto"/>
        <w:rPr>
          <w:sz w:val="22"/>
          <w:szCs w:val="22"/>
        </w:rPr>
      </w:pPr>
    </w:p>
    <w:p w14:paraId="7C10600A" w14:textId="77777777" w:rsidR="00590EFC" w:rsidRPr="009D2103" w:rsidRDefault="00590EFC" w:rsidP="002F79F5">
      <w:pPr>
        <w:spacing w:line="480" w:lineRule="auto"/>
        <w:jc w:val="center"/>
        <w:rPr>
          <w:sz w:val="22"/>
          <w:szCs w:val="22"/>
        </w:rPr>
      </w:pPr>
      <w:r w:rsidRPr="009D2103">
        <w:rPr>
          <w:sz w:val="22"/>
          <w:szCs w:val="22"/>
        </w:rPr>
        <w:t>(Floor Plan with Dimensions)</w:t>
      </w:r>
    </w:p>
    <w:p w14:paraId="1B41677B" w14:textId="77777777" w:rsidR="00590EFC" w:rsidRPr="009D2103" w:rsidRDefault="00590EFC">
      <w:pPr>
        <w:spacing w:line="480" w:lineRule="auto"/>
        <w:rPr>
          <w:sz w:val="22"/>
          <w:szCs w:val="22"/>
        </w:rPr>
      </w:pPr>
    </w:p>
    <w:p w14:paraId="372B994C" w14:textId="6000D24A" w:rsidR="00590EFC" w:rsidRPr="009D2103" w:rsidRDefault="00590EFC">
      <w:pPr>
        <w:spacing w:line="480" w:lineRule="auto"/>
        <w:jc w:val="center"/>
        <w:rPr>
          <w:sz w:val="22"/>
          <w:szCs w:val="22"/>
        </w:rPr>
      </w:pPr>
      <w:r w:rsidRPr="009D2103">
        <w:rPr>
          <w:sz w:val="22"/>
          <w:szCs w:val="22"/>
        </w:rPr>
        <w:t xml:space="preserve">(Site </w:t>
      </w:r>
      <w:r w:rsidR="00412FE6">
        <w:rPr>
          <w:sz w:val="22"/>
          <w:szCs w:val="22"/>
        </w:rPr>
        <w:t xml:space="preserve">Plan of </w:t>
      </w:r>
      <w:r w:rsidR="002D7080">
        <w:rPr>
          <w:sz w:val="22"/>
          <w:szCs w:val="22"/>
        </w:rPr>
        <w:t>Building</w:t>
      </w:r>
      <w:r w:rsidRPr="009D2103">
        <w:rPr>
          <w:sz w:val="22"/>
          <w:szCs w:val="22"/>
        </w:rPr>
        <w:t>)</w:t>
      </w:r>
    </w:p>
    <w:p w14:paraId="1EA4DA9E" w14:textId="31546B49" w:rsidR="00590EFC" w:rsidRDefault="00590EFC">
      <w:pPr>
        <w:jc w:val="center"/>
        <w:rPr>
          <w:b/>
          <w:sz w:val="22"/>
          <w:szCs w:val="22"/>
        </w:rPr>
      </w:pPr>
      <w:r w:rsidRPr="009D2103">
        <w:rPr>
          <w:sz w:val="22"/>
          <w:szCs w:val="22"/>
        </w:rPr>
        <w:br w:type="page"/>
      </w:r>
      <w:r w:rsidRPr="009D2103">
        <w:rPr>
          <w:b/>
          <w:caps/>
          <w:sz w:val="22"/>
          <w:szCs w:val="22"/>
        </w:rPr>
        <w:lastRenderedPageBreak/>
        <w:t>Exhibit</w:t>
      </w:r>
      <w:r w:rsidRPr="009D2103">
        <w:rPr>
          <w:b/>
          <w:sz w:val="22"/>
          <w:szCs w:val="22"/>
        </w:rPr>
        <w:t xml:space="preserve"> B</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299" w:name="_Toc474735805"/>
      <w:bookmarkStart w:id="300" w:name="_Toc858030"/>
      <w:bookmarkStart w:id="301" w:name="_Toc48575355"/>
      <w:r w:rsidR="00A9130A" w:rsidRPr="009D2103">
        <w:rPr>
          <w:b/>
          <w:sz w:val="22"/>
          <w:szCs w:val="22"/>
        </w:rPr>
        <w:instrText xml:space="preserve">EXHIBIT </w:instrText>
      </w:r>
      <w:r w:rsidRPr="009D2103">
        <w:rPr>
          <w:b/>
          <w:sz w:val="22"/>
          <w:szCs w:val="22"/>
        </w:rPr>
        <w:instrText>B</w:instrText>
      </w:r>
      <w:bookmarkEnd w:id="299"/>
      <w:r w:rsidR="00A9130A" w:rsidRPr="00A9130A">
        <w:rPr>
          <w:b/>
          <w:sz w:val="22"/>
          <w:szCs w:val="22"/>
        </w:rPr>
        <w:instrText xml:space="preserve"> CONFIRMATION OF LEASE TERM</w:instrText>
      </w:r>
      <w:bookmarkEnd w:id="300"/>
      <w:bookmarkEnd w:id="301"/>
      <w:r w:rsidR="00A9130A" w:rsidRPr="00A9130A">
        <w:rPr>
          <w:b/>
          <w:sz w:val="22"/>
          <w:szCs w:val="22"/>
        </w:rPr>
        <w:instrText xml:space="preserve"> </w:instrText>
      </w:r>
      <w:r w:rsidR="008C2CAD">
        <w:rPr>
          <w:b/>
          <w:sz w:val="22"/>
          <w:szCs w:val="22"/>
        </w:rPr>
        <w:instrText>“</w:instrText>
      </w:r>
      <w:r w:rsidRPr="009D2103">
        <w:rPr>
          <w:b/>
          <w:sz w:val="22"/>
          <w:szCs w:val="22"/>
        </w:rPr>
        <w:fldChar w:fldCharType="end"/>
      </w:r>
    </w:p>
    <w:p w14:paraId="5A4540EC" w14:textId="77777777" w:rsidR="00A9130A" w:rsidRPr="009D2103" w:rsidRDefault="00A9130A">
      <w:pPr>
        <w:jc w:val="center"/>
        <w:rPr>
          <w:sz w:val="22"/>
          <w:szCs w:val="22"/>
        </w:rPr>
      </w:pPr>
    </w:p>
    <w:p w14:paraId="3563A95B" w14:textId="77777777" w:rsidR="00590EFC" w:rsidRPr="008A2F34" w:rsidRDefault="00590EFC">
      <w:pPr>
        <w:jc w:val="center"/>
        <w:rPr>
          <w:b/>
          <w:sz w:val="22"/>
          <w:szCs w:val="22"/>
        </w:rPr>
      </w:pPr>
      <w:r w:rsidRPr="008A2F34">
        <w:rPr>
          <w:sz w:val="22"/>
          <w:szCs w:val="22"/>
        </w:rPr>
        <w:t xml:space="preserve"> </w:t>
      </w:r>
      <w:r w:rsidRPr="008A2F34">
        <w:rPr>
          <w:b/>
          <w:sz w:val="22"/>
          <w:szCs w:val="22"/>
        </w:rPr>
        <w:t>CONFIRMATION OF LEASE TERM</w:t>
      </w:r>
    </w:p>
    <w:p w14:paraId="4B64C640" w14:textId="77777777" w:rsidR="00590EFC" w:rsidRPr="009D2103" w:rsidRDefault="00590EFC">
      <w:pPr>
        <w:rPr>
          <w:sz w:val="22"/>
          <w:szCs w:val="22"/>
        </w:rPr>
      </w:pPr>
    </w:p>
    <w:p w14:paraId="741655F2" w14:textId="77777777" w:rsidR="00233D4E" w:rsidRDefault="00233D4E" w:rsidP="00233D4E">
      <w:pPr>
        <w:rPr>
          <w:sz w:val="22"/>
          <w:szCs w:val="22"/>
        </w:rPr>
      </w:pPr>
    </w:p>
    <w:p w14:paraId="17EC16CF" w14:textId="77777777" w:rsidR="000858AE" w:rsidRDefault="000858AE" w:rsidP="00233D4E">
      <w:pPr>
        <w:rPr>
          <w:sz w:val="22"/>
          <w:szCs w:val="22"/>
        </w:rPr>
      </w:pPr>
    </w:p>
    <w:p w14:paraId="5733BA45" w14:textId="77777777" w:rsidR="000858AE" w:rsidRPr="009D2103" w:rsidRDefault="000858AE" w:rsidP="00233D4E">
      <w:pPr>
        <w:rPr>
          <w:sz w:val="22"/>
          <w:szCs w:val="22"/>
        </w:rPr>
      </w:pPr>
    </w:p>
    <w:p w14:paraId="767DD64F" w14:textId="1FCAE357" w:rsidR="000858AE" w:rsidRPr="009D2103" w:rsidRDefault="000858AE" w:rsidP="000858AE">
      <w:pPr>
        <w:rPr>
          <w:sz w:val="22"/>
          <w:szCs w:val="22"/>
        </w:rPr>
      </w:pPr>
      <w:r w:rsidRPr="009D2103">
        <w:rPr>
          <w:sz w:val="22"/>
          <w:szCs w:val="22"/>
        </w:rPr>
        <w:t xml:space="preserve">This Confirmation of Lease Term is entered into as of </w:t>
      </w:r>
      <w:r w:rsidRPr="009D2103">
        <w:rPr>
          <w:sz w:val="22"/>
          <w:szCs w:val="22"/>
          <w:u w:val="single"/>
        </w:rPr>
        <w:t xml:space="preserve">                                         </w:t>
      </w:r>
      <w:r w:rsidRPr="009D2103">
        <w:rPr>
          <w:sz w:val="22"/>
          <w:szCs w:val="22"/>
        </w:rPr>
        <w:t>, 20</w:t>
      </w:r>
      <w:r w:rsidRPr="009D2103">
        <w:rPr>
          <w:sz w:val="22"/>
          <w:szCs w:val="22"/>
          <w:u w:val="single"/>
        </w:rPr>
        <w:t xml:space="preserve">      </w:t>
      </w:r>
      <w:r w:rsidRPr="009D2103">
        <w:rPr>
          <w:sz w:val="22"/>
          <w:szCs w:val="22"/>
        </w:rPr>
        <w:t xml:space="preserve"> between The Regents of the University of California (</w:t>
      </w:r>
      <w:r w:rsidR="00202BA3">
        <w:rPr>
          <w:sz w:val="22"/>
          <w:szCs w:val="22"/>
        </w:rPr>
        <w:t xml:space="preserve">the </w:t>
      </w:r>
      <w:r w:rsidR="008C2CAD">
        <w:rPr>
          <w:sz w:val="22"/>
          <w:szCs w:val="22"/>
        </w:rPr>
        <w:t>“</w:t>
      </w:r>
      <w:r w:rsidRPr="009D2103">
        <w:rPr>
          <w:sz w:val="22"/>
          <w:szCs w:val="22"/>
        </w:rPr>
        <w:t>Landlord</w:t>
      </w:r>
      <w:r w:rsidR="008C2CAD">
        <w:rPr>
          <w:sz w:val="22"/>
          <w:szCs w:val="22"/>
        </w:rPr>
        <w:t>”</w:t>
      </w:r>
      <w:r w:rsidRPr="009D2103">
        <w:rPr>
          <w:sz w:val="22"/>
          <w:szCs w:val="22"/>
        </w:rPr>
        <w:t xml:space="preserve">) and </w:t>
      </w:r>
      <w:r w:rsidRPr="009D2103">
        <w:rPr>
          <w:sz w:val="22"/>
          <w:szCs w:val="22"/>
          <w:u w:val="single"/>
        </w:rPr>
        <w:t xml:space="preserve">                                               </w:t>
      </w:r>
      <w:r w:rsidRPr="009D2103">
        <w:rPr>
          <w:sz w:val="22"/>
          <w:szCs w:val="22"/>
        </w:rPr>
        <w:t xml:space="preserve"> (</w:t>
      </w:r>
      <w:r w:rsidR="00202BA3">
        <w:rPr>
          <w:sz w:val="22"/>
          <w:szCs w:val="22"/>
        </w:rPr>
        <w:t xml:space="preserve">the </w:t>
      </w:r>
      <w:r w:rsidR="008C2CAD">
        <w:rPr>
          <w:sz w:val="22"/>
          <w:szCs w:val="22"/>
        </w:rPr>
        <w:t>“</w:t>
      </w:r>
      <w:r w:rsidRPr="009D2103">
        <w:rPr>
          <w:sz w:val="22"/>
          <w:szCs w:val="22"/>
        </w:rPr>
        <w:t>Tenant</w:t>
      </w:r>
      <w:r w:rsidR="008C2CAD">
        <w:rPr>
          <w:sz w:val="22"/>
          <w:szCs w:val="22"/>
        </w:rPr>
        <w:t>”</w:t>
      </w:r>
      <w:r w:rsidRPr="009D2103">
        <w:rPr>
          <w:sz w:val="22"/>
          <w:szCs w:val="22"/>
        </w:rPr>
        <w:t>).</w:t>
      </w:r>
    </w:p>
    <w:p w14:paraId="54938E75" w14:textId="77777777" w:rsidR="000858AE" w:rsidRPr="009D2103" w:rsidRDefault="000858AE" w:rsidP="000858AE">
      <w:pPr>
        <w:rPr>
          <w:sz w:val="22"/>
          <w:szCs w:val="22"/>
        </w:rPr>
      </w:pPr>
    </w:p>
    <w:p w14:paraId="3BCCFECA" w14:textId="340FFA7C" w:rsidR="000858AE" w:rsidRPr="009D2103" w:rsidRDefault="000858AE" w:rsidP="000858AE">
      <w:pPr>
        <w:rPr>
          <w:sz w:val="22"/>
          <w:szCs w:val="22"/>
        </w:rPr>
      </w:pPr>
      <w:r w:rsidRPr="009D2103">
        <w:rPr>
          <w:sz w:val="22"/>
          <w:szCs w:val="22"/>
        </w:rPr>
        <w:tab/>
        <w:t xml:space="preserve">WHEREAS, Landlord and Tenant entered into that certain Lease dated </w:t>
      </w:r>
      <w:r w:rsidRPr="009D2103">
        <w:rPr>
          <w:sz w:val="22"/>
          <w:szCs w:val="22"/>
          <w:u w:val="single"/>
        </w:rPr>
        <w:t xml:space="preserve">                           </w:t>
      </w:r>
      <w:r w:rsidRPr="009D2103">
        <w:rPr>
          <w:sz w:val="22"/>
          <w:szCs w:val="22"/>
        </w:rPr>
        <w:t xml:space="preserve"> for the premises located at </w:t>
      </w:r>
      <w:r w:rsidRPr="009D2103">
        <w:rPr>
          <w:sz w:val="22"/>
          <w:szCs w:val="22"/>
          <w:u w:val="single"/>
        </w:rPr>
        <w:t xml:space="preserve">                                                                 </w:t>
      </w:r>
      <w:r w:rsidRPr="009D2103">
        <w:rPr>
          <w:sz w:val="22"/>
          <w:szCs w:val="22"/>
        </w:rPr>
        <w:t xml:space="preserve"> (the </w:t>
      </w:r>
      <w:r w:rsidR="008C2CAD">
        <w:rPr>
          <w:sz w:val="22"/>
          <w:szCs w:val="22"/>
        </w:rPr>
        <w:t>“</w:t>
      </w:r>
      <w:r w:rsidRPr="009D2103">
        <w:rPr>
          <w:sz w:val="22"/>
          <w:szCs w:val="22"/>
        </w:rPr>
        <w:t>Lease</w:t>
      </w:r>
      <w:r w:rsidR="008C2CAD">
        <w:rPr>
          <w:sz w:val="22"/>
          <w:szCs w:val="22"/>
        </w:rPr>
        <w:t>”</w:t>
      </w:r>
      <w:r w:rsidRPr="009D2103">
        <w:rPr>
          <w:sz w:val="22"/>
          <w:szCs w:val="22"/>
        </w:rPr>
        <w:t>).</w:t>
      </w:r>
    </w:p>
    <w:p w14:paraId="42574E85" w14:textId="77777777" w:rsidR="000858AE" w:rsidRPr="009D2103" w:rsidRDefault="000858AE" w:rsidP="000858AE">
      <w:pPr>
        <w:rPr>
          <w:sz w:val="22"/>
          <w:szCs w:val="22"/>
        </w:rPr>
      </w:pPr>
    </w:p>
    <w:p w14:paraId="2A6C1491" w14:textId="77777777" w:rsidR="000858AE" w:rsidRPr="009D2103" w:rsidRDefault="000858AE" w:rsidP="000858AE">
      <w:pPr>
        <w:rPr>
          <w:sz w:val="22"/>
          <w:szCs w:val="22"/>
        </w:rPr>
      </w:pPr>
    </w:p>
    <w:p w14:paraId="0F5DC6C3" w14:textId="77777777" w:rsidR="000858AE" w:rsidRPr="009D2103" w:rsidRDefault="000858AE" w:rsidP="000858AE">
      <w:pPr>
        <w:rPr>
          <w:sz w:val="22"/>
          <w:szCs w:val="22"/>
        </w:rPr>
      </w:pPr>
      <w:r w:rsidRPr="009D2103">
        <w:rPr>
          <w:sz w:val="22"/>
          <w:szCs w:val="22"/>
        </w:rPr>
        <w:tab/>
        <w:t>NOW, THEREFORE, in consideration of the mutual covenants herein, the parties hereto agree as follows:</w:t>
      </w:r>
    </w:p>
    <w:p w14:paraId="1B9ED047" w14:textId="77777777" w:rsidR="000858AE" w:rsidRPr="009D2103" w:rsidRDefault="000858AE" w:rsidP="000858AE">
      <w:pPr>
        <w:rPr>
          <w:sz w:val="22"/>
          <w:szCs w:val="22"/>
        </w:rPr>
      </w:pPr>
    </w:p>
    <w:p w14:paraId="36A8F86E" w14:textId="77777777" w:rsidR="000858AE" w:rsidRPr="009D2103" w:rsidRDefault="000858AE" w:rsidP="000858AE">
      <w:pPr>
        <w:rPr>
          <w:sz w:val="22"/>
          <w:szCs w:val="22"/>
        </w:rPr>
      </w:pPr>
    </w:p>
    <w:p w14:paraId="0B4F5620" w14:textId="73287B2C" w:rsidR="000858AE" w:rsidRPr="009D2103" w:rsidRDefault="000858AE" w:rsidP="000858AE">
      <w:pPr>
        <w:rPr>
          <w:sz w:val="22"/>
          <w:szCs w:val="22"/>
        </w:rPr>
      </w:pPr>
      <w:r w:rsidRPr="009D2103">
        <w:rPr>
          <w:sz w:val="22"/>
          <w:szCs w:val="22"/>
        </w:rPr>
        <w:tab/>
        <w:t>1.</w:t>
      </w:r>
      <w:r w:rsidRPr="009D2103">
        <w:rPr>
          <w:sz w:val="22"/>
          <w:szCs w:val="22"/>
        </w:rPr>
        <w:tab/>
      </w:r>
      <w:r w:rsidRPr="009D2103">
        <w:rPr>
          <w:sz w:val="22"/>
          <w:szCs w:val="22"/>
          <w:u w:val="single"/>
        </w:rPr>
        <w:t>Lease Term</w:t>
      </w:r>
      <w:r w:rsidRPr="009D2103">
        <w:rPr>
          <w:sz w:val="22"/>
          <w:szCs w:val="22"/>
        </w:rPr>
        <w:t xml:space="preserve">. Landlord and Tenant agree that the Lease Term as defined in the Lease commences on  </w:t>
      </w:r>
      <w:r w:rsidRPr="009D2103">
        <w:rPr>
          <w:sz w:val="22"/>
          <w:szCs w:val="22"/>
          <w:u w:val="single"/>
        </w:rPr>
        <w:t xml:space="preserve">                                  </w:t>
      </w:r>
      <w:r w:rsidRPr="009D2103">
        <w:rPr>
          <w:sz w:val="22"/>
          <w:szCs w:val="22"/>
        </w:rPr>
        <w:t xml:space="preserve">(the </w:t>
      </w:r>
      <w:r w:rsidR="008C2CAD">
        <w:rPr>
          <w:sz w:val="22"/>
          <w:szCs w:val="22"/>
        </w:rPr>
        <w:t>“</w:t>
      </w:r>
      <w:r w:rsidRPr="009D2103">
        <w:rPr>
          <w:sz w:val="22"/>
          <w:szCs w:val="22"/>
        </w:rPr>
        <w:t>Lease Commencement Date</w:t>
      </w:r>
      <w:r w:rsidR="008C2CAD">
        <w:rPr>
          <w:sz w:val="22"/>
          <w:szCs w:val="22"/>
        </w:rPr>
        <w:t>”</w:t>
      </w:r>
      <w:r w:rsidRPr="009D2103">
        <w:rPr>
          <w:sz w:val="22"/>
          <w:szCs w:val="22"/>
        </w:rPr>
        <w:t xml:space="preserve">) and ends on  ___________________ </w:t>
      </w:r>
      <w:r w:rsidRPr="009D2103">
        <w:rPr>
          <w:sz w:val="22"/>
          <w:szCs w:val="22"/>
          <w:u w:val="single"/>
        </w:rPr>
        <w:t xml:space="preserve">                                                         </w:t>
      </w:r>
      <w:r w:rsidRPr="009D2103">
        <w:rPr>
          <w:sz w:val="22"/>
          <w:szCs w:val="22"/>
        </w:rPr>
        <w:t xml:space="preserve"> (the </w:t>
      </w:r>
      <w:r w:rsidR="008C2CAD">
        <w:rPr>
          <w:sz w:val="22"/>
          <w:szCs w:val="22"/>
        </w:rPr>
        <w:t>“</w:t>
      </w:r>
      <w:r w:rsidRPr="009D2103">
        <w:rPr>
          <w:sz w:val="22"/>
          <w:szCs w:val="22"/>
        </w:rPr>
        <w:t>Lease Expiration Date</w:t>
      </w:r>
      <w:r w:rsidR="008C2CAD">
        <w:rPr>
          <w:sz w:val="22"/>
          <w:szCs w:val="22"/>
        </w:rPr>
        <w:t>”</w:t>
      </w:r>
      <w:r w:rsidRPr="009D2103">
        <w:rPr>
          <w:sz w:val="22"/>
          <w:szCs w:val="22"/>
        </w:rPr>
        <w:t>) unless sooner terminated or extended pursuant to the terms of the Lease.</w:t>
      </w:r>
    </w:p>
    <w:p w14:paraId="7DA7CC02" w14:textId="77777777" w:rsidR="000858AE" w:rsidRPr="009D2103" w:rsidRDefault="000858AE" w:rsidP="000858AE">
      <w:pPr>
        <w:rPr>
          <w:sz w:val="22"/>
          <w:szCs w:val="22"/>
        </w:rPr>
      </w:pPr>
    </w:p>
    <w:p w14:paraId="294A6662" w14:textId="37B582F6" w:rsidR="000858AE" w:rsidRPr="009D2103" w:rsidRDefault="000858AE" w:rsidP="000858AE">
      <w:pPr>
        <w:rPr>
          <w:sz w:val="22"/>
          <w:szCs w:val="22"/>
        </w:rPr>
      </w:pPr>
      <w:r w:rsidRPr="009D2103">
        <w:rPr>
          <w:sz w:val="22"/>
          <w:szCs w:val="22"/>
        </w:rPr>
        <w:tab/>
        <w:t>2.</w:t>
      </w:r>
      <w:r w:rsidRPr="009D2103">
        <w:rPr>
          <w:sz w:val="22"/>
          <w:szCs w:val="22"/>
        </w:rPr>
        <w:tab/>
      </w:r>
      <w:r w:rsidRPr="009D2103">
        <w:rPr>
          <w:sz w:val="22"/>
          <w:szCs w:val="22"/>
          <w:u w:val="single"/>
        </w:rPr>
        <w:t>Monthly Rent</w:t>
      </w:r>
      <w:r w:rsidRPr="009D2103">
        <w:rPr>
          <w:sz w:val="22"/>
          <w:szCs w:val="22"/>
        </w:rPr>
        <w:t>. Landlord and Tenant agree that Tenant</w:t>
      </w:r>
      <w:r w:rsidR="008C2CAD">
        <w:rPr>
          <w:sz w:val="22"/>
          <w:szCs w:val="22"/>
        </w:rPr>
        <w:t>’</w:t>
      </w:r>
      <w:r w:rsidRPr="009D2103">
        <w:rPr>
          <w:sz w:val="22"/>
          <w:szCs w:val="22"/>
        </w:rPr>
        <w:t xml:space="preserve">s obligation to pay Monthly Rent (as defined in the Lease) commences on  </w:t>
      </w:r>
      <w:r w:rsidRPr="009D2103">
        <w:rPr>
          <w:sz w:val="22"/>
          <w:szCs w:val="22"/>
          <w:u w:val="single"/>
        </w:rPr>
        <w:t xml:space="preserve">                                   </w:t>
      </w:r>
      <w:r w:rsidRPr="009D2103">
        <w:rPr>
          <w:sz w:val="22"/>
          <w:szCs w:val="22"/>
        </w:rPr>
        <w:t xml:space="preserve">(the </w:t>
      </w:r>
      <w:r w:rsidR="008C2CAD">
        <w:rPr>
          <w:sz w:val="22"/>
          <w:szCs w:val="22"/>
        </w:rPr>
        <w:t>“</w:t>
      </w:r>
      <w:r w:rsidRPr="009D2103">
        <w:rPr>
          <w:sz w:val="22"/>
          <w:szCs w:val="22"/>
        </w:rPr>
        <w:t>Rent Commencement Date</w:t>
      </w:r>
      <w:r w:rsidR="008C2CAD">
        <w:rPr>
          <w:sz w:val="22"/>
          <w:szCs w:val="22"/>
        </w:rPr>
        <w:t>”</w:t>
      </w:r>
      <w:r w:rsidRPr="009D2103">
        <w:rPr>
          <w:sz w:val="22"/>
          <w:szCs w:val="22"/>
        </w:rPr>
        <w:t>).</w:t>
      </w:r>
    </w:p>
    <w:p w14:paraId="2646889B" w14:textId="77777777" w:rsidR="000858AE" w:rsidRPr="009D2103" w:rsidRDefault="000858AE" w:rsidP="000858AE">
      <w:pPr>
        <w:rPr>
          <w:sz w:val="22"/>
          <w:szCs w:val="22"/>
        </w:rPr>
      </w:pPr>
    </w:p>
    <w:p w14:paraId="7AF37553" w14:textId="77777777" w:rsidR="000858AE" w:rsidRPr="009D2103" w:rsidRDefault="000858AE" w:rsidP="000858AE">
      <w:pPr>
        <w:rPr>
          <w:sz w:val="22"/>
          <w:szCs w:val="22"/>
        </w:rPr>
      </w:pPr>
      <w:r w:rsidRPr="009D2103">
        <w:rPr>
          <w:sz w:val="22"/>
          <w:szCs w:val="22"/>
        </w:rPr>
        <w:tab/>
        <w:t>The parties have caused this Confirmation of Lease Term to be executed as of the date first set forth above.</w:t>
      </w:r>
    </w:p>
    <w:p w14:paraId="68E8FB3E" w14:textId="77777777" w:rsidR="000858AE" w:rsidRPr="009D2103" w:rsidRDefault="000858AE" w:rsidP="000858AE">
      <w:pPr>
        <w:rPr>
          <w:sz w:val="22"/>
          <w:szCs w:val="22"/>
        </w:rPr>
      </w:pPr>
    </w:p>
    <w:p w14:paraId="4CFB70BC" w14:textId="77777777" w:rsidR="000858AE" w:rsidRPr="009D2103" w:rsidRDefault="000858AE" w:rsidP="000858AE">
      <w:pPr>
        <w:rPr>
          <w:sz w:val="22"/>
          <w:szCs w:val="22"/>
        </w:rPr>
      </w:pPr>
    </w:p>
    <w:p w14:paraId="6520B5C2" w14:textId="77777777" w:rsidR="000858AE" w:rsidRPr="009D2103" w:rsidRDefault="000858AE" w:rsidP="000858AE">
      <w:pPr>
        <w:rPr>
          <w:sz w:val="22"/>
          <w:szCs w:val="22"/>
        </w:rPr>
      </w:pPr>
    </w:p>
    <w:p w14:paraId="32E9CF09" w14:textId="77777777" w:rsidR="000858AE" w:rsidRPr="009D2103" w:rsidRDefault="000858AE" w:rsidP="000858AE">
      <w:pPr>
        <w:rPr>
          <w:b/>
          <w:sz w:val="22"/>
          <w:szCs w:val="22"/>
        </w:rPr>
      </w:pPr>
      <w:r w:rsidRPr="009D2103">
        <w:rPr>
          <w:b/>
          <w:sz w:val="22"/>
          <w:szCs w:val="22"/>
        </w:rPr>
        <w:t>TENANT:</w:t>
      </w:r>
      <w:r w:rsidRPr="009D2103">
        <w:rPr>
          <w:b/>
          <w:sz w:val="22"/>
          <w:szCs w:val="22"/>
        </w:rPr>
        <w:tab/>
      </w:r>
      <w:r w:rsidRPr="009D2103">
        <w:rPr>
          <w:b/>
          <w:sz w:val="22"/>
          <w:szCs w:val="22"/>
        </w:rPr>
        <w:tab/>
      </w:r>
      <w:r w:rsidRPr="009D2103">
        <w:rPr>
          <w:b/>
          <w:sz w:val="22"/>
          <w:szCs w:val="22"/>
        </w:rPr>
        <w:tab/>
      </w:r>
      <w:r w:rsidRPr="009D2103">
        <w:rPr>
          <w:b/>
          <w:sz w:val="22"/>
          <w:szCs w:val="22"/>
        </w:rPr>
        <w:tab/>
      </w:r>
      <w:r w:rsidRPr="009D2103">
        <w:rPr>
          <w:b/>
          <w:sz w:val="22"/>
          <w:szCs w:val="22"/>
        </w:rPr>
        <w:tab/>
      </w:r>
      <w:r w:rsidRPr="009D2103">
        <w:rPr>
          <w:b/>
          <w:sz w:val="22"/>
          <w:szCs w:val="22"/>
        </w:rPr>
        <w:tab/>
        <w:t>LANDLORD:</w:t>
      </w:r>
    </w:p>
    <w:p w14:paraId="4EB853E7" w14:textId="77777777" w:rsidR="000858AE" w:rsidRPr="009D2103" w:rsidRDefault="000858AE" w:rsidP="000858AE">
      <w:pPr>
        <w:rPr>
          <w:sz w:val="22"/>
          <w:szCs w:val="22"/>
        </w:rPr>
      </w:pPr>
    </w:p>
    <w:p w14:paraId="10779146" w14:textId="77777777" w:rsidR="000858AE" w:rsidRPr="009D2103" w:rsidRDefault="000858AE" w:rsidP="000858AE">
      <w:pPr>
        <w:rPr>
          <w:sz w:val="22"/>
          <w:szCs w:val="22"/>
        </w:rPr>
      </w:pPr>
    </w:p>
    <w:p w14:paraId="560CE16D" w14:textId="77777777" w:rsidR="000858AE" w:rsidRPr="009D2103" w:rsidRDefault="000858AE" w:rsidP="000858AE">
      <w:pPr>
        <w:rPr>
          <w:sz w:val="22"/>
          <w:szCs w:val="22"/>
        </w:rPr>
      </w:pPr>
      <w:r w:rsidRPr="009D2103">
        <w:rPr>
          <w:sz w:val="22"/>
          <w:szCs w:val="22"/>
        </w:rPr>
        <w:t xml:space="preserve">By: </w:t>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rPr>
        <w:tab/>
        <w:t>By:</w:t>
      </w:r>
      <w:r>
        <w:rPr>
          <w:sz w:val="22"/>
          <w:szCs w:val="22"/>
        </w:rPr>
        <w:t xml:space="preserve">  </w:t>
      </w:r>
      <w:r>
        <w:rPr>
          <w:b/>
          <w:sz w:val="22"/>
          <w:szCs w:val="22"/>
        </w:rPr>
        <w:t>________________________________</w:t>
      </w:r>
      <w:r w:rsidRPr="009D2103">
        <w:rPr>
          <w:sz w:val="22"/>
          <w:szCs w:val="22"/>
          <w:u w:val="single"/>
        </w:rPr>
        <w:t xml:space="preserve">                                                                       </w:t>
      </w:r>
    </w:p>
    <w:p w14:paraId="4730F8E0" w14:textId="77777777" w:rsidR="000858AE" w:rsidRPr="002542BF" w:rsidRDefault="000858AE" w:rsidP="000858AE">
      <w:pPr>
        <w:rPr>
          <w:b/>
          <w:sz w:val="22"/>
          <w:szCs w:val="22"/>
        </w:rPr>
      </w:pPr>
      <w:r w:rsidRPr="009D2103">
        <w:rPr>
          <w:sz w:val="22"/>
          <w:szCs w:val="22"/>
        </w:rPr>
        <w:t xml:space="preserve">Name: </w:t>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u w:val="single"/>
        </w:rPr>
        <w:tab/>
      </w:r>
      <w:r w:rsidRPr="009D2103">
        <w:rPr>
          <w:sz w:val="22"/>
          <w:szCs w:val="22"/>
        </w:rPr>
        <w:tab/>
        <w:t xml:space="preserve">Name: </w:t>
      </w:r>
      <w:r>
        <w:rPr>
          <w:b/>
          <w:sz w:val="22"/>
          <w:szCs w:val="22"/>
        </w:rPr>
        <w:t>______________________________</w:t>
      </w:r>
    </w:p>
    <w:p w14:paraId="3CC880E4" w14:textId="77777777" w:rsidR="000858AE" w:rsidRPr="009D2103" w:rsidRDefault="000858AE" w:rsidP="000858AE">
      <w:pPr>
        <w:rPr>
          <w:sz w:val="22"/>
          <w:szCs w:val="22"/>
        </w:rPr>
      </w:pPr>
      <w:r w:rsidRPr="009D2103">
        <w:rPr>
          <w:sz w:val="22"/>
          <w:szCs w:val="22"/>
        </w:rPr>
        <w:t xml:space="preserve">Its: </w:t>
      </w:r>
      <w:r w:rsidRPr="009D2103">
        <w:rPr>
          <w:sz w:val="22"/>
          <w:szCs w:val="22"/>
          <w:u w:val="single"/>
        </w:rPr>
        <w:t xml:space="preserve">                                                                   </w:t>
      </w:r>
      <w:r>
        <w:rPr>
          <w:sz w:val="22"/>
          <w:szCs w:val="22"/>
        </w:rPr>
        <w:t xml:space="preserve">          </w:t>
      </w:r>
      <w:r>
        <w:rPr>
          <w:sz w:val="22"/>
          <w:szCs w:val="22"/>
        </w:rPr>
        <w:tab/>
      </w:r>
      <w:r w:rsidRPr="009D2103">
        <w:rPr>
          <w:sz w:val="22"/>
          <w:szCs w:val="22"/>
        </w:rPr>
        <w:t>Its:</w:t>
      </w:r>
      <w:r>
        <w:rPr>
          <w:b/>
          <w:sz w:val="22"/>
          <w:szCs w:val="22"/>
        </w:rPr>
        <w:t>__________________________________</w:t>
      </w:r>
      <w:r w:rsidRPr="009D2103">
        <w:rPr>
          <w:sz w:val="22"/>
          <w:szCs w:val="22"/>
          <w:u w:val="single"/>
        </w:rPr>
        <w:t xml:space="preserve">                                                                   </w:t>
      </w:r>
    </w:p>
    <w:p w14:paraId="73058AA9" w14:textId="77777777" w:rsidR="000858AE" w:rsidRPr="009D2103" w:rsidRDefault="000858AE" w:rsidP="000858AE">
      <w:pPr>
        <w:rPr>
          <w:sz w:val="22"/>
          <w:szCs w:val="22"/>
        </w:rPr>
      </w:pPr>
      <w:r w:rsidRPr="009D2103">
        <w:rPr>
          <w:sz w:val="22"/>
          <w:szCs w:val="22"/>
        </w:rPr>
        <w:tab/>
      </w:r>
    </w:p>
    <w:p w14:paraId="36A55B73" w14:textId="77777777" w:rsidR="00590EFC" w:rsidRPr="009D2103" w:rsidRDefault="00233D4E" w:rsidP="00233D4E">
      <w:pPr>
        <w:rPr>
          <w:sz w:val="22"/>
          <w:szCs w:val="22"/>
        </w:rPr>
      </w:pPr>
      <w:r w:rsidRPr="009D2103">
        <w:rPr>
          <w:sz w:val="22"/>
          <w:szCs w:val="22"/>
        </w:rPr>
        <w:br w:type="page"/>
      </w:r>
    </w:p>
    <w:p w14:paraId="00B20D8B" w14:textId="6377BAA0" w:rsidR="00590EFC" w:rsidRDefault="00590EFC">
      <w:pPr>
        <w:tabs>
          <w:tab w:val="left" w:pos="-1440"/>
          <w:tab w:val="left" w:pos="-720"/>
          <w:tab w:val="left" w:pos="714"/>
          <w:tab w:val="left" w:pos="1428"/>
          <w:tab w:val="left" w:pos="2142"/>
          <w:tab w:val="left" w:pos="5057"/>
          <w:tab w:val="right" w:pos="6468"/>
        </w:tabs>
        <w:suppressAutoHyphens/>
        <w:jc w:val="center"/>
        <w:rPr>
          <w:b/>
          <w:sz w:val="22"/>
          <w:szCs w:val="22"/>
        </w:rPr>
      </w:pPr>
      <w:r w:rsidRPr="009D2103">
        <w:rPr>
          <w:b/>
          <w:sz w:val="22"/>
          <w:szCs w:val="22"/>
        </w:rPr>
        <w:lastRenderedPageBreak/>
        <w:t>EXHIBIT C</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302" w:name="_Toc858031"/>
      <w:bookmarkStart w:id="303" w:name="_Toc48575356"/>
      <w:r w:rsidR="00A9130A" w:rsidRPr="009D2103">
        <w:rPr>
          <w:b/>
          <w:sz w:val="22"/>
          <w:szCs w:val="22"/>
        </w:rPr>
        <w:instrText>EXHIBIT</w:instrText>
      </w:r>
      <w:r w:rsidRPr="009D2103">
        <w:rPr>
          <w:b/>
          <w:sz w:val="22"/>
          <w:szCs w:val="22"/>
        </w:rPr>
        <w:instrText xml:space="preserve"> C</w:instrText>
      </w:r>
      <w:r w:rsidR="00A9130A">
        <w:rPr>
          <w:b/>
          <w:sz w:val="22"/>
          <w:szCs w:val="22"/>
        </w:rPr>
        <w:instrText xml:space="preserve"> </w:instrText>
      </w:r>
      <w:r w:rsidR="00A9130A" w:rsidRPr="009D2103">
        <w:rPr>
          <w:b/>
          <w:sz w:val="22"/>
          <w:szCs w:val="22"/>
        </w:rPr>
        <w:instrText>SUMMARY OF SERVICES AND UTILITIES</w:instrText>
      </w:r>
      <w:bookmarkEnd w:id="302"/>
      <w:bookmarkEnd w:id="303"/>
      <w:r w:rsidR="00A9130A" w:rsidRPr="009D2103">
        <w:rPr>
          <w:b/>
          <w:sz w:val="22"/>
          <w:szCs w:val="22"/>
        </w:rPr>
        <w:instrText xml:space="preserve"> </w:instrText>
      </w:r>
      <w:r w:rsidR="008C2CAD">
        <w:rPr>
          <w:b/>
          <w:sz w:val="22"/>
          <w:szCs w:val="22"/>
        </w:rPr>
        <w:instrText>“</w:instrText>
      </w:r>
      <w:r w:rsidRPr="009D2103">
        <w:rPr>
          <w:b/>
          <w:sz w:val="22"/>
          <w:szCs w:val="22"/>
        </w:rPr>
        <w:fldChar w:fldCharType="end"/>
      </w:r>
      <w:r w:rsidR="00A9130A">
        <w:rPr>
          <w:b/>
          <w:sz w:val="22"/>
          <w:szCs w:val="22"/>
        </w:rPr>
        <w:t xml:space="preserve"> </w:t>
      </w:r>
    </w:p>
    <w:p w14:paraId="3597DC71" w14:textId="77777777" w:rsidR="00A9130A" w:rsidRPr="009D2103" w:rsidRDefault="00A9130A">
      <w:pPr>
        <w:tabs>
          <w:tab w:val="left" w:pos="-1440"/>
          <w:tab w:val="left" w:pos="-720"/>
          <w:tab w:val="left" w:pos="714"/>
          <w:tab w:val="left" w:pos="1428"/>
          <w:tab w:val="left" w:pos="2142"/>
          <w:tab w:val="left" w:pos="5057"/>
          <w:tab w:val="right" w:pos="6468"/>
        </w:tabs>
        <w:suppressAutoHyphens/>
        <w:jc w:val="center"/>
        <w:rPr>
          <w:b/>
          <w:sz w:val="22"/>
          <w:szCs w:val="22"/>
        </w:rPr>
      </w:pPr>
    </w:p>
    <w:p w14:paraId="49BE3AE7" w14:textId="77777777" w:rsidR="00590EFC" w:rsidRDefault="00590EFC">
      <w:pPr>
        <w:pStyle w:val="Heading1"/>
        <w:rPr>
          <w:b/>
          <w:sz w:val="22"/>
          <w:szCs w:val="22"/>
        </w:rPr>
      </w:pPr>
      <w:r w:rsidRPr="009D2103">
        <w:rPr>
          <w:b/>
          <w:sz w:val="22"/>
          <w:szCs w:val="22"/>
        </w:rPr>
        <w:t>SUMMARY OF SERVICES AND UTILITIES</w:t>
      </w:r>
    </w:p>
    <w:p w14:paraId="21E68C9C" w14:textId="77777777" w:rsidR="006C2055" w:rsidRPr="006C2055" w:rsidRDefault="00BC4186" w:rsidP="006C2055">
      <w:pPr>
        <w:jc w:val="center"/>
        <w:rPr>
          <w:i/>
        </w:rPr>
      </w:pPr>
      <w:r>
        <w:rPr>
          <w:i/>
        </w:rPr>
        <w:t>[CUSTOMIZE BY LOCATION]</w:t>
      </w:r>
    </w:p>
    <w:p w14:paraId="24ACEFB3" w14:textId="77777777" w:rsidR="00590EFC" w:rsidRPr="009D2103" w:rsidRDefault="00590EFC">
      <w:pPr>
        <w:tabs>
          <w:tab w:val="left" w:pos="-1440"/>
          <w:tab w:val="left" w:pos="-720"/>
          <w:tab w:val="right" w:pos="4234"/>
          <w:tab w:val="left" w:pos="5057"/>
        </w:tabs>
        <w:suppressAutoHyphens/>
        <w:spacing w:line="230" w:lineRule="exact"/>
        <w:jc w:val="both"/>
        <w:rPr>
          <w:spacing w:val="-2"/>
          <w:sz w:val="22"/>
          <w:szCs w:val="22"/>
        </w:rPr>
      </w:pPr>
    </w:p>
    <w:p w14:paraId="19747441" w14:textId="77777777" w:rsidR="00590EFC" w:rsidRPr="009D2103" w:rsidRDefault="00590EFC">
      <w:pPr>
        <w:tabs>
          <w:tab w:val="left" w:pos="-1440"/>
          <w:tab w:val="left" w:pos="-720"/>
          <w:tab w:val="right" w:pos="4234"/>
          <w:tab w:val="left" w:pos="5057"/>
        </w:tabs>
        <w:suppressAutoHyphens/>
        <w:spacing w:line="230" w:lineRule="exact"/>
        <w:jc w:val="both"/>
        <w:rPr>
          <w:spacing w:val="-2"/>
          <w:sz w:val="22"/>
          <w:szCs w:val="22"/>
        </w:rPr>
      </w:pPr>
      <w:r w:rsidRPr="009D2103">
        <w:rPr>
          <w:spacing w:val="-2"/>
          <w:sz w:val="22"/>
          <w:szCs w:val="22"/>
        </w:rPr>
        <w:t>The following is a summary of service and utility responsibilities of Landlord and Tenant:</w:t>
      </w:r>
      <w:r w:rsidRPr="009D2103">
        <w:rPr>
          <w:spacing w:val="-2"/>
          <w:sz w:val="22"/>
          <w:szCs w:val="22"/>
        </w:rPr>
        <w:tab/>
      </w:r>
    </w:p>
    <w:p w14:paraId="239CAD5E" w14:textId="77777777" w:rsidR="00590EFC" w:rsidRPr="009D2103" w:rsidRDefault="00590EFC">
      <w:pPr>
        <w:tabs>
          <w:tab w:val="left" w:pos="-1440"/>
          <w:tab w:val="left" w:pos="-720"/>
          <w:tab w:val="right" w:pos="4234"/>
          <w:tab w:val="left" w:pos="5057"/>
        </w:tabs>
        <w:suppressAutoHyphens/>
        <w:spacing w:line="230" w:lineRule="exact"/>
        <w:ind w:left="-720" w:right="-720"/>
        <w:jc w:val="both"/>
        <w:rPr>
          <w:spacing w:val="-2"/>
          <w:sz w:val="22"/>
          <w:szCs w:val="22"/>
        </w:rPr>
      </w:pPr>
    </w:p>
    <w:tbl>
      <w:tblPr>
        <w:tblW w:w="0" w:type="auto"/>
        <w:tblInd w:w="-600" w:type="dxa"/>
        <w:tblLayout w:type="fixed"/>
        <w:tblCellMar>
          <w:left w:w="120" w:type="dxa"/>
          <w:right w:w="120" w:type="dxa"/>
        </w:tblCellMar>
        <w:tblLook w:val="0000" w:firstRow="0" w:lastRow="0" w:firstColumn="0" w:lastColumn="0" w:noHBand="0" w:noVBand="0"/>
      </w:tblPr>
      <w:tblGrid>
        <w:gridCol w:w="8496"/>
        <w:gridCol w:w="576"/>
        <w:gridCol w:w="576"/>
        <w:gridCol w:w="576"/>
        <w:gridCol w:w="576"/>
      </w:tblGrid>
      <w:tr w:rsidR="00590EFC" w:rsidRPr="009D2103" w14:paraId="593D493D" w14:textId="77777777">
        <w:trPr>
          <w:gridBefore w:val="1"/>
          <w:wBefore w:w="8496" w:type="dxa"/>
        </w:trPr>
        <w:tc>
          <w:tcPr>
            <w:tcW w:w="576" w:type="dxa"/>
            <w:tcBorders>
              <w:top w:val="single" w:sz="6" w:space="0" w:color="auto"/>
              <w:left w:val="single" w:sz="6" w:space="0" w:color="auto"/>
              <w:bottom w:val="single" w:sz="6" w:space="0" w:color="auto"/>
            </w:tcBorders>
          </w:tcPr>
          <w:p w14:paraId="4CB3BB20" w14:textId="77777777" w:rsidR="00590EFC" w:rsidRPr="009D2103" w:rsidRDefault="00590EFC">
            <w:pPr>
              <w:tabs>
                <w:tab w:val="left" w:pos="-9336"/>
                <w:tab w:val="left" w:pos="-8616"/>
                <w:tab w:val="right" w:pos="-3662"/>
                <w:tab w:val="left" w:pos="-2839"/>
              </w:tabs>
              <w:suppressAutoHyphens/>
              <w:spacing w:before="90" w:line="230" w:lineRule="exact"/>
              <w:jc w:val="center"/>
              <w:rPr>
                <w:sz w:val="22"/>
                <w:szCs w:val="22"/>
              </w:rPr>
            </w:pPr>
            <w:r w:rsidRPr="009D2103">
              <w:rPr>
                <w:spacing w:val="-2"/>
                <w:sz w:val="22"/>
                <w:szCs w:val="22"/>
              </w:rPr>
              <w:fldChar w:fldCharType="begin"/>
            </w:r>
            <w:r w:rsidRPr="009D2103">
              <w:rPr>
                <w:spacing w:val="-2"/>
                <w:sz w:val="22"/>
                <w:szCs w:val="22"/>
              </w:rPr>
              <w:instrText xml:space="preserve">PRIVATE </w:instrText>
            </w:r>
            <w:r w:rsidRPr="009D2103">
              <w:rPr>
                <w:spacing w:val="-2"/>
                <w:sz w:val="22"/>
                <w:szCs w:val="22"/>
              </w:rPr>
              <w:fldChar w:fldCharType="end"/>
            </w:r>
            <w:r w:rsidRPr="009D2103">
              <w:rPr>
                <w:sz w:val="22"/>
                <w:szCs w:val="22"/>
              </w:rPr>
              <w:t>N</w:t>
            </w:r>
          </w:p>
          <w:p w14:paraId="261E9B82"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O</w:t>
            </w:r>
          </w:p>
          <w:p w14:paraId="7F409EBE"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T</w:t>
            </w:r>
          </w:p>
          <w:p w14:paraId="6D16DB07"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p>
          <w:p w14:paraId="20DD8D10"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A</w:t>
            </w:r>
          </w:p>
          <w:p w14:paraId="6E79597B"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P</w:t>
            </w:r>
          </w:p>
          <w:p w14:paraId="406AA624"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P</w:t>
            </w:r>
          </w:p>
          <w:p w14:paraId="567480A1"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L</w:t>
            </w:r>
          </w:p>
          <w:p w14:paraId="4E777A40"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I</w:t>
            </w:r>
          </w:p>
          <w:p w14:paraId="5899DA51"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C</w:t>
            </w:r>
          </w:p>
          <w:p w14:paraId="215932F0"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A</w:t>
            </w:r>
          </w:p>
          <w:p w14:paraId="7603EF09"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B</w:t>
            </w:r>
          </w:p>
          <w:p w14:paraId="0FF621E9"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L</w:t>
            </w:r>
          </w:p>
          <w:p w14:paraId="707FA203"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E</w:t>
            </w:r>
          </w:p>
          <w:p w14:paraId="6B773A09" w14:textId="77777777" w:rsidR="00590EFC" w:rsidRPr="009D2103" w:rsidRDefault="00590EFC">
            <w:pPr>
              <w:tabs>
                <w:tab w:val="left" w:pos="-9336"/>
                <w:tab w:val="left" w:pos="-8616"/>
                <w:tab w:val="right" w:pos="-3662"/>
                <w:tab w:val="left" w:pos="-2839"/>
              </w:tabs>
              <w:suppressAutoHyphens/>
              <w:spacing w:after="54" w:line="230" w:lineRule="exact"/>
              <w:jc w:val="center"/>
              <w:rPr>
                <w:sz w:val="22"/>
                <w:szCs w:val="22"/>
              </w:rPr>
            </w:pPr>
          </w:p>
        </w:tc>
        <w:tc>
          <w:tcPr>
            <w:tcW w:w="576" w:type="dxa"/>
            <w:tcBorders>
              <w:top w:val="single" w:sz="6" w:space="0" w:color="auto"/>
              <w:left w:val="single" w:sz="6" w:space="0" w:color="auto"/>
              <w:bottom w:val="single" w:sz="6" w:space="0" w:color="auto"/>
            </w:tcBorders>
          </w:tcPr>
          <w:p w14:paraId="57FA494E" w14:textId="77777777" w:rsidR="00590EFC" w:rsidRPr="009D2103" w:rsidRDefault="00590EFC">
            <w:pPr>
              <w:tabs>
                <w:tab w:val="left" w:pos="-9336"/>
                <w:tab w:val="left" w:pos="-8616"/>
                <w:tab w:val="right" w:pos="-3662"/>
                <w:tab w:val="left" w:pos="-2839"/>
              </w:tabs>
              <w:suppressAutoHyphens/>
              <w:spacing w:before="90" w:line="230" w:lineRule="exact"/>
              <w:rPr>
                <w:sz w:val="22"/>
                <w:szCs w:val="22"/>
              </w:rPr>
            </w:pPr>
          </w:p>
          <w:p w14:paraId="37DB0DAD" w14:textId="77777777" w:rsidR="00590EFC" w:rsidRPr="009D2103" w:rsidRDefault="00590EFC">
            <w:pPr>
              <w:tabs>
                <w:tab w:val="left" w:pos="-9336"/>
                <w:tab w:val="left" w:pos="-8616"/>
                <w:tab w:val="right" w:pos="-3662"/>
                <w:tab w:val="left" w:pos="-2839"/>
              </w:tabs>
              <w:suppressAutoHyphens/>
              <w:spacing w:line="230" w:lineRule="exact"/>
              <w:rPr>
                <w:sz w:val="22"/>
                <w:szCs w:val="22"/>
              </w:rPr>
            </w:pPr>
          </w:p>
          <w:p w14:paraId="69A8859B" w14:textId="77777777" w:rsidR="00590EFC" w:rsidRPr="009D2103" w:rsidRDefault="00590EFC">
            <w:pPr>
              <w:tabs>
                <w:tab w:val="left" w:pos="-9336"/>
                <w:tab w:val="left" w:pos="-8616"/>
                <w:tab w:val="right" w:pos="-3662"/>
                <w:tab w:val="left" w:pos="-2839"/>
              </w:tabs>
              <w:suppressAutoHyphens/>
              <w:spacing w:line="230" w:lineRule="exact"/>
              <w:rPr>
                <w:sz w:val="22"/>
                <w:szCs w:val="22"/>
              </w:rPr>
            </w:pPr>
          </w:p>
          <w:p w14:paraId="011A6A66" w14:textId="77777777" w:rsidR="00590EFC" w:rsidRPr="009D2103" w:rsidRDefault="00590EFC">
            <w:pPr>
              <w:tabs>
                <w:tab w:val="left" w:pos="-9336"/>
                <w:tab w:val="left" w:pos="-8616"/>
                <w:tab w:val="right" w:pos="-3662"/>
                <w:tab w:val="left" w:pos="-2839"/>
              </w:tabs>
              <w:suppressAutoHyphens/>
              <w:spacing w:line="230" w:lineRule="exact"/>
              <w:rPr>
                <w:sz w:val="22"/>
                <w:szCs w:val="22"/>
              </w:rPr>
            </w:pPr>
          </w:p>
          <w:p w14:paraId="6D706B6C" w14:textId="77777777" w:rsidR="00590EFC" w:rsidRPr="009D2103" w:rsidRDefault="00590EFC">
            <w:pPr>
              <w:tabs>
                <w:tab w:val="left" w:pos="-9336"/>
                <w:tab w:val="left" w:pos="-8616"/>
                <w:tab w:val="right" w:pos="-3662"/>
                <w:tab w:val="left" w:pos="-2839"/>
              </w:tabs>
              <w:suppressAutoHyphens/>
              <w:spacing w:line="230" w:lineRule="exact"/>
              <w:rPr>
                <w:sz w:val="22"/>
                <w:szCs w:val="22"/>
              </w:rPr>
            </w:pPr>
          </w:p>
          <w:p w14:paraId="0CD5FA10" w14:textId="77777777" w:rsidR="00590EFC" w:rsidRPr="009D2103" w:rsidRDefault="00590EFC">
            <w:pPr>
              <w:tabs>
                <w:tab w:val="left" w:pos="-9336"/>
                <w:tab w:val="left" w:pos="-8616"/>
                <w:tab w:val="right" w:pos="-3662"/>
                <w:tab w:val="left" w:pos="-2839"/>
              </w:tabs>
              <w:suppressAutoHyphens/>
              <w:spacing w:line="230" w:lineRule="exact"/>
              <w:rPr>
                <w:sz w:val="22"/>
                <w:szCs w:val="22"/>
              </w:rPr>
            </w:pPr>
          </w:p>
          <w:p w14:paraId="07E6DF27"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L</w:t>
            </w:r>
          </w:p>
          <w:p w14:paraId="3F0B9C81"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A</w:t>
            </w:r>
          </w:p>
          <w:p w14:paraId="3B7FE9B0"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N</w:t>
            </w:r>
          </w:p>
          <w:p w14:paraId="3534E333"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D</w:t>
            </w:r>
          </w:p>
          <w:p w14:paraId="48FCE256"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L</w:t>
            </w:r>
          </w:p>
          <w:p w14:paraId="2883C9AC"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O</w:t>
            </w:r>
          </w:p>
          <w:p w14:paraId="62DC8973" w14:textId="77777777" w:rsidR="00590EFC" w:rsidRPr="009D2103" w:rsidRDefault="00590EFC">
            <w:pPr>
              <w:tabs>
                <w:tab w:val="left" w:pos="-9336"/>
                <w:tab w:val="left" w:pos="-8616"/>
                <w:tab w:val="right" w:pos="-3662"/>
                <w:tab w:val="left" w:pos="-2839"/>
              </w:tabs>
              <w:suppressAutoHyphens/>
              <w:spacing w:line="230" w:lineRule="exact"/>
              <w:jc w:val="center"/>
              <w:rPr>
                <w:sz w:val="22"/>
                <w:szCs w:val="22"/>
              </w:rPr>
            </w:pPr>
            <w:r w:rsidRPr="009D2103">
              <w:rPr>
                <w:sz w:val="22"/>
                <w:szCs w:val="22"/>
              </w:rPr>
              <w:t>R</w:t>
            </w:r>
          </w:p>
          <w:p w14:paraId="4191E2EF" w14:textId="77777777" w:rsidR="00590EFC" w:rsidRPr="009D2103" w:rsidRDefault="00590EFC">
            <w:pPr>
              <w:tabs>
                <w:tab w:val="left" w:pos="-9912"/>
                <w:tab w:val="left" w:pos="-9192"/>
                <w:tab w:val="right" w:pos="-4238"/>
                <w:tab w:val="left" w:pos="-3415"/>
              </w:tabs>
              <w:suppressAutoHyphens/>
              <w:spacing w:after="54" w:line="230" w:lineRule="exact"/>
              <w:jc w:val="center"/>
              <w:rPr>
                <w:sz w:val="22"/>
                <w:szCs w:val="22"/>
              </w:rPr>
            </w:pPr>
            <w:r w:rsidRPr="009D2103">
              <w:rPr>
                <w:sz w:val="22"/>
                <w:szCs w:val="22"/>
              </w:rPr>
              <w:t>D</w:t>
            </w:r>
          </w:p>
        </w:tc>
        <w:tc>
          <w:tcPr>
            <w:tcW w:w="576" w:type="dxa"/>
            <w:tcBorders>
              <w:top w:val="single" w:sz="6" w:space="0" w:color="auto"/>
              <w:left w:val="single" w:sz="6" w:space="0" w:color="auto"/>
              <w:bottom w:val="single" w:sz="6" w:space="0" w:color="auto"/>
            </w:tcBorders>
          </w:tcPr>
          <w:p w14:paraId="14BBC2B8" w14:textId="77777777" w:rsidR="00590EFC" w:rsidRPr="009D2103" w:rsidRDefault="00590EFC">
            <w:pPr>
              <w:tabs>
                <w:tab w:val="left" w:pos="-9912"/>
                <w:tab w:val="left" w:pos="-9192"/>
                <w:tab w:val="right" w:pos="-4238"/>
                <w:tab w:val="left" w:pos="-3415"/>
              </w:tabs>
              <w:suppressAutoHyphens/>
              <w:spacing w:before="90" w:line="230" w:lineRule="exact"/>
              <w:rPr>
                <w:sz w:val="22"/>
                <w:szCs w:val="22"/>
              </w:rPr>
            </w:pPr>
          </w:p>
          <w:p w14:paraId="0229C2CC" w14:textId="77777777" w:rsidR="00590EFC" w:rsidRPr="009D2103" w:rsidRDefault="00590EFC">
            <w:pPr>
              <w:tabs>
                <w:tab w:val="left" w:pos="-9912"/>
                <w:tab w:val="left" w:pos="-9192"/>
                <w:tab w:val="right" w:pos="-4238"/>
                <w:tab w:val="left" w:pos="-3415"/>
              </w:tabs>
              <w:suppressAutoHyphens/>
              <w:spacing w:line="230" w:lineRule="exact"/>
              <w:rPr>
                <w:sz w:val="22"/>
                <w:szCs w:val="22"/>
              </w:rPr>
            </w:pPr>
          </w:p>
          <w:p w14:paraId="1722B732" w14:textId="77777777" w:rsidR="00590EFC" w:rsidRPr="009D2103" w:rsidRDefault="00590EFC">
            <w:pPr>
              <w:tabs>
                <w:tab w:val="left" w:pos="-9912"/>
                <w:tab w:val="left" w:pos="-9192"/>
                <w:tab w:val="right" w:pos="-4238"/>
                <w:tab w:val="left" w:pos="-3415"/>
              </w:tabs>
              <w:suppressAutoHyphens/>
              <w:spacing w:line="230" w:lineRule="exact"/>
              <w:rPr>
                <w:sz w:val="22"/>
                <w:szCs w:val="22"/>
              </w:rPr>
            </w:pPr>
          </w:p>
          <w:p w14:paraId="29DABDA7" w14:textId="77777777" w:rsidR="00590EFC" w:rsidRPr="009D2103" w:rsidRDefault="00590EFC">
            <w:pPr>
              <w:tabs>
                <w:tab w:val="left" w:pos="-9912"/>
                <w:tab w:val="left" w:pos="-9192"/>
                <w:tab w:val="right" w:pos="-4238"/>
                <w:tab w:val="left" w:pos="-3415"/>
              </w:tabs>
              <w:suppressAutoHyphens/>
              <w:spacing w:line="230" w:lineRule="exact"/>
              <w:rPr>
                <w:sz w:val="22"/>
                <w:szCs w:val="22"/>
              </w:rPr>
            </w:pPr>
          </w:p>
          <w:p w14:paraId="47AA7AE5" w14:textId="77777777" w:rsidR="00590EFC" w:rsidRPr="009D2103" w:rsidRDefault="00590EFC">
            <w:pPr>
              <w:tabs>
                <w:tab w:val="left" w:pos="-9912"/>
                <w:tab w:val="left" w:pos="-9192"/>
                <w:tab w:val="right" w:pos="-4238"/>
                <w:tab w:val="left" w:pos="-3415"/>
              </w:tabs>
              <w:suppressAutoHyphens/>
              <w:spacing w:line="230" w:lineRule="exact"/>
              <w:rPr>
                <w:sz w:val="22"/>
                <w:szCs w:val="22"/>
              </w:rPr>
            </w:pPr>
          </w:p>
          <w:p w14:paraId="72398B1D" w14:textId="77777777" w:rsidR="00590EFC" w:rsidRPr="009D2103" w:rsidRDefault="00590EFC">
            <w:pPr>
              <w:tabs>
                <w:tab w:val="left" w:pos="-9912"/>
                <w:tab w:val="left" w:pos="-9192"/>
                <w:tab w:val="right" w:pos="-4238"/>
                <w:tab w:val="left" w:pos="-3415"/>
              </w:tabs>
              <w:suppressAutoHyphens/>
              <w:spacing w:line="230" w:lineRule="exact"/>
              <w:rPr>
                <w:sz w:val="22"/>
                <w:szCs w:val="22"/>
              </w:rPr>
            </w:pPr>
          </w:p>
          <w:p w14:paraId="249AD544" w14:textId="77777777" w:rsidR="00590EFC" w:rsidRPr="009D2103" w:rsidRDefault="00590EFC">
            <w:pPr>
              <w:tabs>
                <w:tab w:val="left" w:pos="-9912"/>
                <w:tab w:val="left" w:pos="-9192"/>
                <w:tab w:val="right" w:pos="-4238"/>
                <w:tab w:val="left" w:pos="-3415"/>
              </w:tabs>
              <w:suppressAutoHyphens/>
              <w:spacing w:line="230" w:lineRule="exact"/>
              <w:rPr>
                <w:sz w:val="22"/>
                <w:szCs w:val="22"/>
              </w:rPr>
            </w:pPr>
          </w:p>
          <w:p w14:paraId="62F463BF" w14:textId="77777777" w:rsidR="00590EFC" w:rsidRPr="009D2103" w:rsidRDefault="00590EFC">
            <w:pPr>
              <w:tabs>
                <w:tab w:val="left" w:pos="-9912"/>
                <w:tab w:val="left" w:pos="-9192"/>
                <w:tab w:val="right" w:pos="-4238"/>
                <w:tab w:val="left" w:pos="-3415"/>
              </w:tabs>
              <w:suppressAutoHyphens/>
              <w:spacing w:line="230" w:lineRule="exact"/>
              <w:rPr>
                <w:sz w:val="22"/>
                <w:szCs w:val="22"/>
              </w:rPr>
            </w:pPr>
          </w:p>
          <w:p w14:paraId="54A3929E" w14:textId="77777777" w:rsidR="00590EFC" w:rsidRPr="009D2103" w:rsidRDefault="00590EFC">
            <w:pPr>
              <w:tabs>
                <w:tab w:val="left" w:pos="-9912"/>
                <w:tab w:val="left" w:pos="-9192"/>
                <w:tab w:val="right" w:pos="-4238"/>
                <w:tab w:val="left" w:pos="-3415"/>
              </w:tabs>
              <w:suppressAutoHyphens/>
              <w:spacing w:line="230" w:lineRule="exact"/>
              <w:jc w:val="center"/>
              <w:rPr>
                <w:sz w:val="22"/>
                <w:szCs w:val="22"/>
              </w:rPr>
            </w:pPr>
            <w:r w:rsidRPr="009D2103">
              <w:rPr>
                <w:sz w:val="22"/>
                <w:szCs w:val="22"/>
              </w:rPr>
              <w:t>T</w:t>
            </w:r>
          </w:p>
          <w:p w14:paraId="223C9762" w14:textId="77777777" w:rsidR="00590EFC" w:rsidRPr="009D2103" w:rsidRDefault="00590EFC">
            <w:pPr>
              <w:tabs>
                <w:tab w:val="left" w:pos="-9912"/>
                <w:tab w:val="left" w:pos="-9192"/>
                <w:tab w:val="right" w:pos="-4238"/>
                <w:tab w:val="left" w:pos="-3415"/>
              </w:tabs>
              <w:suppressAutoHyphens/>
              <w:spacing w:line="230" w:lineRule="exact"/>
              <w:jc w:val="center"/>
              <w:rPr>
                <w:sz w:val="22"/>
                <w:szCs w:val="22"/>
              </w:rPr>
            </w:pPr>
            <w:r w:rsidRPr="009D2103">
              <w:rPr>
                <w:sz w:val="22"/>
                <w:szCs w:val="22"/>
              </w:rPr>
              <w:t>E</w:t>
            </w:r>
          </w:p>
          <w:p w14:paraId="0988583B" w14:textId="77777777" w:rsidR="00590EFC" w:rsidRPr="009D2103" w:rsidRDefault="00590EFC">
            <w:pPr>
              <w:tabs>
                <w:tab w:val="left" w:pos="-9912"/>
                <w:tab w:val="left" w:pos="-9192"/>
                <w:tab w:val="right" w:pos="-4238"/>
                <w:tab w:val="left" w:pos="-3415"/>
              </w:tabs>
              <w:suppressAutoHyphens/>
              <w:spacing w:line="230" w:lineRule="exact"/>
              <w:jc w:val="center"/>
              <w:rPr>
                <w:sz w:val="22"/>
                <w:szCs w:val="22"/>
              </w:rPr>
            </w:pPr>
            <w:r w:rsidRPr="009D2103">
              <w:rPr>
                <w:sz w:val="22"/>
                <w:szCs w:val="22"/>
              </w:rPr>
              <w:t>N</w:t>
            </w:r>
          </w:p>
          <w:p w14:paraId="4EAD89CD" w14:textId="77777777" w:rsidR="00590EFC" w:rsidRPr="009D2103" w:rsidRDefault="00590EFC">
            <w:pPr>
              <w:tabs>
                <w:tab w:val="left" w:pos="-9912"/>
                <w:tab w:val="left" w:pos="-9192"/>
                <w:tab w:val="right" w:pos="-4238"/>
                <w:tab w:val="left" w:pos="-3415"/>
              </w:tabs>
              <w:suppressAutoHyphens/>
              <w:spacing w:line="230" w:lineRule="exact"/>
              <w:jc w:val="center"/>
              <w:rPr>
                <w:sz w:val="22"/>
                <w:szCs w:val="22"/>
              </w:rPr>
            </w:pPr>
            <w:r w:rsidRPr="009D2103">
              <w:rPr>
                <w:sz w:val="22"/>
                <w:szCs w:val="22"/>
              </w:rPr>
              <w:t>A</w:t>
            </w:r>
          </w:p>
          <w:p w14:paraId="728C6A6A" w14:textId="77777777" w:rsidR="00590EFC" w:rsidRPr="009D2103" w:rsidRDefault="00590EFC">
            <w:pPr>
              <w:tabs>
                <w:tab w:val="left" w:pos="-9912"/>
                <w:tab w:val="left" w:pos="-9192"/>
                <w:tab w:val="right" w:pos="-4238"/>
                <w:tab w:val="left" w:pos="-3415"/>
              </w:tabs>
              <w:suppressAutoHyphens/>
              <w:spacing w:line="230" w:lineRule="exact"/>
              <w:jc w:val="center"/>
              <w:rPr>
                <w:sz w:val="22"/>
                <w:szCs w:val="22"/>
              </w:rPr>
            </w:pPr>
            <w:r w:rsidRPr="009D2103">
              <w:rPr>
                <w:sz w:val="22"/>
                <w:szCs w:val="22"/>
              </w:rPr>
              <w:t>N</w:t>
            </w:r>
          </w:p>
          <w:p w14:paraId="0FDB68C2" w14:textId="77777777" w:rsidR="00590EFC" w:rsidRPr="009D2103" w:rsidRDefault="00590EFC">
            <w:pPr>
              <w:tabs>
                <w:tab w:val="left" w:pos="-9912"/>
                <w:tab w:val="left" w:pos="-9192"/>
                <w:tab w:val="right" w:pos="-4238"/>
                <w:tab w:val="left" w:pos="-3415"/>
              </w:tabs>
              <w:suppressAutoHyphens/>
              <w:spacing w:line="230" w:lineRule="exact"/>
              <w:jc w:val="center"/>
              <w:rPr>
                <w:sz w:val="22"/>
                <w:szCs w:val="22"/>
              </w:rPr>
            </w:pPr>
            <w:r w:rsidRPr="009D2103">
              <w:rPr>
                <w:sz w:val="22"/>
                <w:szCs w:val="22"/>
              </w:rPr>
              <w:t>T</w:t>
            </w:r>
          </w:p>
          <w:p w14:paraId="6F4EA4E1" w14:textId="77777777" w:rsidR="00590EFC" w:rsidRPr="009D2103" w:rsidRDefault="00590EFC">
            <w:pPr>
              <w:tabs>
                <w:tab w:val="left" w:pos="-10488"/>
                <w:tab w:val="left" w:pos="-9768"/>
                <w:tab w:val="right" w:pos="-4814"/>
                <w:tab w:val="left" w:pos="-3991"/>
              </w:tabs>
              <w:suppressAutoHyphens/>
              <w:spacing w:after="54" w:line="230" w:lineRule="exact"/>
              <w:rPr>
                <w:sz w:val="22"/>
                <w:szCs w:val="22"/>
              </w:rPr>
            </w:pPr>
          </w:p>
        </w:tc>
        <w:tc>
          <w:tcPr>
            <w:tcW w:w="576" w:type="dxa"/>
            <w:tcBorders>
              <w:top w:val="single" w:sz="6" w:space="0" w:color="auto"/>
              <w:left w:val="single" w:sz="6" w:space="0" w:color="auto"/>
              <w:bottom w:val="single" w:sz="6" w:space="0" w:color="auto"/>
              <w:right w:val="single" w:sz="6" w:space="0" w:color="auto"/>
            </w:tcBorders>
          </w:tcPr>
          <w:p w14:paraId="371833BD" w14:textId="77777777" w:rsidR="00590EFC" w:rsidRPr="009D2103" w:rsidRDefault="00590EFC">
            <w:pPr>
              <w:tabs>
                <w:tab w:val="left" w:pos="-10488"/>
                <w:tab w:val="left" w:pos="-9768"/>
                <w:tab w:val="right" w:pos="-4814"/>
                <w:tab w:val="left" w:pos="-3991"/>
              </w:tabs>
              <w:suppressAutoHyphens/>
              <w:spacing w:before="90" w:line="230" w:lineRule="exact"/>
              <w:rPr>
                <w:sz w:val="22"/>
                <w:szCs w:val="22"/>
              </w:rPr>
            </w:pPr>
          </w:p>
          <w:p w14:paraId="3685B7FF" w14:textId="77777777" w:rsidR="00590EFC" w:rsidRPr="009D2103" w:rsidRDefault="00590EFC">
            <w:pPr>
              <w:tabs>
                <w:tab w:val="left" w:pos="-10488"/>
                <w:tab w:val="left" w:pos="-9768"/>
                <w:tab w:val="right" w:pos="-4814"/>
                <w:tab w:val="left" w:pos="-3991"/>
              </w:tabs>
              <w:suppressAutoHyphens/>
              <w:spacing w:line="230" w:lineRule="exact"/>
              <w:rPr>
                <w:sz w:val="22"/>
                <w:szCs w:val="22"/>
              </w:rPr>
            </w:pPr>
          </w:p>
          <w:p w14:paraId="42F07F6A" w14:textId="77777777" w:rsidR="00590EFC" w:rsidRPr="009D2103" w:rsidRDefault="00590EFC">
            <w:pPr>
              <w:tabs>
                <w:tab w:val="left" w:pos="-10488"/>
                <w:tab w:val="left" w:pos="-9768"/>
                <w:tab w:val="right" w:pos="-4814"/>
                <w:tab w:val="left" w:pos="-3991"/>
              </w:tabs>
              <w:suppressAutoHyphens/>
              <w:spacing w:line="230" w:lineRule="exact"/>
              <w:rPr>
                <w:sz w:val="22"/>
                <w:szCs w:val="22"/>
              </w:rPr>
            </w:pPr>
          </w:p>
          <w:p w14:paraId="1F54CDD1" w14:textId="77777777" w:rsidR="00590EFC" w:rsidRPr="009D2103" w:rsidRDefault="00590EFC">
            <w:pPr>
              <w:tabs>
                <w:tab w:val="left" w:pos="-10488"/>
                <w:tab w:val="left" w:pos="-9768"/>
                <w:tab w:val="right" w:pos="-4814"/>
                <w:tab w:val="left" w:pos="-3991"/>
              </w:tabs>
              <w:suppressAutoHyphens/>
              <w:spacing w:line="230" w:lineRule="exact"/>
              <w:rPr>
                <w:sz w:val="22"/>
                <w:szCs w:val="22"/>
              </w:rPr>
            </w:pPr>
          </w:p>
          <w:p w14:paraId="13688945" w14:textId="77777777" w:rsidR="00590EFC" w:rsidRPr="009D2103" w:rsidRDefault="00590EFC">
            <w:pPr>
              <w:tabs>
                <w:tab w:val="left" w:pos="-10488"/>
                <w:tab w:val="left" w:pos="-9768"/>
                <w:tab w:val="right" w:pos="-4814"/>
                <w:tab w:val="left" w:pos="-3991"/>
              </w:tabs>
              <w:suppressAutoHyphens/>
              <w:spacing w:line="230" w:lineRule="exact"/>
              <w:rPr>
                <w:sz w:val="22"/>
                <w:szCs w:val="22"/>
              </w:rPr>
            </w:pPr>
          </w:p>
          <w:p w14:paraId="2C66D457" w14:textId="77777777" w:rsidR="00590EFC" w:rsidRPr="009D2103" w:rsidRDefault="00590EFC">
            <w:pPr>
              <w:tabs>
                <w:tab w:val="left" w:pos="-10488"/>
                <w:tab w:val="left" w:pos="-9768"/>
                <w:tab w:val="right" w:pos="-4814"/>
                <w:tab w:val="left" w:pos="-3991"/>
              </w:tabs>
              <w:suppressAutoHyphens/>
              <w:spacing w:line="230" w:lineRule="exact"/>
              <w:jc w:val="center"/>
              <w:rPr>
                <w:sz w:val="22"/>
                <w:szCs w:val="22"/>
              </w:rPr>
            </w:pPr>
            <w:r w:rsidRPr="009D2103">
              <w:rPr>
                <w:sz w:val="22"/>
                <w:szCs w:val="22"/>
              </w:rPr>
              <w:t>F</w:t>
            </w:r>
          </w:p>
          <w:p w14:paraId="7FECD0E3" w14:textId="77777777" w:rsidR="00590EFC" w:rsidRPr="009D2103" w:rsidRDefault="00590EFC">
            <w:pPr>
              <w:tabs>
                <w:tab w:val="left" w:pos="-10488"/>
                <w:tab w:val="left" w:pos="-9768"/>
                <w:tab w:val="right" w:pos="-4814"/>
                <w:tab w:val="left" w:pos="-3991"/>
              </w:tabs>
              <w:suppressAutoHyphens/>
              <w:spacing w:line="230" w:lineRule="exact"/>
              <w:jc w:val="center"/>
              <w:rPr>
                <w:sz w:val="22"/>
                <w:szCs w:val="22"/>
              </w:rPr>
            </w:pPr>
            <w:r w:rsidRPr="009D2103">
              <w:rPr>
                <w:sz w:val="22"/>
                <w:szCs w:val="22"/>
              </w:rPr>
              <w:t>R</w:t>
            </w:r>
          </w:p>
          <w:p w14:paraId="3B169903" w14:textId="77777777" w:rsidR="00590EFC" w:rsidRPr="009D2103" w:rsidRDefault="00590EFC">
            <w:pPr>
              <w:tabs>
                <w:tab w:val="left" w:pos="-10488"/>
                <w:tab w:val="left" w:pos="-9768"/>
                <w:tab w:val="right" w:pos="-4814"/>
                <w:tab w:val="left" w:pos="-3991"/>
              </w:tabs>
              <w:suppressAutoHyphens/>
              <w:spacing w:line="230" w:lineRule="exact"/>
              <w:jc w:val="center"/>
              <w:rPr>
                <w:sz w:val="22"/>
                <w:szCs w:val="22"/>
              </w:rPr>
            </w:pPr>
            <w:r w:rsidRPr="009D2103">
              <w:rPr>
                <w:sz w:val="22"/>
                <w:szCs w:val="22"/>
              </w:rPr>
              <w:t>E</w:t>
            </w:r>
          </w:p>
          <w:p w14:paraId="6CF8EE5D" w14:textId="77777777" w:rsidR="00590EFC" w:rsidRPr="009D2103" w:rsidRDefault="00590EFC">
            <w:pPr>
              <w:tabs>
                <w:tab w:val="left" w:pos="-10488"/>
                <w:tab w:val="left" w:pos="-9768"/>
                <w:tab w:val="right" w:pos="-4814"/>
                <w:tab w:val="left" w:pos="-3991"/>
              </w:tabs>
              <w:suppressAutoHyphens/>
              <w:spacing w:line="230" w:lineRule="exact"/>
              <w:jc w:val="center"/>
              <w:rPr>
                <w:sz w:val="22"/>
                <w:szCs w:val="22"/>
              </w:rPr>
            </w:pPr>
            <w:r w:rsidRPr="009D2103">
              <w:rPr>
                <w:sz w:val="22"/>
                <w:szCs w:val="22"/>
              </w:rPr>
              <w:t>Q</w:t>
            </w:r>
          </w:p>
          <w:p w14:paraId="24DD63AB" w14:textId="77777777" w:rsidR="00590EFC" w:rsidRPr="009D2103" w:rsidRDefault="00590EFC">
            <w:pPr>
              <w:tabs>
                <w:tab w:val="left" w:pos="-10488"/>
                <w:tab w:val="left" w:pos="-9768"/>
                <w:tab w:val="right" w:pos="-4814"/>
                <w:tab w:val="left" w:pos="-3991"/>
              </w:tabs>
              <w:suppressAutoHyphens/>
              <w:spacing w:line="230" w:lineRule="exact"/>
              <w:jc w:val="center"/>
              <w:rPr>
                <w:sz w:val="22"/>
                <w:szCs w:val="22"/>
              </w:rPr>
            </w:pPr>
            <w:r w:rsidRPr="009D2103">
              <w:rPr>
                <w:sz w:val="22"/>
                <w:szCs w:val="22"/>
              </w:rPr>
              <w:t>U</w:t>
            </w:r>
          </w:p>
          <w:p w14:paraId="5C455097" w14:textId="77777777" w:rsidR="00590EFC" w:rsidRPr="009D2103" w:rsidRDefault="00590EFC">
            <w:pPr>
              <w:tabs>
                <w:tab w:val="left" w:pos="-10488"/>
                <w:tab w:val="left" w:pos="-9768"/>
                <w:tab w:val="right" w:pos="-4814"/>
                <w:tab w:val="left" w:pos="-3991"/>
              </w:tabs>
              <w:suppressAutoHyphens/>
              <w:spacing w:line="230" w:lineRule="exact"/>
              <w:jc w:val="center"/>
              <w:rPr>
                <w:sz w:val="22"/>
                <w:szCs w:val="22"/>
              </w:rPr>
            </w:pPr>
            <w:r w:rsidRPr="009D2103">
              <w:rPr>
                <w:sz w:val="22"/>
                <w:szCs w:val="22"/>
              </w:rPr>
              <w:t>E</w:t>
            </w:r>
          </w:p>
          <w:p w14:paraId="6A3196E8" w14:textId="77777777" w:rsidR="00590EFC" w:rsidRPr="009D2103" w:rsidRDefault="00590EFC">
            <w:pPr>
              <w:tabs>
                <w:tab w:val="left" w:pos="-10488"/>
                <w:tab w:val="left" w:pos="-9768"/>
                <w:tab w:val="right" w:pos="-4814"/>
                <w:tab w:val="left" w:pos="-3991"/>
              </w:tabs>
              <w:suppressAutoHyphens/>
              <w:spacing w:line="230" w:lineRule="exact"/>
              <w:jc w:val="center"/>
              <w:rPr>
                <w:sz w:val="22"/>
                <w:szCs w:val="22"/>
              </w:rPr>
            </w:pPr>
            <w:r w:rsidRPr="009D2103">
              <w:rPr>
                <w:sz w:val="22"/>
                <w:szCs w:val="22"/>
              </w:rPr>
              <w:t>N</w:t>
            </w:r>
          </w:p>
          <w:p w14:paraId="0B772B42" w14:textId="77777777" w:rsidR="00590EFC" w:rsidRPr="009D2103" w:rsidRDefault="00590EFC">
            <w:pPr>
              <w:tabs>
                <w:tab w:val="left" w:pos="-10488"/>
                <w:tab w:val="left" w:pos="-9768"/>
                <w:tab w:val="right" w:pos="-4814"/>
                <w:tab w:val="left" w:pos="-3991"/>
              </w:tabs>
              <w:suppressAutoHyphens/>
              <w:spacing w:line="230" w:lineRule="exact"/>
              <w:jc w:val="center"/>
              <w:rPr>
                <w:sz w:val="22"/>
                <w:szCs w:val="22"/>
              </w:rPr>
            </w:pPr>
            <w:r w:rsidRPr="009D2103">
              <w:rPr>
                <w:sz w:val="22"/>
                <w:szCs w:val="22"/>
              </w:rPr>
              <w:t>C</w:t>
            </w:r>
          </w:p>
          <w:p w14:paraId="75C348CF" w14:textId="77777777" w:rsidR="00590EFC" w:rsidRPr="009D2103" w:rsidRDefault="00590EFC">
            <w:pPr>
              <w:tabs>
                <w:tab w:val="left" w:pos="-10488"/>
                <w:tab w:val="left" w:pos="-9768"/>
                <w:tab w:val="right" w:pos="-4814"/>
                <w:tab w:val="left" w:pos="-3991"/>
              </w:tabs>
              <w:suppressAutoHyphens/>
              <w:spacing w:line="230" w:lineRule="exact"/>
              <w:jc w:val="center"/>
              <w:rPr>
                <w:sz w:val="22"/>
                <w:szCs w:val="22"/>
              </w:rPr>
            </w:pPr>
            <w:r w:rsidRPr="009D2103">
              <w:rPr>
                <w:sz w:val="22"/>
                <w:szCs w:val="22"/>
              </w:rPr>
              <w:t>Y</w:t>
            </w:r>
          </w:p>
          <w:p w14:paraId="5FCD1220" w14:textId="77777777" w:rsidR="00590EFC" w:rsidRPr="009D2103" w:rsidRDefault="00590EFC">
            <w:pPr>
              <w:tabs>
                <w:tab w:val="left" w:pos="-10488"/>
                <w:tab w:val="left" w:pos="-9768"/>
                <w:tab w:val="right" w:pos="-4814"/>
                <w:tab w:val="left" w:pos="-3991"/>
              </w:tabs>
              <w:suppressAutoHyphens/>
              <w:spacing w:after="54" w:line="230" w:lineRule="exact"/>
              <w:rPr>
                <w:sz w:val="22"/>
                <w:szCs w:val="22"/>
              </w:rPr>
            </w:pPr>
          </w:p>
        </w:tc>
      </w:tr>
      <w:tr w:rsidR="00590EFC" w:rsidRPr="009D2103" w14:paraId="7A12A700" w14:textId="77777777">
        <w:tc>
          <w:tcPr>
            <w:tcW w:w="8496" w:type="dxa"/>
            <w:tcBorders>
              <w:top w:val="single" w:sz="6" w:space="0" w:color="auto"/>
              <w:left w:val="single" w:sz="6" w:space="0" w:color="auto"/>
            </w:tcBorders>
          </w:tcPr>
          <w:p w14:paraId="1F2F8D6B" w14:textId="288272E9" w:rsidR="00590EFC" w:rsidRPr="009D2103" w:rsidRDefault="00590EFC" w:rsidP="000E31EF">
            <w:pPr>
              <w:tabs>
                <w:tab w:val="left" w:pos="-840"/>
                <w:tab w:val="left" w:pos="-120"/>
                <w:tab w:val="right" w:pos="4834"/>
                <w:tab w:val="left" w:pos="5657"/>
              </w:tabs>
              <w:suppressAutoHyphens/>
              <w:spacing w:before="90" w:after="54" w:line="230" w:lineRule="exact"/>
              <w:rPr>
                <w:spacing w:val="-2"/>
                <w:sz w:val="22"/>
                <w:szCs w:val="22"/>
              </w:rPr>
            </w:pPr>
            <w:r w:rsidRPr="009D2103">
              <w:rPr>
                <w:spacing w:val="-2"/>
                <w:sz w:val="22"/>
                <w:szCs w:val="22"/>
              </w:rPr>
              <w:fldChar w:fldCharType="begin"/>
            </w:r>
            <w:r w:rsidRPr="009D2103">
              <w:rPr>
                <w:spacing w:val="-2"/>
                <w:sz w:val="22"/>
                <w:szCs w:val="22"/>
              </w:rPr>
              <w:instrText xml:space="preserve">PRIVATE </w:instrText>
            </w:r>
            <w:r w:rsidRPr="009D2103">
              <w:rPr>
                <w:spacing w:val="-2"/>
                <w:sz w:val="22"/>
                <w:szCs w:val="22"/>
              </w:rPr>
              <w:fldChar w:fldCharType="end"/>
            </w:r>
            <w:r w:rsidRPr="009D2103">
              <w:rPr>
                <w:spacing w:val="-2"/>
                <w:sz w:val="22"/>
                <w:szCs w:val="22"/>
              </w:rPr>
              <w:t>Paper Supplies, dispensers and waste containers (</w:t>
            </w:r>
            <w:r w:rsidR="000E31EF">
              <w:rPr>
                <w:spacing w:val="-2"/>
                <w:sz w:val="22"/>
                <w:szCs w:val="22"/>
              </w:rPr>
              <w:t>P</w:t>
            </w:r>
            <w:r w:rsidR="000E31EF" w:rsidRPr="009D2103">
              <w:rPr>
                <w:spacing w:val="-2"/>
                <w:sz w:val="22"/>
                <w:szCs w:val="22"/>
              </w:rPr>
              <w:t>remises</w:t>
            </w:r>
            <w:r w:rsidRPr="009D2103">
              <w:rPr>
                <w:spacing w:val="-2"/>
                <w:sz w:val="22"/>
                <w:szCs w:val="22"/>
              </w:rPr>
              <w:t>)</w:t>
            </w:r>
          </w:p>
        </w:tc>
        <w:tc>
          <w:tcPr>
            <w:tcW w:w="576" w:type="dxa"/>
            <w:tcBorders>
              <w:top w:val="single" w:sz="6" w:space="0" w:color="auto"/>
              <w:left w:val="single" w:sz="6" w:space="0" w:color="auto"/>
            </w:tcBorders>
          </w:tcPr>
          <w:p w14:paraId="7E50F6B1"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0314E6AE" w14:textId="77777777" w:rsidR="00590EFC" w:rsidRPr="009D2103"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53E256C9" w14:textId="77777777" w:rsidR="00590EFC" w:rsidRPr="009D2103" w:rsidRDefault="00590EFC" w:rsidP="00D15AEA">
            <w:pPr>
              <w:tabs>
                <w:tab w:val="left" w:pos="-10488"/>
                <w:tab w:val="left" w:pos="-9768"/>
                <w:tab w:val="right" w:pos="-4814"/>
                <w:tab w:val="left" w:pos="-3991"/>
              </w:tabs>
              <w:suppressAutoHyphens/>
              <w:spacing w:before="90" w:after="54" w:line="230" w:lineRule="exact"/>
              <w:jc w:val="center"/>
              <w:rPr>
                <w:spacing w:val="-2"/>
                <w:sz w:val="22"/>
                <w:szCs w:val="22"/>
              </w:rPr>
            </w:pPr>
          </w:p>
        </w:tc>
        <w:tc>
          <w:tcPr>
            <w:tcW w:w="576" w:type="dxa"/>
            <w:tcBorders>
              <w:top w:val="single" w:sz="6" w:space="0" w:color="auto"/>
              <w:left w:val="single" w:sz="6" w:space="0" w:color="auto"/>
              <w:right w:val="single" w:sz="6" w:space="0" w:color="auto"/>
            </w:tcBorders>
          </w:tcPr>
          <w:p w14:paraId="2D2831FE"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9D2103" w14:paraId="32B2F03D" w14:textId="77777777">
        <w:tc>
          <w:tcPr>
            <w:tcW w:w="8496" w:type="dxa"/>
            <w:tcBorders>
              <w:top w:val="single" w:sz="6" w:space="0" w:color="auto"/>
              <w:left w:val="single" w:sz="6" w:space="0" w:color="auto"/>
            </w:tcBorders>
          </w:tcPr>
          <w:p w14:paraId="389DA103" w14:textId="77777777" w:rsidR="00590EFC" w:rsidRPr="009D2103" w:rsidRDefault="00590EFC">
            <w:pPr>
              <w:tabs>
                <w:tab w:val="left" w:pos="-840"/>
                <w:tab w:val="left" w:pos="-120"/>
                <w:tab w:val="right" w:pos="4834"/>
                <w:tab w:val="left" w:pos="5657"/>
              </w:tabs>
              <w:suppressAutoHyphens/>
              <w:spacing w:before="90" w:after="54" w:line="230" w:lineRule="exact"/>
              <w:rPr>
                <w:spacing w:val="-2"/>
                <w:sz w:val="22"/>
                <w:szCs w:val="22"/>
              </w:rPr>
            </w:pPr>
            <w:r w:rsidRPr="009D2103">
              <w:rPr>
                <w:spacing w:val="-2"/>
                <w:sz w:val="22"/>
                <w:szCs w:val="22"/>
              </w:rPr>
              <w:t>Light bulbs &amp; fluorescent light tubes and starters</w:t>
            </w:r>
          </w:p>
        </w:tc>
        <w:tc>
          <w:tcPr>
            <w:tcW w:w="576" w:type="dxa"/>
            <w:tcBorders>
              <w:top w:val="single" w:sz="6" w:space="0" w:color="auto"/>
              <w:left w:val="single" w:sz="6" w:space="0" w:color="auto"/>
            </w:tcBorders>
          </w:tcPr>
          <w:p w14:paraId="1236CD3B"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5B6BFB71" w14:textId="77777777" w:rsidR="00590EFC" w:rsidRPr="009D2103"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589A01EE" w14:textId="77777777" w:rsidR="00590EFC" w:rsidRPr="009D2103" w:rsidRDefault="00813D12">
            <w:pPr>
              <w:tabs>
                <w:tab w:val="left" w:pos="-10488"/>
                <w:tab w:val="left" w:pos="-9768"/>
                <w:tab w:val="right" w:pos="-4814"/>
                <w:tab w:val="left" w:pos="-3991"/>
              </w:tabs>
              <w:suppressAutoHyphens/>
              <w:spacing w:before="90" w:after="54" w:line="230" w:lineRule="exact"/>
              <w:rPr>
                <w:spacing w:val="-2"/>
                <w:sz w:val="22"/>
                <w:szCs w:val="22"/>
              </w:rPr>
            </w:pPr>
            <w:r>
              <w:rPr>
                <w:spacing w:val="-2"/>
                <w:sz w:val="22"/>
                <w:szCs w:val="22"/>
              </w:rPr>
              <w:t xml:space="preserve">  </w:t>
            </w:r>
          </w:p>
        </w:tc>
        <w:tc>
          <w:tcPr>
            <w:tcW w:w="576" w:type="dxa"/>
            <w:tcBorders>
              <w:top w:val="single" w:sz="6" w:space="0" w:color="auto"/>
              <w:left w:val="single" w:sz="6" w:space="0" w:color="auto"/>
              <w:right w:val="single" w:sz="6" w:space="0" w:color="auto"/>
            </w:tcBorders>
          </w:tcPr>
          <w:p w14:paraId="2748E62C"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9D2103" w14:paraId="1AEC53BA" w14:textId="77777777">
        <w:tc>
          <w:tcPr>
            <w:tcW w:w="8496" w:type="dxa"/>
            <w:tcBorders>
              <w:top w:val="single" w:sz="6" w:space="0" w:color="auto"/>
              <w:left w:val="single" w:sz="6" w:space="0" w:color="auto"/>
            </w:tcBorders>
          </w:tcPr>
          <w:p w14:paraId="15B72E3A" w14:textId="77777777" w:rsidR="00590EFC" w:rsidRPr="009D2103" w:rsidRDefault="00590EFC">
            <w:pPr>
              <w:tabs>
                <w:tab w:val="left" w:pos="-840"/>
                <w:tab w:val="left" w:pos="-120"/>
                <w:tab w:val="right" w:pos="4834"/>
                <w:tab w:val="left" w:pos="5657"/>
              </w:tabs>
              <w:suppressAutoHyphens/>
              <w:spacing w:before="90" w:after="54" w:line="230" w:lineRule="exact"/>
              <w:rPr>
                <w:spacing w:val="-2"/>
                <w:sz w:val="22"/>
                <w:szCs w:val="22"/>
              </w:rPr>
            </w:pPr>
            <w:r w:rsidRPr="009D2103">
              <w:rPr>
                <w:spacing w:val="-2"/>
                <w:sz w:val="22"/>
                <w:szCs w:val="22"/>
              </w:rPr>
              <w:t>Ballasts and transformers for fluorescent lights, light switches and electrical outlets</w:t>
            </w:r>
          </w:p>
        </w:tc>
        <w:tc>
          <w:tcPr>
            <w:tcW w:w="576" w:type="dxa"/>
            <w:tcBorders>
              <w:top w:val="single" w:sz="6" w:space="0" w:color="auto"/>
              <w:left w:val="single" w:sz="6" w:space="0" w:color="auto"/>
            </w:tcBorders>
          </w:tcPr>
          <w:p w14:paraId="2F752749"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3C70E88C" w14:textId="77777777" w:rsidR="00590EFC" w:rsidRPr="009D2103"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52961235" w14:textId="77777777" w:rsidR="00590EFC" w:rsidRPr="009D2103" w:rsidRDefault="00813D12">
            <w:pPr>
              <w:tabs>
                <w:tab w:val="left" w:pos="-10488"/>
                <w:tab w:val="left" w:pos="-9768"/>
                <w:tab w:val="right" w:pos="-4814"/>
                <w:tab w:val="left" w:pos="-3991"/>
              </w:tabs>
              <w:suppressAutoHyphens/>
              <w:spacing w:before="90" w:after="54" w:line="230" w:lineRule="exact"/>
              <w:rPr>
                <w:spacing w:val="-2"/>
                <w:sz w:val="22"/>
                <w:szCs w:val="22"/>
              </w:rPr>
            </w:pPr>
            <w:r>
              <w:rPr>
                <w:spacing w:val="-2"/>
                <w:sz w:val="22"/>
                <w:szCs w:val="22"/>
              </w:rPr>
              <w:t xml:space="preserve">  </w:t>
            </w:r>
          </w:p>
        </w:tc>
        <w:tc>
          <w:tcPr>
            <w:tcW w:w="576" w:type="dxa"/>
            <w:tcBorders>
              <w:top w:val="single" w:sz="6" w:space="0" w:color="auto"/>
              <w:left w:val="single" w:sz="6" w:space="0" w:color="auto"/>
              <w:right w:val="single" w:sz="6" w:space="0" w:color="auto"/>
            </w:tcBorders>
          </w:tcPr>
          <w:p w14:paraId="624562CE"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9D2103" w14:paraId="5E693D52" w14:textId="77777777">
        <w:tc>
          <w:tcPr>
            <w:tcW w:w="8496" w:type="dxa"/>
            <w:tcBorders>
              <w:top w:val="single" w:sz="6" w:space="0" w:color="auto"/>
              <w:left w:val="single" w:sz="6" w:space="0" w:color="auto"/>
            </w:tcBorders>
          </w:tcPr>
          <w:p w14:paraId="7754C6B5" w14:textId="77777777" w:rsidR="00590EFC" w:rsidRPr="009D2103" w:rsidRDefault="00590EFC">
            <w:pPr>
              <w:tabs>
                <w:tab w:val="left" w:pos="-840"/>
                <w:tab w:val="left" w:pos="-120"/>
                <w:tab w:val="right" w:pos="4834"/>
                <w:tab w:val="left" w:pos="5657"/>
              </w:tabs>
              <w:suppressAutoHyphens/>
              <w:spacing w:before="90" w:after="54" w:line="230" w:lineRule="exact"/>
              <w:rPr>
                <w:spacing w:val="-2"/>
                <w:sz w:val="22"/>
                <w:szCs w:val="22"/>
              </w:rPr>
            </w:pPr>
            <w:r w:rsidRPr="009D2103">
              <w:rPr>
                <w:spacing w:val="-2"/>
                <w:sz w:val="22"/>
                <w:szCs w:val="22"/>
              </w:rPr>
              <w:t>Heating and air conditioning control switches</w:t>
            </w:r>
          </w:p>
        </w:tc>
        <w:tc>
          <w:tcPr>
            <w:tcW w:w="576" w:type="dxa"/>
            <w:tcBorders>
              <w:top w:val="single" w:sz="6" w:space="0" w:color="auto"/>
              <w:left w:val="single" w:sz="6" w:space="0" w:color="auto"/>
            </w:tcBorders>
          </w:tcPr>
          <w:p w14:paraId="0A57FA2E"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6C2563E4" w14:textId="77777777" w:rsidR="00590EFC" w:rsidRPr="009D2103"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71760FF8" w14:textId="77777777" w:rsidR="00590EFC" w:rsidRPr="009D2103" w:rsidRDefault="00813D12">
            <w:pPr>
              <w:tabs>
                <w:tab w:val="left" w:pos="-10488"/>
                <w:tab w:val="left" w:pos="-9768"/>
                <w:tab w:val="right" w:pos="-4814"/>
                <w:tab w:val="left" w:pos="-3991"/>
              </w:tabs>
              <w:suppressAutoHyphens/>
              <w:spacing w:before="90" w:after="54" w:line="230" w:lineRule="exact"/>
              <w:rPr>
                <w:spacing w:val="-2"/>
                <w:sz w:val="22"/>
                <w:szCs w:val="22"/>
              </w:rPr>
            </w:pPr>
            <w:r>
              <w:rPr>
                <w:spacing w:val="-2"/>
                <w:sz w:val="22"/>
                <w:szCs w:val="22"/>
              </w:rPr>
              <w:t xml:space="preserve">  </w:t>
            </w:r>
          </w:p>
        </w:tc>
        <w:tc>
          <w:tcPr>
            <w:tcW w:w="576" w:type="dxa"/>
            <w:tcBorders>
              <w:top w:val="single" w:sz="6" w:space="0" w:color="auto"/>
              <w:left w:val="single" w:sz="6" w:space="0" w:color="auto"/>
              <w:right w:val="single" w:sz="6" w:space="0" w:color="auto"/>
            </w:tcBorders>
          </w:tcPr>
          <w:p w14:paraId="594F9DE5"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9D2103" w14:paraId="6494B02E" w14:textId="77777777">
        <w:tc>
          <w:tcPr>
            <w:tcW w:w="8496" w:type="dxa"/>
            <w:tcBorders>
              <w:top w:val="single" w:sz="6" w:space="0" w:color="auto"/>
              <w:left w:val="single" w:sz="6" w:space="0" w:color="auto"/>
            </w:tcBorders>
          </w:tcPr>
          <w:p w14:paraId="0662588C" w14:textId="3983C69F" w:rsidR="00590EFC" w:rsidRPr="009D2103" w:rsidRDefault="00590EFC" w:rsidP="000E31EF">
            <w:pPr>
              <w:tabs>
                <w:tab w:val="left" w:pos="-840"/>
                <w:tab w:val="left" w:pos="-120"/>
                <w:tab w:val="right" w:pos="4834"/>
                <w:tab w:val="left" w:pos="5657"/>
              </w:tabs>
              <w:suppressAutoHyphens/>
              <w:spacing w:before="90" w:after="54" w:line="230" w:lineRule="exact"/>
              <w:rPr>
                <w:spacing w:val="-2"/>
                <w:sz w:val="22"/>
                <w:szCs w:val="22"/>
              </w:rPr>
            </w:pPr>
            <w:r w:rsidRPr="009D2103">
              <w:rPr>
                <w:spacing w:val="-2"/>
                <w:sz w:val="22"/>
                <w:szCs w:val="22"/>
              </w:rPr>
              <w:t xml:space="preserve">Janitorial service for interior of </w:t>
            </w:r>
            <w:r w:rsidR="000E31EF">
              <w:rPr>
                <w:spacing w:val="-2"/>
                <w:sz w:val="22"/>
                <w:szCs w:val="22"/>
              </w:rPr>
              <w:t>P</w:t>
            </w:r>
            <w:r w:rsidR="000E31EF" w:rsidRPr="009D2103">
              <w:rPr>
                <w:spacing w:val="-2"/>
                <w:sz w:val="22"/>
                <w:szCs w:val="22"/>
              </w:rPr>
              <w:t>remises</w:t>
            </w:r>
            <w:r w:rsidR="000E31EF">
              <w:rPr>
                <w:spacing w:val="-2"/>
                <w:sz w:val="22"/>
                <w:szCs w:val="22"/>
              </w:rPr>
              <w:t xml:space="preserve"> </w:t>
            </w:r>
            <w:r w:rsidR="00233D4E">
              <w:rPr>
                <w:spacing w:val="-2"/>
                <w:sz w:val="22"/>
                <w:szCs w:val="22"/>
              </w:rPr>
              <w:t>&amp; patio</w:t>
            </w:r>
            <w:r w:rsidR="000E31EF">
              <w:rPr>
                <w:spacing w:val="-2"/>
                <w:sz w:val="22"/>
                <w:szCs w:val="22"/>
              </w:rPr>
              <w:t>, if applicable</w:t>
            </w:r>
            <w:r w:rsidRPr="009D2103">
              <w:rPr>
                <w:spacing w:val="-2"/>
                <w:sz w:val="22"/>
                <w:szCs w:val="22"/>
              </w:rPr>
              <w:t xml:space="preserve"> (dust, waste removal, vacuum, mop, cleaning)</w:t>
            </w:r>
          </w:p>
        </w:tc>
        <w:tc>
          <w:tcPr>
            <w:tcW w:w="576" w:type="dxa"/>
            <w:tcBorders>
              <w:top w:val="single" w:sz="6" w:space="0" w:color="auto"/>
              <w:left w:val="single" w:sz="6" w:space="0" w:color="auto"/>
            </w:tcBorders>
          </w:tcPr>
          <w:p w14:paraId="05EB999A"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3A7058E6" w14:textId="77777777" w:rsidR="00590EFC" w:rsidRPr="009D2103"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030F52FD" w14:textId="77777777" w:rsidR="00590EFC" w:rsidRPr="009D2103" w:rsidRDefault="00590EFC" w:rsidP="00AE386F">
            <w:pPr>
              <w:tabs>
                <w:tab w:val="left" w:pos="-10488"/>
                <w:tab w:val="left" w:pos="-9768"/>
                <w:tab w:val="right" w:pos="-4814"/>
                <w:tab w:val="left" w:pos="-3991"/>
              </w:tabs>
              <w:suppressAutoHyphens/>
              <w:spacing w:before="90" w:after="54" w:line="230" w:lineRule="exact"/>
              <w:jc w:val="center"/>
              <w:rPr>
                <w:spacing w:val="-2"/>
                <w:sz w:val="22"/>
                <w:szCs w:val="22"/>
              </w:rPr>
            </w:pPr>
          </w:p>
        </w:tc>
        <w:tc>
          <w:tcPr>
            <w:tcW w:w="576" w:type="dxa"/>
            <w:tcBorders>
              <w:top w:val="single" w:sz="6" w:space="0" w:color="auto"/>
              <w:left w:val="single" w:sz="6" w:space="0" w:color="auto"/>
              <w:right w:val="single" w:sz="6" w:space="0" w:color="auto"/>
            </w:tcBorders>
          </w:tcPr>
          <w:p w14:paraId="7DEF68CE"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9D2103" w14:paraId="6F0DB13C" w14:textId="77777777">
        <w:tc>
          <w:tcPr>
            <w:tcW w:w="8496" w:type="dxa"/>
            <w:tcBorders>
              <w:top w:val="single" w:sz="6" w:space="0" w:color="auto"/>
              <w:left w:val="single" w:sz="6" w:space="0" w:color="auto"/>
            </w:tcBorders>
          </w:tcPr>
          <w:p w14:paraId="3737C388" w14:textId="5CCC9260" w:rsidR="00590EFC" w:rsidRPr="009D2103" w:rsidRDefault="00590EFC" w:rsidP="000E31EF">
            <w:pPr>
              <w:tabs>
                <w:tab w:val="left" w:pos="-840"/>
                <w:tab w:val="left" w:pos="-120"/>
                <w:tab w:val="right" w:pos="4834"/>
                <w:tab w:val="left" w:pos="5657"/>
              </w:tabs>
              <w:suppressAutoHyphens/>
              <w:spacing w:before="90" w:after="54" w:line="230" w:lineRule="exact"/>
              <w:rPr>
                <w:spacing w:val="-2"/>
                <w:sz w:val="22"/>
                <w:szCs w:val="22"/>
              </w:rPr>
            </w:pPr>
            <w:r w:rsidRPr="009D2103">
              <w:rPr>
                <w:spacing w:val="-2"/>
                <w:sz w:val="22"/>
                <w:szCs w:val="22"/>
              </w:rPr>
              <w:t xml:space="preserve">Janitorial service for exterior of </w:t>
            </w:r>
            <w:r w:rsidR="000E31EF">
              <w:rPr>
                <w:spacing w:val="-2"/>
                <w:sz w:val="22"/>
                <w:szCs w:val="22"/>
              </w:rPr>
              <w:t>P</w:t>
            </w:r>
            <w:r w:rsidR="000E31EF" w:rsidRPr="009D2103">
              <w:rPr>
                <w:spacing w:val="-2"/>
                <w:sz w:val="22"/>
                <w:szCs w:val="22"/>
              </w:rPr>
              <w:t xml:space="preserve">remises </w:t>
            </w:r>
            <w:r w:rsidRPr="009D2103">
              <w:rPr>
                <w:spacing w:val="-2"/>
                <w:sz w:val="22"/>
                <w:szCs w:val="22"/>
              </w:rPr>
              <w:t xml:space="preserve">and </w:t>
            </w:r>
            <w:r w:rsidR="002752EF">
              <w:rPr>
                <w:spacing w:val="-2"/>
                <w:sz w:val="22"/>
                <w:szCs w:val="22"/>
              </w:rPr>
              <w:t>C</w:t>
            </w:r>
            <w:r w:rsidR="002752EF" w:rsidRPr="009D2103">
              <w:rPr>
                <w:spacing w:val="-2"/>
                <w:sz w:val="22"/>
                <w:szCs w:val="22"/>
              </w:rPr>
              <w:t xml:space="preserve">ommon </w:t>
            </w:r>
            <w:r w:rsidR="002752EF">
              <w:rPr>
                <w:spacing w:val="-2"/>
                <w:sz w:val="22"/>
                <w:szCs w:val="22"/>
              </w:rPr>
              <w:t>A</w:t>
            </w:r>
            <w:r w:rsidR="002752EF" w:rsidRPr="009D2103">
              <w:rPr>
                <w:spacing w:val="-2"/>
                <w:sz w:val="22"/>
                <w:szCs w:val="22"/>
              </w:rPr>
              <w:t>reas</w:t>
            </w:r>
          </w:p>
        </w:tc>
        <w:tc>
          <w:tcPr>
            <w:tcW w:w="576" w:type="dxa"/>
            <w:tcBorders>
              <w:top w:val="single" w:sz="6" w:space="0" w:color="auto"/>
              <w:left w:val="single" w:sz="6" w:space="0" w:color="auto"/>
            </w:tcBorders>
          </w:tcPr>
          <w:p w14:paraId="715504AE"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65A183F7" w14:textId="77777777" w:rsidR="00590EFC" w:rsidRPr="009D2103"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00508535"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c>
          <w:tcPr>
            <w:tcW w:w="576" w:type="dxa"/>
            <w:tcBorders>
              <w:top w:val="single" w:sz="6" w:space="0" w:color="auto"/>
              <w:left w:val="single" w:sz="6" w:space="0" w:color="auto"/>
              <w:right w:val="single" w:sz="6" w:space="0" w:color="auto"/>
            </w:tcBorders>
          </w:tcPr>
          <w:p w14:paraId="2C12FA01"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9D2103" w14:paraId="3590B857" w14:textId="77777777">
        <w:tc>
          <w:tcPr>
            <w:tcW w:w="8496" w:type="dxa"/>
            <w:tcBorders>
              <w:top w:val="single" w:sz="6" w:space="0" w:color="auto"/>
              <w:left w:val="single" w:sz="6" w:space="0" w:color="auto"/>
            </w:tcBorders>
          </w:tcPr>
          <w:p w14:paraId="7B552DD9" w14:textId="77777777" w:rsidR="00590EFC" w:rsidRPr="009D2103" w:rsidRDefault="00590EFC">
            <w:pPr>
              <w:tabs>
                <w:tab w:val="left" w:pos="-840"/>
                <w:tab w:val="left" w:pos="-120"/>
                <w:tab w:val="right" w:pos="4834"/>
                <w:tab w:val="left" w:pos="5657"/>
              </w:tabs>
              <w:suppressAutoHyphens/>
              <w:spacing w:before="90" w:after="54" w:line="230" w:lineRule="exact"/>
              <w:rPr>
                <w:spacing w:val="-2"/>
                <w:sz w:val="22"/>
                <w:szCs w:val="22"/>
              </w:rPr>
            </w:pPr>
            <w:r w:rsidRPr="009D2103">
              <w:rPr>
                <w:spacing w:val="-2"/>
                <w:sz w:val="22"/>
                <w:szCs w:val="22"/>
              </w:rPr>
              <w:t>Carpet, title and linoleum</w:t>
            </w:r>
          </w:p>
        </w:tc>
        <w:tc>
          <w:tcPr>
            <w:tcW w:w="576" w:type="dxa"/>
            <w:tcBorders>
              <w:top w:val="single" w:sz="6" w:space="0" w:color="auto"/>
              <w:left w:val="single" w:sz="6" w:space="0" w:color="auto"/>
            </w:tcBorders>
          </w:tcPr>
          <w:p w14:paraId="0DCCE322"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0832483A" w14:textId="77777777" w:rsidR="00590EFC" w:rsidRPr="009D2103"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0C098761" w14:textId="77777777" w:rsidR="00590EFC" w:rsidRPr="009D2103" w:rsidRDefault="00590EFC" w:rsidP="00D15AEA">
            <w:pPr>
              <w:tabs>
                <w:tab w:val="left" w:pos="-10488"/>
                <w:tab w:val="left" w:pos="-9768"/>
                <w:tab w:val="right" w:pos="-4814"/>
                <w:tab w:val="left" w:pos="-3991"/>
              </w:tabs>
              <w:suppressAutoHyphens/>
              <w:spacing w:before="90" w:after="54" w:line="230" w:lineRule="exact"/>
              <w:jc w:val="center"/>
              <w:rPr>
                <w:spacing w:val="-2"/>
                <w:sz w:val="22"/>
                <w:szCs w:val="22"/>
              </w:rPr>
            </w:pPr>
          </w:p>
        </w:tc>
        <w:tc>
          <w:tcPr>
            <w:tcW w:w="576" w:type="dxa"/>
            <w:tcBorders>
              <w:top w:val="single" w:sz="6" w:space="0" w:color="auto"/>
              <w:left w:val="single" w:sz="6" w:space="0" w:color="auto"/>
              <w:right w:val="single" w:sz="6" w:space="0" w:color="auto"/>
            </w:tcBorders>
          </w:tcPr>
          <w:p w14:paraId="649B5174"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9D2103" w14:paraId="3C8AC251" w14:textId="77777777">
        <w:tc>
          <w:tcPr>
            <w:tcW w:w="8496" w:type="dxa"/>
            <w:tcBorders>
              <w:top w:val="single" w:sz="6" w:space="0" w:color="auto"/>
              <w:left w:val="single" w:sz="6" w:space="0" w:color="auto"/>
            </w:tcBorders>
          </w:tcPr>
          <w:p w14:paraId="0BFCBC59" w14:textId="77777777" w:rsidR="00590EFC" w:rsidRPr="009D2103" w:rsidRDefault="00590EFC">
            <w:pPr>
              <w:tabs>
                <w:tab w:val="left" w:pos="-840"/>
                <w:tab w:val="left" w:pos="-120"/>
                <w:tab w:val="right" w:pos="4834"/>
                <w:tab w:val="left" w:pos="5657"/>
              </w:tabs>
              <w:suppressAutoHyphens/>
              <w:spacing w:before="90" w:after="54" w:line="230" w:lineRule="exact"/>
              <w:rPr>
                <w:spacing w:val="-2"/>
                <w:sz w:val="22"/>
                <w:szCs w:val="22"/>
              </w:rPr>
            </w:pPr>
            <w:r w:rsidRPr="009D2103">
              <w:rPr>
                <w:spacing w:val="-2"/>
                <w:sz w:val="22"/>
                <w:szCs w:val="22"/>
              </w:rPr>
              <w:t>Gas</w:t>
            </w:r>
          </w:p>
        </w:tc>
        <w:tc>
          <w:tcPr>
            <w:tcW w:w="576" w:type="dxa"/>
            <w:tcBorders>
              <w:top w:val="single" w:sz="6" w:space="0" w:color="auto"/>
              <w:left w:val="single" w:sz="6" w:space="0" w:color="auto"/>
            </w:tcBorders>
          </w:tcPr>
          <w:p w14:paraId="79D25488"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1501DA13" w14:textId="77777777" w:rsidR="00590EFC" w:rsidRPr="009D2103"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0317B757" w14:textId="77777777" w:rsidR="00590EFC" w:rsidRPr="009D2103" w:rsidRDefault="00813D12" w:rsidP="00233D4E">
            <w:pPr>
              <w:tabs>
                <w:tab w:val="left" w:pos="-10488"/>
                <w:tab w:val="left" w:pos="-9768"/>
                <w:tab w:val="right" w:pos="-4814"/>
                <w:tab w:val="left" w:pos="-3991"/>
              </w:tabs>
              <w:suppressAutoHyphens/>
              <w:spacing w:before="90" w:after="54" w:line="230" w:lineRule="exact"/>
              <w:rPr>
                <w:spacing w:val="-2"/>
                <w:sz w:val="22"/>
                <w:szCs w:val="22"/>
              </w:rPr>
            </w:pPr>
            <w:r>
              <w:rPr>
                <w:spacing w:val="-2"/>
                <w:sz w:val="22"/>
                <w:szCs w:val="22"/>
              </w:rPr>
              <w:t xml:space="preserve">  </w:t>
            </w:r>
          </w:p>
        </w:tc>
        <w:tc>
          <w:tcPr>
            <w:tcW w:w="576" w:type="dxa"/>
            <w:tcBorders>
              <w:top w:val="single" w:sz="6" w:space="0" w:color="auto"/>
              <w:left w:val="single" w:sz="6" w:space="0" w:color="auto"/>
              <w:right w:val="single" w:sz="6" w:space="0" w:color="auto"/>
            </w:tcBorders>
          </w:tcPr>
          <w:p w14:paraId="3FE12D11"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9D2103" w14:paraId="37DA32B6" w14:textId="77777777">
        <w:tc>
          <w:tcPr>
            <w:tcW w:w="8496" w:type="dxa"/>
            <w:tcBorders>
              <w:top w:val="single" w:sz="6" w:space="0" w:color="auto"/>
              <w:left w:val="single" w:sz="6" w:space="0" w:color="auto"/>
            </w:tcBorders>
          </w:tcPr>
          <w:p w14:paraId="324D5F70" w14:textId="77777777" w:rsidR="00590EFC" w:rsidRPr="009D2103" w:rsidRDefault="00590EFC">
            <w:pPr>
              <w:tabs>
                <w:tab w:val="left" w:pos="-840"/>
                <w:tab w:val="left" w:pos="-120"/>
                <w:tab w:val="right" w:pos="4834"/>
                <w:tab w:val="left" w:pos="5657"/>
              </w:tabs>
              <w:suppressAutoHyphens/>
              <w:spacing w:before="90" w:after="54" w:line="230" w:lineRule="exact"/>
              <w:rPr>
                <w:spacing w:val="-2"/>
                <w:sz w:val="22"/>
                <w:szCs w:val="22"/>
              </w:rPr>
            </w:pPr>
            <w:r w:rsidRPr="009D2103">
              <w:rPr>
                <w:spacing w:val="-2"/>
                <w:sz w:val="22"/>
                <w:szCs w:val="22"/>
              </w:rPr>
              <w:t>Electric</w:t>
            </w:r>
          </w:p>
        </w:tc>
        <w:tc>
          <w:tcPr>
            <w:tcW w:w="576" w:type="dxa"/>
            <w:tcBorders>
              <w:top w:val="single" w:sz="6" w:space="0" w:color="auto"/>
              <w:left w:val="single" w:sz="6" w:space="0" w:color="auto"/>
            </w:tcBorders>
          </w:tcPr>
          <w:p w14:paraId="5D532680"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59F8DC08" w14:textId="77777777" w:rsidR="00590EFC" w:rsidRPr="009D2103"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3B1E0F73" w14:textId="77777777" w:rsidR="00590EFC" w:rsidRPr="009D2103" w:rsidRDefault="00813D12">
            <w:pPr>
              <w:tabs>
                <w:tab w:val="left" w:pos="-10488"/>
                <w:tab w:val="left" w:pos="-9768"/>
                <w:tab w:val="right" w:pos="-4814"/>
                <w:tab w:val="left" w:pos="-3991"/>
              </w:tabs>
              <w:suppressAutoHyphens/>
              <w:spacing w:before="90" w:after="54" w:line="230" w:lineRule="exact"/>
              <w:rPr>
                <w:spacing w:val="-2"/>
                <w:sz w:val="22"/>
                <w:szCs w:val="22"/>
              </w:rPr>
            </w:pPr>
            <w:r>
              <w:rPr>
                <w:spacing w:val="-2"/>
                <w:sz w:val="22"/>
                <w:szCs w:val="22"/>
              </w:rPr>
              <w:t xml:space="preserve">  </w:t>
            </w:r>
          </w:p>
        </w:tc>
        <w:tc>
          <w:tcPr>
            <w:tcW w:w="576" w:type="dxa"/>
            <w:tcBorders>
              <w:top w:val="single" w:sz="6" w:space="0" w:color="auto"/>
              <w:left w:val="single" w:sz="6" w:space="0" w:color="auto"/>
              <w:right w:val="single" w:sz="6" w:space="0" w:color="auto"/>
            </w:tcBorders>
          </w:tcPr>
          <w:p w14:paraId="0B4381E0"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9D2103" w14:paraId="57205949" w14:textId="77777777">
        <w:tc>
          <w:tcPr>
            <w:tcW w:w="8496" w:type="dxa"/>
            <w:tcBorders>
              <w:top w:val="single" w:sz="6" w:space="0" w:color="auto"/>
              <w:left w:val="single" w:sz="6" w:space="0" w:color="auto"/>
            </w:tcBorders>
          </w:tcPr>
          <w:p w14:paraId="48D83CC5" w14:textId="77777777" w:rsidR="00590EFC" w:rsidRPr="009D2103" w:rsidRDefault="00590EFC">
            <w:pPr>
              <w:tabs>
                <w:tab w:val="left" w:pos="-840"/>
                <w:tab w:val="left" w:pos="-120"/>
                <w:tab w:val="right" w:pos="4834"/>
                <w:tab w:val="left" w:pos="5657"/>
              </w:tabs>
              <w:suppressAutoHyphens/>
              <w:spacing w:before="90" w:after="54" w:line="230" w:lineRule="exact"/>
              <w:rPr>
                <w:spacing w:val="-2"/>
                <w:sz w:val="22"/>
                <w:szCs w:val="22"/>
              </w:rPr>
            </w:pPr>
            <w:r w:rsidRPr="009D2103">
              <w:rPr>
                <w:spacing w:val="-2"/>
                <w:sz w:val="22"/>
                <w:szCs w:val="22"/>
              </w:rPr>
              <w:t>Water</w:t>
            </w:r>
          </w:p>
        </w:tc>
        <w:tc>
          <w:tcPr>
            <w:tcW w:w="576" w:type="dxa"/>
            <w:tcBorders>
              <w:top w:val="single" w:sz="6" w:space="0" w:color="auto"/>
              <w:left w:val="single" w:sz="6" w:space="0" w:color="auto"/>
            </w:tcBorders>
          </w:tcPr>
          <w:p w14:paraId="2AA02470"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5CA2B27B" w14:textId="77777777" w:rsidR="00590EFC" w:rsidRPr="009D2103"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68A5F1B2" w14:textId="77777777" w:rsidR="00590EFC" w:rsidRPr="009D2103" w:rsidRDefault="00813D12">
            <w:pPr>
              <w:tabs>
                <w:tab w:val="left" w:pos="-10488"/>
                <w:tab w:val="left" w:pos="-9768"/>
                <w:tab w:val="right" w:pos="-4814"/>
                <w:tab w:val="left" w:pos="-3991"/>
              </w:tabs>
              <w:suppressAutoHyphens/>
              <w:spacing w:before="90" w:after="54" w:line="230" w:lineRule="exact"/>
              <w:rPr>
                <w:spacing w:val="-2"/>
                <w:sz w:val="22"/>
                <w:szCs w:val="22"/>
              </w:rPr>
            </w:pPr>
            <w:r>
              <w:rPr>
                <w:spacing w:val="-2"/>
                <w:sz w:val="22"/>
                <w:szCs w:val="22"/>
              </w:rPr>
              <w:t xml:space="preserve">  </w:t>
            </w:r>
          </w:p>
        </w:tc>
        <w:tc>
          <w:tcPr>
            <w:tcW w:w="576" w:type="dxa"/>
            <w:tcBorders>
              <w:top w:val="single" w:sz="6" w:space="0" w:color="auto"/>
              <w:left w:val="single" w:sz="6" w:space="0" w:color="auto"/>
              <w:right w:val="single" w:sz="6" w:space="0" w:color="auto"/>
            </w:tcBorders>
          </w:tcPr>
          <w:p w14:paraId="413631C6"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9D2103" w14:paraId="41A17AEC" w14:textId="77777777">
        <w:tc>
          <w:tcPr>
            <w:tcW w:w="8496" w:type="dxa"/>
            <w:tcBorders>
              <w:top w:val="single" w:sz="6" w:space="0" w:color="auto"/>
              <w:left w:val="single" w:sz="6" w:space="0" w:color="auto"/>
            </w:tcBorders>
          </w:tcPr>
          <w:p w14:paraId="0F0E35FD" w14:textId="77777777" w:rsidR="00590EFC" w:rsidRPr="009D2103" w:rsidRDefault="00590EFC">
            <w:pPr>
              <w:tabs>
                <w:tab w:val="left" w:pos="-840"/>
                <w:tab w:val="left" w:pos="-120"/>
                <w:tab w:val="right" w:pos="4834"/>
                <w:tab w:val="left" w:pos="5657"/>
              </w:tabs>
              <w:suppressAutoHyphens/>
              <w:spacing w:before="90" w:after="54" w:line="230" w:lineRule="exact"/>
              <w:rPr>
                <w:spacing w:val="-2"/>
                <w:sz w:val="22"/>
                <w:szCs w:val="22"/>
              </w:rPr>
            </w:pPr>
            <w:r w:rsidRPr="009D2103">
              <w:rPr>
                <w:spacing w:val="-2"/>
                <w:sz w:val="22"/>
                <w:szCs w:val="22"/>
              </w:rPr>
              <w:t>Window washing – interior</w:t>
            </w:r>
          </w:p>
        </w:tc>
        <w:tc>
          <w:tcPr>
            <w:tcW w:w="576" w:type="dxa"/>
            <w:tcBorders>
              <w:top w:val="single" w:sz="6" w:space="0" w:color="auto"/>
              <w:left w:val="single" w:sz="6" w:space="0" w:color="auto"/>
            </w:tcBorders>
          </w:tcPr>
          <w:p w14:paraId="2F39F70A"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5DC70316" w14:textId="77777777" w:rsidR="00590EFC" w:rsidRPr="009D2103"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36CE55A2" w14:textId="77777777" w:rsidR="00590EFC" w:rsidRPr="009D2103" w:rsidRDefault="00590EFC" w:rsidP="00D15AEA">
            <w:pPr>
              <w:tabs>
                <w:tab w:val="left" w:pos="-10488"/>
                <w:tab w:val="left" w:pos="-9768"/>
                <w:tab w:val="right" w:pos="-4814"/>
                <w:tab w:val="left" w:pos="-3991"/>
              </w:tabs>
              <w:suppressAutoHyphens/>
              <w:spacing w:before="90" w:after="54" w:line="230" w:lineRule="exact"/>
              <w:jc w:val="center"/>
              <w:rPr>
                <w:spacing w:val="-2"/>
                <w:sz w:val="22"/>
                <w:szCs w:val="22"/>
              </w:rPr>
            </w:pPr>
          </w:p>
        </w:tc>
        <w:tc>
          <w:tcPr>
            <w:tcW w:w="576" w:type="dxa"/>
            <w:tcBorders>
              <w:top w:val="single" w:sz="6" w:space="0" w:color="auto"/>
              <w:left w:val="single" w:sz="6" w:space="0" w:color="auto"/>
              <w:right w:val="single" w:sz="6" w:space="0" w:color="auto"/>
            </w:tcBorders>
          </w:tcPr>
          <w:p w14:paraId="24B7FE3F"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9D2103" w14:paraId="60D57DDE" w14:textId="77777777">
        <w:tc>
          <w:tcPr>
            <w:tcW w:w="8496" w:type="dxa"/>
            <w:tcBorders>
              <w:top w:val="single" w:sz="6" w:space="0" w:color="auto"/>
              <w:left w:val="single" w:sz="6" w:space="0" w:color="auto"/>
            </w:tcBorders>
          </w:tcPr>
          <w:p w14:paraId="6AF586E0" w14:textId="77777777" w:rsidR="00590EFC" w:rsidRPr="009D2103" w:rsidRDefault="00590EFC">
            <w:pPr>
              <w:tabs>
                <w:tab w:val="left" w:pos="-840"/>
                <w:tab w:val="left" w:pos="-120"/>
                <w:tab w:val="right" w:pos="4834"/>
                <w:tab w:val="left" w:pos="5657"/>
              </w:tabs>
              <w:suppressAutoHyphens/>
              <w:spacing w:before="90" w:after="54" w:line="230" w:lineRule="exact"/>
              <w:rPr>
                <w:spacing w:val="-2"/>
                <w:sz w:val="22"/>
                <w:szCs w:val="22"/>
              </w:rPr>
            </w:pPr>
            <w:r w:rsidRPr="009D2103">
              <w:rPr>
                <w:spacing w:val="-2"/>
                <w:sz w:val="22"/>
                <w:szCs w:val="22"/>
              </w:rPr>
              <w:t>Landscaping and gardening</w:t>
            </w:r>
          </w:p>
        </w:tc>
        <w:tc>
          <w:tcPr>
            <w:tcW w:w="576" w:type="dxa"/>
            <w:tcBorders>
              <w:top w:val="single" w:sz="6" w:space="0" w:color="auto"/>
              <w:left w:val="single" w:sz="6" w:space="0" w:color="auto"/>
            </w:tcBorders>
          </w:tcPr>
          <w:p w14:paraId="684422BA"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18F53461" w14:textId="77777777" w:rsidR="00590EFC" w:rsidRPr="009D2103"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11E73BEB"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c>
          <w:tcPr>
            <w:tcW w:w="576" w:type="dxa"/>
            <w:tcBorders>
              <w:top w:val="single" w:sz="6" w:space="0" w:color="auto"/>
              <w:left w:val="single" w:sz="6" w:space="0" w:color="auto"/>
              <w:right w:val="single" w:sz="6" w:space="0" w:color="auto"/>
            </w:tcBorders>
          </w:tcPr>
          <w:p w14:paraId="6EF24F34"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9D2103" w14:paraId="4EF23888" w14:textId="77777777">
        <w:tc>
          <w:tcPr>
            <w:tcW w:w="8496" w:type="dxa"/>
            <w:tcBorders>
              <w:top w:val="single" w:sz="6" w:space="0" w:color="auto"/>
              <w:left w:val="single" w:sz="6" w:space="0" w:color="auto"/>
            </w:tcBorders>
          </w:tcPr>
          <w:p w14:paraId="794A90C7" w14:textId="77777777" w:rsidR="00590EFC" w:rsidRPr="009D2103" w:rsidRDefault="00590EFC">
            <w:pPr>
              <w:tabs>
                <w:tab w:val="left" w:pos="-840"/>
                <w:tab w:val="left" w:pos="-120"/>
                <w:tab w:val="right" w:pos="4834"/>
                <w:tab w:val="left" w:pos="5657"/>
              </w:tabs>
              <w:suppressAutoHyphens/>
              <w:spacing w:before="90" w:after="54" w:line="230" w:lineRule="exact"/>
              <w:rPr>
                <w:spacing w:val="-2"/>
                <w:sz w:val="22"/>
                <w:szCs w:val="22"/>
              </w:rPr>
            </w:pPr>
            <w:r w:rsidRPr="009D2103">
              <w:rPr>
                <w:spacing w:val="-2"/>
                <w:sz w:val="22"/>
                <w:szCs w:val="22"/>
              </w:rPr>
              <w:t>Drapes, blinds, window shades</w:t>
            </w:r>
          </w:p>
        </w:tc>
        <w:tc>
          <w:tcPr>
            <w:tcW w:w="576" w:type="dxa"/>
            <w:tcBorders>
              <w:top w:val="single" w:sz="6" w:space="0" w:color="auto"/>
              <w:left w:val="single" w:sz="6" w:space="0" w:color="auto"/>
            </w:tcBorders>
          </w:tcPr>
          <w:p w14:paraId="3CA1080C"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08BE819D" w14:textId="77777777" w:rsidR="00590EFC" w:rsidRPr="009D2103"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0F7F21EE" w14:textId="77777777" w:rsidR="00590EFC" w:rsidRPr="009D2103" w:rsidRDefault="00813D12">
            <w:pPr>
              <w:tabs>
                <w:tab w:val="left" w:pos="-10488"/>
                <w:tab w:val="left" w:pos="-9768"/>
                <w:tab w:val="right" w:pos="-4814"/>
                <w:tab w:val="left" w:pos="-3991"/>
              </w:tabs>
              <w:suppressAutoHyphens/>
              <w:spacing w:before="90" w:after="54" w:line="230" w:lineRule="exact"/>
              <w:rPr>
                <w:spacing w:val="-2"/>
                <w:sz w:val="22"/>
                <w:szCs w:val="22"/>
              </w:rPr>
            </w:pPr>
            <w:r>
              <w:rPr>
                <w:spacing w:val="-2"/>
                <w:sz w:val="22"/>
                <w:szCs w:val="22"/>
              </w:rPr>
              <w:t xml:space="preserve">  </w:t>
            </w:r>
          </w:p>
        </w:tc>
        <w:tc>
          <w:tcPr>
            <w:tcW w:w="576" w:type="dxa"/>
            <w:tcBorders>
              <w:top w:val="single" w:sz="6" w:space="0" w:color="auto"/>
              <w:left w:val="single" w:sz="6" w:space="0" w:color="auto"/>
              <w:right w:val="single" w:sz="6" w:space="0" w:color="auto"/>
            </w:tcBorders>
          </w:tcPr>
          <w:p w14:paraId="1B455C4A"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9D2103" w14:paraId="1B11459A" w14:textId="77777777">
        <w:tc>
          <w:tcPr>
            <w:tcW w:w="8496" w:type="dxa"/>
            <w:tcBorders>
              <w:top w:val="single" w:sz="6" w:space="0" w:color="auto"/>
              <w:left w:val="single" w:sz="6" w:space="0" w:color="auto"/>
            </w:tcBorders>
          </w:tcPr>
          <w:p w14:paraId="3D6F9558" w14:textId="77777777" w:rsidR="00590EFC" w:rsidRPr="009D2103" w:rsidRDefault="00590EFC">
            <w:pPr>
              <w:tabs>
                <w:tab w:val="left" w:pos="-840"/>
                <w:tab w:val="left" w:pos="-120"/>
                <w:tab w:val="right" w:pos="4834"/>
                <w:tab w:val="left" w:pos="5657"/>
              </w:tabs>
              <w:suppressAutoHyphens/>
              <w:spacing w:before="90" w:after="54" w:line="230" w:lineRule="exact"/>
              <w:rPr>
                <w:spacing w:val="-2"/>
                <w:sz w:val="22"/>
                <w:szCs w:val="22"/>
              </w:rPr>
            </w:pPr>
            <w:r w:rsidRPr="009D2103">
              <w:rPr>
                <w:spacing w:val="-2"/>
                <w:sz w:val="22"/>
                <w:szCs w:val="22"/>
              </w:rPr>
              <w:t>Kitchen appliances</w:t>
            </w:r>
          </w:p>
        </w:tc>
        <w:tc>
          <w:tcPr>
            <w:tcW w:w="576" w:type="dxa"/>
            <w:tcBorders>
              <w:top w:val="single" w:sz="6" w:space="0" w:color="auto"/>
              <w:left w:val="single" w:sz="6" w:space="0" w:color="auto"/>
            </w:tcBorders>
          </w:tcPr>
          <w:p w14:paraId="7CC125EF"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18D94148" w14:textId="77777777" w:rsidR="00590EFC" w:rsidRPr="009D2103"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61AA1995" w14:textId="77777777" w:rsidR="00590EFC" w:rsidRPr="009D2103" w:rsidRDefault="00590EFC" w:rsidP="00D15AEA">
            <w:pPr>
              <w:tabs>
                <w:tab w:val="left" w:pos="-10488"/>
                <w:tab w:val="left" w:pos="-9768"/>
                <w:tab w:val="right" w:pos="-4814"/>
                <w:tab w:val="left" w:pos="-3991"/>
              </w:tabs>
              <w:suppressAutoHyphens/>
              <w:spacing w:before="90" w:after="54" w:line="230" w:lineRule="exact"/>
              <w:jc w:val="center"/>
              <w:rPr>
                <w:spacing w:val="-2"/>
                <w:sz w:val="22"/>
                <w:szCs w:val="22"/>
              </w:rPr>
            </w:pPr>
          </w:p>
        </w:tc>
        <w:tc>
          <w:tcPr>
            <w:tcW w:w="576" w:type="dxa"/>
            <w:tcBorders>
              <w:top w:val="single" w:sz="6" w:space="0" w:color="auto"/>
              <w:left w:val="single" w:sz="6" w:space="0" w:color="auto"/>
              <w:right w:val="single" w:sz="6" w:space="0" w:color="auto"/>
            </w:tcBorders>
          </w:tcPr>
          <w:p w14:paraId="55A44C55"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9D2103" w14:paraId="53D0EC68" w14:textId="77777777">
        <w:tc>
          <w:tcPr>
            <w:tcW w:w="8496" w:type="dxa"/>
            <w:tcBorders>
              <w:top w:val="single" w:sz="6" w:space="0" w:color="auto"/>
              <w:left w:val="single" w:sz="6" w:space="0" w:color="auto"/>
            </w:tcBorders>
          </w:tcPr>
          <w:p w14:paraId="00A7EDEE" w14:textId="77777777" w:rsidR="00590EFC" w:rsidRPr="009D2103" w:rsidRDefault="00590EFC">
            <w:pPr>
              <w:tabs>
                <w:tab w:val="left" w:pos="-840"/>
                <w:tab w:val="left" w:pos="-120"/>
                <w:tab w:val="right" w:pos="4834"/>
                <w:tab w:val="left" w:pos="5657"/>
              </w:tabs>
              <w:suppressAutoHyphens/>
              <w:spacing w:before="90" w:after="54" w:line="230" w:lineRule="exact"/>
              <w:rPr>
                <w:spacing w:val="-2"/>
                <w:sz w:val="22"/>
                <w:szCs w:val="22"/>
              </w:rPr>
            </w:pPr>
            <w:r w:rsidRPr="009D2103">
              <w:rPr>
                <w:spacing w:val="-2"/>
                <w:sz w:val="22"/>
                <w:szCs w:val="22"/>
              </w:rPr>
              <w:t>Refuse, rubbish &amp; garbage disposal</w:t>
            </w:r>
          </w:p>
        </w:tc>
        <w:tc>
          <w:tcPr>
            <w:tcW w:w="576" w:type="dxa"/>
            <w:tcBorders>
              <w:top w:val="single" w:sz="6" w:space="0" w:color="auto"/>
              <w:left w:val="single" w:sz="6" w:space="0" w:color="auto"/>
            </w:tcBorders>
          </w:tcPr>
          <w:p w14:paraId="455F73CA"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79E9EC4A" w14:textId="77777777" w:rsidR="00590EFC" w:rsidRPr="009D2103"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1E1ACB5F" w14:textId="77777777" w:rsidR="00590EFC" w:rsidRPr="009D2103" w:rsidRDefault="00813D12">
            <w:pPr>
              <w:tabs>
                <w:tab w:val="left" w:pos="-10488"/>
                <w:tab w:val="left" w:pos="-9768"/>
                <w:tab w:val="right" w:pos="-4814"/>
                <w:tab w:val="left" w:pos="-3991"/>
              </w:tabs>
              <w:suppressAutoHyphens/>
              <w:spacing w:before="90" w:after="54" w:line="230" w:lineRule="exact"/>
              <w:rPr>
                <w:spacing w:val="-2"/>
                <w:sz w:val="22"/>
                <w:szCs w:val="22"/>
              </w:rPr>
            </w:pPr>
            <w:r>
              <w:rPr>
                <w:spacing w:val="-2"/>
                <w:sz w:val="22"/>
                <w:szCs w:val="22"/>
              </w:rPr>
              <w:t xml:space="preserve">  </w:t>
            </w:r>
          </w:p>
        </w:tc>
        <w:tc>
          <w:tcPr>
            <w:tcW w:w="576" w:type="dxa"/>
            <w:tcBorders>
              <w:top w:val="single" w:sz="6" w:space="0" w:color="auto"/>
              <w:left w:val="single" w:sz="6" w:space="0" w:color="auto"/>
              <w:right w:val="single" w:sz="6" w:space="0" w:color="auto"/>
            </w:tcBorders>
          </w:tcPr>
          <w:p w14:paraId="04F8B1FD"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9D2103" w14:paraId="3E49A016" w14:textId="77777777">
        <w:tc>
          <w:tcPr>
            <w:tcW w:w="8496" w:type="dxa"/>
            <w:tcBorders>
              <w:top w:val="single" w:sz="6" w:space="0" w:color="auto"/>
              <w:left w:val="single" w:sz="6" w:space="0" w:color="auto"/>
            </w:tcBorders>
          </w:tcPr>
          <w:p w14:paraId="110A4626" w14:textId="65B97D2D" w:rsidR="00590EFC" w:rsidRPr="00EA5A97" w:rsidRDefault="00590EFC" w:rsidP="00E03C9E">
            <w:pPr>
              <w:tabs>
                <w:tab w:val="left" w:pos="-840"/>
                <w:tab w:val="left" w:pos="-120"/>
                <w:tab w:val="right" w:pos="4834"/>
                <w:tab w:val="left" w:pos="5657"/>
              </w:tabs>
              <w:suppressAutoHyphens/>
              <w:spacing w:before="90" w:after="54" w:line="230" w:lineRule="exact"/>
              <w:rPr>
                <w:i/>
                <w:iCs/>
                <w:color w:val="2E74B5" w:themeColor="accent1" w:themeShade="BF"/>
                <w:spacing w:val="-2"/>
                <w:sz w:val="22"/>
                <w:szCs w:val="22"/>
              </w:rPr>
            </w:pPr>
            <w:r w:rsidRPr="009D2103">
              <w:rPr>
                <w:spacing w:val="-2"/>
                <w:sz w:val="22"/>
                <w:szCs w:val="22"/>
              </w:rPr>
              <w:t>Pest control</w:t>
            </w:r>
            <w:r w:rsidR="00E03C9E">
              <w:rPr>
                <w:spacing w:val="-2"/>
                <w:sz w:val="22"/>
                <w:szCs w:val="22"/>
              </w:rPr>
              <w:t xml:space="preserve"> </w:t>
            </w:r>
            <w:r w:rsidR="00E03C9E" w:rsidRPr="00E03C9E">
              <w:rPr>
                <w:spacing w:val="-2"/>
                <w:sz w:val="22"/>
                <w:szCs w:val="22"/>
              </w:rPr>
              <w:t xml:space="preserve">on a </w:t>
            </w:r>
            <w:r w:rsidR="00EA5A97">
              <w:rPr>
                <w:spacing w:val="-2"/>
                <w:sz w:val="22"/>
                <w:szCs w:val="22"/>
              </w:rPr>
              <w:t>________</w:t>
            </w:r>
            <w:r w:rsidR="00E03C9E" w:rsidRPr="00E03C9E">
              <w:rPr>
                <w:spacing w:val="-2"/>
                <w:sz w:val="22"/>
                <w:szCs w:val="22"/>
              </w:rPr>
              <w:t xml:space="preserve"> basis by a contractor designated by </w:t>
            </w:r>
            <w:r w:rsidR="00BF34D7">
              <w:rPr>
                <w:spacing w:val="-2"/>
                <w:sz w:val="22"/>
                <w:szCs w:val="22"/>
              </w:rPr>
              <w:t>Landlord</w:t>
            </w:r>
            <w:r w:rsidR="00EA5A97">
              <w:rPr>
                <w:spacing w:val="-2"/>
                <w:sz w:val="22"/>
                <w:szCs w:val="22"/>
              </w:rPr>
              <w:t xml:space="preserve"> </w:t>
            </w:r>
            <w:r w:rsidR="00EA5A97" w:rsidRPr="008335DA">
              <w:rPr>
                <w:i/>
                <w:color w:val="2E74B5" w:themeColor="accent1" w:themeShade="BF"/>
                <w:sz w:val="22"/>
                <w:szCs w:val="22"/>
              </w:rPr>
              <w:t>[IF APPLICABLE</w:t>
            </w:r>
            <w:r w:rsidR="00EA5A97">
              <w:rPr>
                <w:i/>
                <w:color w:val="2E74B5" w:themeColor="accent1" w:themeShade="BF"/>
                <w:sz w:val="22"/>
                <w:szCs w:val="22"/>
              </w:rPr>
              <w:t>:</w:t>
            </w:r>
            <w:r w:rsidR="00EA5A97" w:rsidRPr="008335DA">
              <w:rPr>
                <w:i/>
                <w:color w:val="2E74B5" w:themeColor="accent1" w:themeShade="BF"/>
                <w:sz w:val="22"/>
                <w:szCs w:val="22"/>
              </w:rPr>
              <w:t xml:space="preserve"> </w:t>
            </w:r>
            <w:r w:rsidR="00E03C9E" w:rsidRPr="00E03C9E">
              <w:rPr>
                <w:spacing w:val="-2"/>
                <w:sz w:val="22"/>
                <w:szCs w:val="22"/>
              </w:rPr>
              <w:t xml:space="preserve"> and approved by the Landlord’s Environment, Health &amp; Safety department.</w:t>
            </w:r>
            <w:r w:rsidR="00EA5A97">
              <w:rPr>
                <w:i/>
                <w:iCs/>
                <w:color w:val="2E74B5" w:themeColor="accent1" w:themeShade="BF"/>
                <w:spacing w:val="-2"/>
                <w:sz w:val="22"/>
                <w:szCs w:val="22"/>
              </w:rPr>
              <w:t>]</w:t>
            </w:r>
          </w:p>
        </w:tc>
        <w:tc>
          <w:tcPr>
            <w:tcW w:w="576" w:type="dxa"/>
            <w:tcBorders>
              <w:top w:val="single" w:sz="6" w:space="0" w:color="auto"/>
              <w:left w:val="single" w:sz="6" w:space="0" w:color="auto"/>
            </w:tcBorders>
          </w:tcPr>
          <w:p w14:paraId="5231D6A7"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5D049D02" w14:textId="77777777" w:rsidR="00590EFC" w:rsidRPr="009D2103"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1508357D" w14:textId="77777777" w:rsidR="00590EFC" w:rsidRPr="009D2103" w:rsidRDefault="00590EFC" w:rsidP="00D15AEA">
            <w:pPr>
              <w:tabs>
                <w:tab w:val="left" w:pos="-10488"/>
                <w:tab w:val="left" w:pos="-9768"/>
                <w:tab w:val="right" w:pos="-4814"/>
                <w:tab w:val="left" w:pos="-3991"/>
              </w:tabs>
              <w:suppressAutoHyphens/>
              <w:spacing w:before="90" w:after="54" w:line="230" w:lineRule="exact"/>
              <w:jc w:val="center"/>
              <w:rPr>
                <w:spacing w:val="-2"/>
                <w:sz w:val="22"/>
                <w:szCs w:val="22"/>
              </w:rPr>
            </w:pPr>
          </w:p>
        </w:tc>
        <w:tc>
          <w:tcPr>
            <w:tcW w:w="576" w:type="dxa"/>
            <w:tcBorders>
              <w:top w:val="single" w:sz="6" w:space="0" w:color="auto"/>
              <w:left w:val="single" w:sz="6" w:space="0" w:color="auto"/>
              <w:right w:val="single" w:sz="6" w:space="0" w:color="auto"/>
            </w:tcBorders>
          </w:tcPr>
          <w:p w14:paraId="76F8B521"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EA5A97" w:rsidRPr="009D2103" w14:paraId="72C3EF17" w14:textId="77777777">
        <w:tc>
          <w:tcPr>
            <w:tcW w:w="8496" w:type="dxa"/>
            <w:tcBorders>
              <w:top w:val="single" w:sz="6" w:space="0" w:color="auto"/>
              <w:left w:val="single" w:sz="6" w:space="0" w:color="auto"/>
              <w:bottom w:val="single" w:sz="6" w:space="0" w:color="auto"/>
            </w:tcBorders>
          </w:tcPr>
          <w:p w14:paraId="464DEDFC" w14:textId="542BB71C" w:rsidR="00EA5A97" w:rsidRPr="009D2103" w:rsidRDefault="00EA5A97">
            <w:pPr>
              <w:tabs>
                <w:tab w:val="left" w:pos="-840"/>
                <w:tab w:val="left" w:pos="-120"/>
                <w:tab w:val="right" w:pos="4834"/>
                <w:tab w:val="left" w:pos="5657"/>
              </w:tabs>
              <w:suppressAutoHyphens/>
              <w:spacing w:before="90" w:after="54" w:line="230" w:lineRule="exact"/>
              <w:rPr>
                <w:spacing w:val="-2"/>
                <w:sz w:val="22"/>
                <w:szCs w:val="22"/>
              </w:rPr>
            </w:pPr>
            <w:r>
              <w:rPr>
                <w:spacing w:val="-2"/>
                <w:sz w:val="22"/>
                <w:szCs w:val="22"/>
              </w:rPr>
              <w:t>Fire and Life Safety Testing and Reporting</w:t>
            </w:r>
          </w:p>
        </w:tc>
        <w:tc>
          <w:tcPr>
            <w:tcW w:w="576" w:type="dxa"/>
            <w:tcBorders>
              <w:top w:val="single" w:sz="6" w:space="0" w:color="auto"/>
              <w:left w:val="single" w:sz="6" w:space="0" w:color="auto"/>
              <w:bottom w:val="single" w:sz="6" w:space="0" w:color="auto"/>
            </w:tcBorders>
          </w:tcPr>
          <w:p w14:paraId="36AFC9CB" w14:textId="77777777" w:rsidR="00EA5A97" w:rsidRPr="009D2103" w:rsidRDefault="00EA5A97">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bottom w:val="single" w:sz="6" w:space="0" w:color="auto"/>
            </w:tcBorders>
          </w:tcPr>
          <w:p w14:paraId="10DD4425" w14:textId="77777777" w:rsidR="00EA5A97" w:rsidRPr="009D2103" w:rsidRDefault="00EA5A97">
            <w:pPr>
              <w:tabs>
                <w:tab w:val="left" w:pos="-9912"/>
                <w:tab w:val="left" w:pos="-9192"/>
                <w:tab w:val="right" w:pos="-4238"/>
                <w:tab w:val="left" w:pos="-3415"/>
              </w:tabs>
              <w:suppressAutoHyphens/>
              <w:spacing w:before="90" w:after="54" w:line="230" w:lineRule="exact"/>
              <w:rPr>
                <w:spacing w:val="-2"/>
                <w:sz w:val="22"/>
                <w:szCs w:val="22"/>
              </w:rPr>
            </w:pPr>
          </w:p>
        </w:tc>
        <w:tc>
          <w:tcPr>
            <w:tcW w:w="576" w:type="dxa"/>
            <w:tcBorders>
              <w:top w:val="single" w:sz="6" w:space="0" w:color="auto"/>
              <w:left w:val="single" w:sz="6" w:space="0" w:color="auto"/>
              <w:bottom w:val="single" w:sz="6" w:space="0" w:color="auto"/>
            </w:tcBorders>
          </w:tcPr>
          <w:p w14:paraId="138BF94A" w14:textId="77777777" w:rsidR="00EA5A97" w:rsidRPr="009D2103" w:rsidRDefault="00EA5A97">
            <w:pPr>
              <w:tabs>
                <w:tab w:val="left" w:pos="-10488"/>
                <w:tab w:val="left" w:pos="-9768"/>
                <w:tab w:val="right" w:pos="-4814"/>
                <w:tab w:val="left" w:pos="-3991"/>
              </w:tabs>
              <w:suppressAutoHyphens/>
              <w:spacing w:before="90" w:after="54" w:line="230" w:lineRule="exact"/>
              <w:rPr>
                <w:spacing w:val="-2"/>
                <w:sz w:val="22"/>
                <w:szCs w:val="22"/>
              </w:rPr>
            </w:pPr>
          </w:p>
        </w:tc>
        <w:tc>
          <w:tcPr>
            <w:tcW w:w="576" w:type="dxa"/>
            <w:tcBorders>
              <w:top w:val="single" w:sz="6" w:space="0" w:color="auto"/>
              <w:left w:val="single" w:sz="6" w:space="0" w:color="auto"/>
              <w:bottom w:val="single" w:sz="6" w:space="0" w:color="auto"/>
              <w:right w:val="single" w:sz="6" w:space="0" w:color="auto"/>
            </w:tcBorders>
          </w:tcPr>
          <w:p w14:paraId="7BE7480C" w14:textId="77777777" w:rsidR="00EA5A97" w:rsidRPr="009D2103" w:rsidRDefault="00EA5A97">
            <w:pPr>
              <w:tabs>
                <w:tab w:val="left" w:pos="-10488"/>
                <w:tab w:val="left" w:pos="-9768"/>
                <w:tab w:val="right" w:pos="-4814"/>
                <w:tab w:val="left" w:pos="-3991"/>
              </w:tabs>
              <w:suppressAutoHyphens/>
              <w:spacing w:before="90" w:after="54" w:line="230" w:lineRule="exact"/>
              <w:rPr>
                <w:spacing w:val="-2"/>
                <w:sz w:val="22"/>
                <w:szCs w:val="22"/>
              </w:rPr>
            </w:pPr>
          </w:p>
        </w:tc>
      </w:tr>
      <w:tr w:rsidR="00590EFC" w:rsidRPr="009D2103" w14:paraId="1BAD5A8A" w14:textId="77777777">
        <w:tc>
          <w:tcPr>
            <w:tcW w:w="8496" w:type="dxa"/>
            <w:tcBorders>
              <w:top w:val="single" w:sz="6" w:space="0" w:color="auto"/>
              <w:left w:val="single" w:sz="6" w:space="0" w:color="auto"/>
              <w:bottom w:val="single" w:sz="6" w:space="0" w:color="auto"/>
            </w:tcBorders>
          </w:tcPr>
          <w:p w14:paraId="298F3174" w14:textId="77777777" w:rsidR="00590EFC" w:rsidRPr="009D2103" w:rsidRDefault="00590EFC">
            <w:pPr>
              <w:tabs>
                <w:tab w:val="left" w:pos="-840"/>
                <w:tab w:val="left" w:pos="-120"/>
                <w:tab w:val="right" w:pos="4834"/>
                <w:tab w:val="left" w:pos="5657"/>
              </w:tabs>
              <w:suppressAutoHyphens/>
              <w:spacing w:before="90" w:after="54" w:line="230" w:lineRule="exact"/>
              <w:rPr>
                <w:spacing w:val="-2"/>
                <w:sz w:val="22"/>
                <w:szCs w:val="22"/>
              </w:rPr>
            </w:pPr>
            <w:r w:rsidRPr="009D2103">
              <w:rPr>
                <w:spacing w:val="-2"/>
                <w:sz w:val="22"/>
                <w:szCs w:val="22"/>
              </w:rPr>
              <w:t>Other:</w:t>
            </w:r>
          </w:p>
        </w:tc>
        <w:tc>
          <w:tcPr>
            <w:tcW w:w="576" w:type="dxa"/>
            <w:tcBorders>
              <w:top w:val="single" w:sz="6" w:space="0" w:color="auto"/>
              <w:left w:val="single" w:sz="6" w:space="0" w:color="auto"/>
              <w:bottom w:val="single" w:sz="6" w:space="0" w:color="auto"/>
            </w:tcBorders>
          </w:tcPr>
          <w:p w14:paraId="7568F139" w14:textId="77777777" w:rsidR="00590EFC" w:rsidRPr="009D2103"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bottom w:val="single" w:sz="6" w:space="0" w:color="auto"/>
            </w:tcBorders>
          </w:tcPr>
          <w:p w14:paraId="55FB1FDA" w14:textId="77777777" w:rsidR="00590EFC" w:rsidRPr="009D2103" w:rsidRDefault="00590EFC">
            <w:pPr>
              <w:tabs>
                <w:tab w:val="left" w:pos="-9912"/>
                <w:tab w:val="left" w:pos="-9192"/>
                <w:tab w:val="right" w:pos="-4238"/>
                <w:tab w:val="left" w:pos="-3415"/>
              </w:tabs>
              <w:suppressAutoHyphens/>
              <w:spacing w:before="90" w:after="54" w:line="230" w:lineRule="exact"/>
              <w:rPr>
                <w:spacing w:val="-2"/>
                <w:sz w:val="22"/>
                <w:szCs w:val="22"/>
              </w:rPr>
            </w:pPr>
          </w:p>
        </w:tc>
        <w:tc>
          <w:tcPr>
            <w:tcW w:w="576" w:type="dxa"/>
            <w:tcBorders>
              <w:top w:val="single" w:sz="6" w:space="0" w:color="auto"/>
              <w:left w:val="single" w:sz="6" w:space="0" w:color="auto"/>
              <w:bottom w:val="single" w:sz="6" w:space="0" w:color="auto"/>
            </w:tcBorders>
          </w:tcPr>
          <w:p w14:paraId="1E01C9AF"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c>
          <w:tcPr>
            <w:tcW w:w="576" w:type="dxa"/>
            <w:tcBorders>
              <w:top w:val="single" w:sz="6" w:space="0" w:color="auto"/>
              <w:left w:val="single" w:sz="6" w:space="0" w:color="auto"/>
              <w:bottom w:val="single" w:sz="6" w:space="0" w:color="auto"/>
              <w:right w:val="single" w:sz="6" w:space="0" w:color="auto"/>
            </w:tcBorders>
          </w:tcPr>
          <w:p w14:paraId="45A31019" w14:textId="77777777" w:rsidR="00590EFC" w:rsidRPr="009D2103" w:rsidRDefault="00590EFC">
            <w:pPr>
              <w:tabs>
                <w:tab w:val="left" w:pos="-10488"/>
                <w:tab w:val="left" w:pos="-9768"/>
                <w:tab w:val="right" w:pos="-4814"/>
                <w:tab w:val="left" w:pos="-3991"/>
              </w:tabs>
              <w:suppressAutoHyphens/>
              <w:spacing w:before="90" w:after="54" w:line="230" w:lineRule="exact"/>
              <w:rPr>
                <w:spacing w:val="-2"/>
                <w:sz w:val="22"/>
                <w:szCs w:val="22"/>
              </w:rPr>
            </w:pPr>
          </w:p>
        </w:tc>
      </w:tr>
    </w:tbl>
    <w:p w14:paraId="6477103C" w14:textId="77777777" w:rsidR="00D15AEA" w:rsidRDefault="00D15AEA">
      <w:pPr>
        <w:tabs>
          <w:tab w:val="left" w:pos="-1440"/>
          <w:tab w:val="left" w:pos="-720"/>
          <w:tab w:val="right" w:pos="4234"/>
          <w:tab w:val="left" w:pos="5057"/>
        </w:tabs>
        <w:suppressAutoHyphens/>
        <w:spacing w:line="230" w:lineRule="exact"/>
        <w:ind w:left="-720" w:right="-720"/>
        <w:jc w:val="both"/>
        <w:rPr>
          <w:spacing w:val="-2"/>
          <w:sz w:val="22"/>
          <w:szCs w:val="22"/>
        </w:rPr>
      </w:pPr>
    </w:p>
    <w:p w14:paraId="46B6BF2A" w14:textId="77777777" w:rsidR="00D15AEA" w:rsidRPr="00B85838" w:rsidRDefault="006A6310">
      <w:pPr>
        <w:tabs>
          <w:tab w:val="left" w:pos="-1440"/>
          <w:tab w:val="left" w:pos="-720"/>
          <w:tab w:val="right" w:pos="4234"/>
          <w:tab w:val="left" w:pos="5057"/>
        </w:tabs>
        <w:suppressAutoHyphens/>
        <w:spacing w:line="230" w:lineRule="exact"/>
        <w:ind w:left="-720" w:right="-720"/>
        <w:jc w:val="both"/>
        <w:rPr>
          <w:spacing w:val="-2"/>
        </w:rPr>
      </w:pPr>
      <w:r w:rsidRPr="006A6310">
        <w:rPr>
          <w:spacing w:val="-2"/>
        </w:rPr>
        <w:t>Items indicated as Landlord responsibilities may be subject to reimbursement by Tenant as Operating Expenses in accordance with the terms and conditions of the Lease.</w:t>
      </w:r>
    </w:p>
    <w:p w14:paraId="6BD08147" w14:textId="469FF34F" w:rsidR="00590EFC" w:rsidRDefault="00D15AEA" w:rsidP="00486DF3">
      <w:pPr>
        <w:tabs>
          <w:tab w:val="left" w:pos="-1440"/>
          <w:tab w:val="left" w:pos="-720"/>
          <w:tab w:val="right" w:pos="4234"/>
          <w:tab w:val="left" w:pos="5057"/>
        </w:tabs>
        <w:suppressAutoHyphens/>
        <w:spacing w:line="230" w:lineRule="exact"/>
        <w:ind w:left="-720" w:right="-720"/>
        <w:jc w:val="center"/>
        <w:rPr>
          <w:b/>
          <w:sz w:val="22"/>
          <w:szCs w:val="22"/>
        </w:rPr>
      </w:pPr>
      <w:r>
        <w:rPr>
          <w:spacing w:val="-2"/>
          <w:sz w:val="16"/>
          <w:szCs w:val="16"/>
        </w:rPr>
        <w:br w:type="page"/>
      </w:r>
      <w:r w:rsidR="00590EFC" w:rsidRPr="009D2103">
        <w:rPr>
          <w:b/>
          <w:sz w:val="22"/>
          <w:szCs w:val="22"/>
        </w:rPr>
        <w:lastRenderedPageBreak/>
        <w:t>EXHIBIT D</w:t>
      </w:r>
      <w:r w:rsidR="00590EFC" w:rsidRPr="009D2103">
        <w:rPr>
          <w:b/>
          <w:sz w:val="22"/>
          <w:szCs w:val="22"/>
        </w:rPr>
        <w:fldChar w:fldCharType="begin"/>
      </w:r>
      <w:r w:rsidR="00590EFC" w:rsidRPr="009D2103">
        <w:rPr>
          <w:b/>
          <w:sz w:val="22"/>
          <w:szCs w:val="22"/>
        </w:rPr>
        <w:instrText xml:space="preserve">tc </w:instrText>
      </w:r>
      <w:r w:rsidR="008C2CAD">
        <w:rPr>
          <w:b/>
          <w:sz w:val="22"/>
          <w:szCs w:val="22"/>
        </w:rPr>
        <w:instrText>“</w:instrText>
      </w:r>
      <w:bookmarkStart w:id="304" w:name="_Toc858032"/>
      <w:bookmarkStart w:id="305" w:name="_Toc48575357"/>
      <w:r w:rsidR="00A9130A" w:rsidRPr="009D2103">
        <w:rPr>
          <w:b/>
          <w:sz w:val="22"/>
          <w:szCs w:val="22"/>
        </w:rPr>
        <w:instrText xml:space="preserve">EXHIBIT </w:instrText>
      </w:r>
      <w:r w:rsidR="00590EFC" w:rsidRPr="009D2103">
        <w:rPr>
          <w:b/>
          <w:sz w:val="22"/>
          <w:szCs w:val="22"/>
        </w:rPr>
        <w:instrText>D</w:instrText>
      </w:r>
      <w:r w:rsidR="00A9130A">
        <w:rPr>
          <w:b/>
          <w:sz w:val="22"/>
          <w:szCs w:val="22"/>
        </w:rPr>
        <w:instrText xml:space="preserve"> </w:instrText>
      </w:r>
      <w:r w:rsidR="00A9130A" w:rsidRPr="008A2F34">
        <w:rPr>
          <w:b/>
          <w:spacing w:val="-2"/>
          <w:sz w:val="22"/>
          <w:szCs w:val="22"/>
        </w:rPr>
        <w:instrText>SUMMARY OF REPAIR AND MAINTENANCE RESPONSIBILITIES</w:instrText>
      </w:r>
      <w:bookmarkEnd w:id="304"/>
      <w:bookmarkEnd w:id="305"/>
      <w:r w:rsidR="00A9130A" w:rsidRPr="009D2103">
        <w:rPr>
          <w:b/>
          <w:sz w:val="22"/>
          <w:szCs w:val="22"/>
        </w:rPr>
        <w:instrText xml:space="preserve"> </w:instrText>
      </w:r>
      <w:r w:rsidR="008C2CAD">
        <w:rPr>
          <w:b/>
          <w:sz w:val="22"/>
          <w:szCs w:val="22"/>
        </w:rPr>
        <w:instrText>“</w:instrText>
      </w:r>
      <w:r w:rsidR="00590EFC" w:rsidRPr="009D2103">
        <w:rPr>
          <w:b/>
          <w:sz w:val="22"/>
          <w:szCs w:val="22"/>
        </w:rPr>
        <w:fldChar w:fldCharType="end"/>
      </w:r>
    </w:p>
    <w:p w14:paraId="2525C8DF" w14:textId="77777777" w:rsidR="00A9130A" w:rsidRPr="009D2103" w:rsidRDefault="00A9130A" w:rsidP="00486DF3">
      <w:pPr>
        <w:tabs>
          <w:tab w:val="left" w:pos="-1440"/>
          <w:tab w:val="left" w:pos="-720"/>
          <w:tab w:val="right" w:pos="4234"/>
          <w:tab w:val="left" w:pos="5057"/>
        </w:tabs>
        <w:suppressAutoHyphens/>
        <w:spacing w:line="230" w:lineRule="exact"/>
        <w:ind w:left="-720" w:right="-720"/>
        <w:jc w:val="center"/>
        <w:rPr>
          <w:b/>
          <w:sz w:val="22"/>
          <w:szCs w:val="22"/>
        </w:rPr>
      </w:pPr>
    </w:p>
    <w:p w14:paraId="38FC6486" w14:textId="77777777" w:rsidR="00590EFC" w:rsidRDefault="00590EFC">
      <w:pPr>
        <w:tabs>
          <w:tab w:val="center" w:pos="4680"/>
        </w:tabs>
        <w:suppressAutoHyphens/>
        <w:spacing w:line="230" w:lineRule="exact"/>
        <w:ind w:left="-720" w:right="-720"/>
        <w:jc w:val="both"/>
        <w:rPr>
          <w:b/>
          <w:spacing w:val="-2"/>
          <w:sz w:val="22"/>
          <w:szCs w:val="22"/>
        </w:rPr>
      </w:pPr>
      <w:r w:rsidRPr="009D2103">
        <w:rPr>
          <w:spacing w:val="-2"/>
          <w:sz w:val="22"/>
          <w:szCs w:val="22"/>
        </w:rPr>
        <w:tab/>
      </w:r>
      <w:r w:rsidRPr="008A2F34">
        <w:rPr>
          <w:b/>
          <w:spacing w:val="-2"/>
          <w:sz w:val="22"/>
          <w:szCs w:val="22"/>
        </w:rPr>
        <w:t>SUMMARY OF REPAIR AND MAINTENANCE RESPONSIBILITIES</w:t>
      </w:r>
      <w:r w:rsidR="005204EA" w:rsidRPr="008A2F34">
        <w:rPr>
          <w:b/>
          <w:spacing w:val="-2"/>
          <w:sz w:val="22"/>
          <w:szCs w:val="22"/>
        </w:rPr>
        <w:t xml:space="preserve"> </w:t>
      </w:r>
    </w:p>
    <w:p w14:paraId="45A93987" w14:textId="77777777" w:rsidR="00BC4186" w:rsidRPr="00BC4186" w:rsidRDefault="00BC4186" w:rsidP="00BC4186">
      <w:pPr>
        <w:tabs>
          <w:tab w:val="center" w:pos="4680"/>
        </w:tabs>
        <w:suppressAutoHyphens/>
        <w:spacing w:line="230" w:lineRule="exact"/>
        <w:ind w:left="-720" w:right="-720"/>
        <w:jc w:val="center"/>
        <w:rPr>
          <w:i/>
          <w:spacing w:val="-2"/>
          <w:sz w:val="22"/>
          <w:szCs w:val="22"/>
        </w:rPr>
      </w:pPr>
      <w:r>
        <w:rPr>
          <w:i/>
          <w:spacing w:val="-2"/>
          <w:sz w:val="22"/>
          <w:szCs w:val="22"/>
        </w:rPr>
        <w:t>[CUSTOMIZE BY LOCATION]</w:t>
      </w:r>
    </w:p>
    <w:p w14:paraId="0810C983" w14:textId="77777777" w:rsidR="00590EFC" w:rsidRPr="009D2103" w:rsidRDefault="00590EFC">
      <w:pPr>
        <w:tabs>
          <w:tab w:val="left" w:pos="-1440"/>
          <w:tab w:val="left" w:pos="-720"/>
          <w:tab w:val="right" w:pos="4234"/>
          <w:tab w:val="left" w:pos="5057"/>
        </w:tabs>
        <w:suppressAutoHyphens/>
        <w:spacing w:line="230" w:lineRule="exact"/>
        <w:ind w:left="-720" w:right="-720"/>
        <w:jc w:val="both"/>
        <w:rPr>
          <w:spacing w:val="-2"/>
          <w:sz w:val="22"/>
          <w:szCs w:val="22"/>
        </w:rPr>
      </w:pPr>
      <w:r w:rsidRPr="009D2103">
        <w:rPr>
          <w:spacing w:val="-2"/>
          <w:sz w:val="22"/>
          <w:szCs w:val="22"/>
        </w:rPr>
        <w:t>The following is a summary of repairs and maintenance responsibilities of Landlord and Tenant:</w:t>
      </w:r>
    </w:p>
    <w:tbl>
      <w:tblPr>
        <w:tblW w:w="0" w:type="auto"/>
        <w:tblInd w:w="-591" w:type="dxa"/>
        <w:tblLayout w:type="fixed"/>
        <w:tblCellMar>
          <w:left w:w="129" w:type="dxa"/>
          <w:right w:w="129" w:type="dxa"/>
        </w:tblCellMar>
        <w:tblLook w:val="0000" w:firstRow="0" w:lastRow="0" w:firstColumn="0" w:lastColumn="0" w:noHBand="0" w:noVBand="0"/>
      </w:tblPr>
      <w:tblGrid>
        <w:gridCol w:w="5270"/>
        <w:gridCol w:w="1843"/>
        <w:gridCol w:w="1843"/>
        <w:gridCol w:w="1843"/>
      </w:tblGrid>
      <w:tr w:rsidR="00590EFC" w:rsidRPr="009D2103" w14:paraId="4552C5F0" w14:textId="77777777">
        <w:tc>
          <w:tcPr>
            <w:tcW w:w="5270" w:type="dxa"/>
          </w:tcPr>
          <w:p w14:paraId="070F556D"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fldChar w:fldCharType="begin"/>
            </w:r>
            <w:r w:rsidRPr="009D2103">
              <w:rPr>
                <w:spacing w:val="-2"/>
                <w:sz w:val="22"/>
                <w:szCs w:val="22"/>
              </w:rPr>
              <w:instrText xml:space="preserve">PRIVATE </w:instrText>
            </w:r>
            <w:r w:rsidRPr="009D2103">
              <w:rPr>
                <w:spacing w:val="-2"/>
                <w:sz w:val="22"/>
                <w:szCs w:val="22"/>
              </w:rPr>
              <w:fldChar w:fldCharType="end"/>
            </w:r>
          </w:p>
        </w:tc>
        <w:tc>
          <w:tcPr>
            <w:tcW w:w="1843" w:type="dxa"/>
            <w:tcBorders>
              <w:top w:val="single" w:sz="6" w:space="0" w:color="auto"/>
              <w:left w:val="single" w:sz="6" w:space="0" w:color="auto"/>
            </w:tcBorders>
          </w:tcPr>
          <w:p w14:paraId="724CD7DD" w14:textId="77777777" w:rsidR="00590EFC" w:rsidRPr="009D2103" w:rsidRDefault="00590EFC">
            <w:pPr>
              <w:tabs>
                <w:tab w:val="left" w:pos="-849"/>
                <w:tab w:val="left" w:pos="-129"/>
                <w:tab w:val="right" w:pos="4825"/>
                <w:tab w:val="left" w:pos="5648"/>
              </w:tabs>
              <w:suppressAutoHyphens/>
              <w:spacing w:before="109" w:line="230" w:lineRule="exact"/>
              <w:jc w:val="center"/>
              <w:rPr>
                <w:spacing w:val="-2"/>
                <w:sz w:val="22"/>
                <w:szCs w:val="22"/>
              </w:rPr>
            </w:pPr>
          </w:p>
          <w:p w14:paraId="09022C01" w14:textId="77777777" w:rsidR="00590EFC" w:rsidRPr="009D2103" w:rsidRDefault="00590EFC">
            <w:pPr>
              <w:tabs>
                <w:tab w:val="left" w:pos="-6119"/>
                <w:tab w:val="left" w:pos="-5399"/>
                <w:tab w:val="right" w:pos="-445"/>
                <w:tab w:val="left" w:pos="378"/>
              </w:tabs>
              <w:suppressAutoHyphens/>
              <w:spacing w:after="73" w:line="230" w:lineRule="exact"/>
              <w:jc w:val="center"/>
              <w:rPr>
                <w:spacing w:val="-2"/>
                <w:sz w:val="22"/>
                <w:szCs w:val="22"/>
              </w:rPr>
            </w:pPr>
            <w:r w:rsidRPr="009D2103">
              <w:rPr>
                <w:spacing w:val="-2"/>
                <w:sz w:val="22"/>
                <w:szCs w:val="22"/>
              </w:rPr>
              <w:t>Landlord</w:t>
            </w:r>
          </w:p>
        </w:tc>
        <w:tc>
          <w:tcPr>
            <w:tcW w:w="1843" w:type="dxa"/>
            <w:tcBorders>
              <w:top w:val="single" w:sz="6" w:space="0" w:color="auto"/>
              <w:left w:val="single" w:sz="6" w:space="0" w:color="auto"/>
            </w:tcBorders>
          </w:tcPr>
          <w:p w14:paraId="335ED970" w14:textId="77777777" w:rsidR="00590EFC" w:rsidRPr="009D2103" w:rsidRDefault="00590EFC">
            <w:pPr>
              <w:tabs>
                <w:tab w:val="left" w:pos="-6119"/>
                <w:tab w:val="left" w:pos="-5399"/>
                <w:tab w:val="right" w:pos="-445"/>
                <w:tab w:val="left" w:pos="378"/>
              </w:tabs>
              <w:suppressAutoHyphens/>
              <w:spacing w:before="109" w:line="230" w:lineRule="exact"/>
              <w:jc w:val="center"/>
              <w:rPr>
                <w:spacing w:val="-2"/>
                <w:sz w:val="22"/>
                <w:szCs w:val="22"/>
              </w:rPr>
            </w:pPr>
          </w:p>
          <w:p w14:paraId="58C86492" w14:textId="77777777" w:rsidR="00590EFC" w:rsidRPr="009D2103" w:rsidRDefault="00590EFC">
            <w:pPr>
              <w:tabs>
                <w:tab w:val="left" w:pos="-7962"/>
                <w:tab w:val="left" w:pos="-7242"/>
                <w:tab w:val="right" w:pos="-2288"/>
                <w:tab w:val="left" w:pos="-1465"/>
              </w:tabs>
              <w:suppressAutoHyphens/>
              <w:spacing w:after="73" w:line="230" w:lineRule="exact"/>
              <w:jc w:val="center"/>
              <w:rPr>
                <w:spacing w:val="-2"/>
                <w:sz w:val="22"/>
                <w:szCs w:val="22"/>
              </w:rPr>
            </w:pPr>
            <w:r w:rsidRPr="009D2103">
              <w:rPr>
                <w:spacing w:val="-2"/>
                <w:sz w:val="22"/>
                <w:szCs w:val="22"/>
              </w:rPr>
              <w:t>Tenant</w:t>
            </w:r>
          </w:p>
        </w:tc>
        <w:tc>
          <w:tcPr>
            <w:tcW w:w="1843" w:type="dxa"/>
            <w:tcBorders>
              <w:top w:val="single" w:sz="6" w:space="0" w:color="auto"/>
              <w:left w:val="single" w:sz="6" w:space="0" w:color="auto"/>
              <w:right w:val="single" w:sz="6" w:space="0" w:color="auto"/>
            </w:tcBorders>
          </w:tcPr>
          <w:p w14:paraId="1AC70870" w14:textId="77777777" w:rsidR="00590EFC" w:rsidRPr="009D2103" w:rsidRDefault="00590EFC">
            <w:pPr>
              <w:tabs>
                <w:tab w:val="left" w:pos="-7962"/>
                <w:tab w:val="left" w:pos="-7242"/>
                <w:tab w:val="right" w:pos="-2288"/>
                <w:tab w:val="left" w:pos="-1465"/>
              </w:tabs>
              <w:suppressAutoHyphens/>
              <w:spacing w:before="109" w:line="230" w:lineRule="exact"/>
              <w:jc w:val="center"/>
              <w:rPr>
                <w:spacing w:val="-2"/>
                <w:sz w:val="22"/>
                <w:szCs w:val="22"/>
              </w:rPr>
            </w:pPr>
            <w:r w:rsidRPr="009D2103">
              <w:rPr>
                <w:spacing w:val="-2"/>
                <w:sz w:val="22"/>
                <w:szCs w:val="22"/>
              </w:rPr>
              <w:t>Not</w:t>
            </w:r>
          </w:p>
          <w:p w14:paraId="609B6A88" w14:textId="77777777" w:rsidR="00590EFC" w:rsidRPr="009D2103" w:rsidRDefault="00590EFC">
            <w:pPr>
              <w:tabs>
                <w:tab w:val="left" w:pos="-7962"/>
                <w:tab w:val="left" w:pos="-7242"/>
                <w:tab w:val="right" w:pos="-2288"/>
                <w:tab w:val="left" w:pos="-1465"/>
              </w:tabs>
              <w:suppressAutoHyphens/>
              <w:spacing w:after="73" w:line="230" w:lineRule="exact"/>
              <w:jc w:val="center"/>
              <w:rPr>
                <w:spacing w:val="-2"/>
                <w:sz w:val="22"/>
                <w:szCs w:val="22"/>
              </w:rPr>
            </w:pPr>
            <w:r w:rsidRPr="009D2103">
              <w:rPr>
                <w:spacing w:val="-2"/>
                <w:sz w:val="22"/>
                <w:szCs w:val="22"/>
              </w:rPr>
              <w:t>Applicable</w:t>
            </w:r>
          </w:p>
        </w:tc>
      </w:tr>
      <w:tr w:rsidR="00590EFC" w:rsidRPr="009D2103" w14:paraId="3C17BD7A" w14:textId="77777777">
        <w:tc>
          <w:tcPr>
            <w:tcW w:w="5270" w:type="dxa"/>
            <w:tcBorders>
              <w:top w:val="single" w:sz="6" w:space="0" w:color="auto"/>
              <w:left w:val="single" w:sz="6" w:space="0" w:color="auto"/>
            </w:tcBorders>
          </w:tcPr>
          <w:p w14:paraId="13805C8F"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Foundations</w:t>
            </w:r>
          </w:p>
        </w:tc>
        <w:tc>
          <w:tcPr>
            <w:tcW w:w="1843" w:type="dxa"/>
            <w:tcBorders>
              <w:top w:val="single" w:sz="6" w:space="0" w:color="auto"/>
              <w:left w:val="single" w:sz="6" w:space="0" w:color="auto"/>
            </w:tcBorders>
          </w:tcPr>
          <w:p w14:paraId="3E6BA1A8"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42257D5A"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3346BEF0"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7EE20B63" w14:textId="77777777">
        <w:tc>
          <w:tcPr>
            <w:tcW w:w="5270" w:type="dxa"/>
            <w:tcBorders>
              <w:top w:val="single" w:sz="6" w:space="0" w:color="auto"/>
              <w:left w:val="single" w:sz="6" w:space="0" w:color="auto"/>
            </w:tcBorders>
          </w:tcPr>
          <w:p w14:paraId="75CCC550"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Exterior &amp; Bearing Walls</w:t>
            </w:r>
          </w:p>
        </w:tc>
        <w:tc>
          <w:tcPr>
            <w:tcW w:w="1843" w:type="dxa"/>
            <w:tcBorders>
              <w:top w:val="single" w:sz="6" w:space="0" w:color="auto"/>
              <w:left w:val="single" w:sz="6" w:space="0" w:color="auto"/>
            </w:tcBorders>
          </w:tcPr>
          <w:p w14:paraId="4BBA7FA7"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4CC01198"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7F6FCB95"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2335BA43" w14:textId="77777777">
        <w:tc>
          <w:tcPr>
            <w:tcW w:w="5270" w:type="dxa"/>
            <w:tcBorders>
              <w:top w:val="single" w:sz="6" w:space="0" w:color="auto"/>
              <w:left w:val="single" w:sz="6" w:space="0" w:color="auto"/>
            </w:tcBorders>
          </w:tcPr>
          <w:p w14:paraId="40DBC356"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Roof</w:t>
            </w:r>
          </w:p>
        </w:tc>
        <w:tc>
          <w:tcPr>
            <w:tcW w:w="1843" w:type="dxa"/>
            <w:tcBorders>
              <w:top w:val="single" w:sz="6" w:space="0" w:color="auto"/>
              <w:left w:val="single" w:sz="6" w:space="0" w:color="auto"/>
            </w:tcBorders>
          </w:tcPr>
          <w:p w14:paraId="49E18326"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6B711887"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6CC6D712"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0D2EB979" w14:textId="77777777">
        <w:tc>
          <w:tcPr>
            <w:tcW w:w="5270" w:type="dxa"/>
            <w:tcBorders>
              <w:top w:val="single" w:sz="6" w:space="0" w:color="auto"/>
              <w:left w:val="single" w:sz="6" w:space="0" w:color="auto"/>
            </w:tcBorders>
          </w:tcPr>
          <w:p w14:paraId="5F376565"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Electrical Systems</w:t>
            </w:r>
          </w:p>
        </w:tc>
        <w:tc>
          <w:tcPr>
            <w:tcW w:w="1843" w:type="dxa"/>
            <w:tcBorders>
              <w:top w:val="single" w:sz="6" w:space="0" w:color="auto"/>
              <w:left w:val="single" w:sz="6" w:space="0" w:color="auto"/>
            </w:tcBorders>
          </w:tcPr>
          <w:p w14:paraId="6B39B159"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1F55A57C"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33BA4D28"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299A2ECD" w14:textId="77777777">
        <w:tc>
          <w:tcPr>
            <w:tcW w:w="5270" w:type="dxa"/>
            <w:tcBorders>
              <w:top w:val="single" w:sz="6" w:space="0" w:color="auto"/>
              <w:left w:val="single" w:sz="6" w:space="0" w:color="auto"/>
            </w:tcBorders>
          </w:tcPr>
          <w:p w14:paraId="548E0470"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Lighting Systems</w:t>
            </w:r>
          </w:p>
        </w:tc>
        <w:tc>
          <w:tcPr>
            <w:tcW w:w="1843" w:type="dxa"/>
            <w:tcBorders>
              <w:top w:val="single" w:sz="6" w:space="0" w:color="auto"/>
              <w:left w:val="single" w:sz="6" w:space="0" w:color="auto"/>
            </w:tcBorders>
          </w:tcPr>
          <w:p w14:paraId="674D2057"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14DE99C7"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3ABE178C"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16006ED8" w14:textId="77777777">
        <w:tc>
          <w:tcPr>
            <w:tcW w:w="5270" w:type="dxa"/>
            <w:tcBorders>
              <w:top w:val="single" w:sz="6" w:space="0" w:color="auto"/>
              <w:left w:val="single" w:sz="6" w:space="0" w:color="auto"/>
            </w:tcBorders>
          </w:tcPr>
          <w:p w14:paraId="1B023941"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Plumbing Systems</w:t>
            </w:r>
          </w:p>
        </w:tc>
        <w:tc>
          <w:tcPr>
            <w:tcW w:w="1843" w:type="dxa"/>
            <w:tcBorders>
              <w:top w:val="single" w:sz="6" w:space="0" w:color="auto"/>
              <w:left w:val="single" w:sz="6" w:space="0" w:color="auto"/>
            </w:tcBorders>
          </w:tcPr>
          <w:p w14:paraId="3F5B30BB"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28693FAA"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68BC2C68"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3907982E" w14:textId="77777777">
        <w:tc>
          <w:tcPr>
            <w:tcW w:w="5270" w:type="dxa"/>
            <w:tcBorders>
              <w:top w:val="single" w:sz="6" w:space="0" w:color="auto"/>
              <w:left w:val="single" w:sz="6" w:space="0" w:color="auto"/>
            </w:tcBorders>
          </w:tcPr>
          <w:p w14:paraId="29A91EE0"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Heating Systems</w:t>
            </w:r>
          </w:p>
        </w:tc>
        <w:tc>
          <w:tcPr>
            <w:tcW w:w="1843" w:type="dxa"/>
            <w:tcBorders>
              <w:top w:val="single" w:sz="6" w:space="0" w:color="auto"/>
              <w:left w:val="single" w:sz="6" w:space="0" w:color="auto"/>
            </w:tcBorders>
          </w:tcPr>
          <w:p w14:paraId="58123903"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4E22066D"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0A5D5160"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5C45B934" w14:textId="77777777">
        <w:tc>
          <w:tcPr>
            <w:tcW w:w="5270" w:type="dxa"/>
            <w:tcBorders>
              <w:top w:val="single" w:sz="6" w:space="0" w:color="auto"/>
              <w:left w:val="single" w:sz="6" w:space="0" w:color="auto"/>
            </w:tcBorders>
          </w:tcPr>
          <w:p w14:paraId="73660169"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Ventilation Systems</w:t>
            </w:r>
          </w:p>
        </w:tc>
        <w:tc>
          <w:tcPr>
            <w:tcW w:w="1843" w:type="dxa"/>
            <w:tcBorders>
              <w:top w:val="single" w:sz="6" w:space="0" w:color="auto"/>
              <w:left w:val="single" w:sz="6" w:space="0" w:color="auto"/>
            </w:tcBorders>
          </w:tcPr>
          <w:p w14:paraId="2B511E25" w14:textId="77777777" w:rsidR="00590EFC" w:rsidRPr="009D2103" w:rsidRDefault="00590EFC" w:rsidP="00486DF3">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61FE34CD" w14:textId="77777777" w:rsidR="00590EFC" w:rsidRPr="009D2103" w:rsidRDefault="00590EFC" w:rsidP="001978B8">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703C81A0"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194CA4A0" w14:textId="77777777">
        <w:tc>
          <w:tcPr>
            <w:tcW w:w="5270" w:type="dxa"/>
            <w:tcBorders>
              <w:top w:val="single" w:sz="6" w:space="0" w:color="auto"/>
              <w:left w:val="single" w:sz="6" w:space="0" w:color="auto"/>
            </w:tcBorders>
          </w:tcPr>
          <w:p w14:paraId="79DEF740"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Air Conditioning Systems</w:t>
            </w:r>
          </w:p>
        </w:tc>
        <w:tc>
          <w:tcPr>
            <w:tcW w:w="1843" w:type="dxa"/>
            <w:tcBorders>
              <w:top w:val="single" w:sz="6" w:space="0" w:color="auto"/>
              <w:left w:val="single" w:sz="6" w:space="0" w:color="auto"/>
            </w:tcBorders>
          </w:tcPr>
          <w:p w14:paraId="79C039A6"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5E70889E"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1E360438"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76DC2099" w14:textId="77777777">
        <w:tc>
          <w:tcPr>
            <w:tcW w:w="5270" w:type="dxa"/>
            <w:tcBorders>
              <w:top w:val="single" w:sz="6" w:space="0" w:color="auto"/>
              <w:left w:val="single" w:sz="6" w:space="0" w:color="auto"/>
            </w:tcBorders>
          </w:tcPr>
          <w:p w14:paraId="2C543E28"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Alarm Systems</w:t>
            </w:r>
          </w:p>
        </w:tc>
        <w:tc>
          <w:tcPr>
            <w:tcW w:w="1843" w:type="dxa"/>
            <w:tcBorders>
              <w:top w:val="single" w:sz="6" w:space="0" w:color="auto"/>
              <w:left w:val="single" w:sz="6" w:space="0" w:color="auto"/>
            </w:tcBorders>
          </w:tcPr>
          <w:p w14:paraId="36E14891"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7BA9B9D0"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394A6A48"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3D80AAA7" w14:textId="77777777">
        <w:tc>
          <w:tcPr>
            <w:tcW w:w="5270" w:type="dxa"/>
            <w:tcBorders>
              <w:top w:val="single" w:sz="6" w:space="0" w:color="auto"/>
              <w:left w:val="single" w:sz="6" w:space="0" w:color="auto"/>
            </w:tcBorders>
          </w:tcPr>
          <w:p w14:paraId="75DB829E"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Plate Glass</w:t>
            </w:r>
          </w:p>
        </w:tc>
        <w:tc>
          <w:tcPr>
            <w:tcW w:w="1843" w:type="dxa"/>
            <w:tcBorders>
              <w:top w:val="single" w:sz="6" w:space="0" w:color="auto"/>
              <w:left w:val="single" w:sz="6" w:space="0" w:color="auto"/>
            </w:tcBorders>
          </w:tcPr>
          <w:p w14:paraId="012EDD1D"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7DE562CB"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640C0DF7"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70449D18" w14:textId="77777777">
        <w:tc>
          <w:tcPr>
            <w:tcW w:w="5270" w:type="dxa"/>
            <w:tcBorders>
              <w:top w:val="single" w:sz="6" w:space="0" w:color="auto"/>
              <w:left w:val="single" w:sz="6" w:space="0" w:color="auto"/>
            </w:tcBorders>
          </w:tcPr>
          <w:p w14:paraId="0C1F8E0E"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Windows &amp; Window Frames</w:t>
            </w:r>
          </w:p>
        </w:tc>
        <w:tc>
          <w:tcPr>
            <w:tcW w:w="1843" w:type="dxa"/>
            <w:tcBorders>
              <w:top w:val="single" w:sz="6" w:space="0" w:color="auto"/>
              <w:left w:val="single" w:sz="6" w:space="0" w:color="auto"/>
            </w:tcBorders>
          </w:tcPr>
          <w:p w14:paraId="31996A35"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658C32CB"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4E8570C9"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770B2091" w14:textId="77777777">
        <w:tc>
          <w:tcPr>
            <w:tcW w:w="5270" w:type="dxa"/>
            <w:tcBorders>
              <w:top w:val="single" w:sz="6" w:space="0" w:color="auto"/>
              <w:left w:val="single" w:sz="6" w:space="0" w:color="auto"/>
            </w:tcBorders>
          </w:tcPr>
          <w:p w14:paraId="134B85E7"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Gutters, Drains, Downspouts</w:t>
            </w:r>
          </w:p>
        </w:tc>
        <w:tc>
          <w:tcPr>
            <w:tcW w:w="1843" w:type="dxa"/>
            <w:tcBorders>
              <w:top w:val="single" w:sz="6" w:space="0" w:color="auto"/>
              <w:left w:val="single" w:sz="6" w:space="0" w:color="auto"/>
            </w:tcBorders>
          </w:tcPr>
          <w:p w14:paraId="535C9CD9"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22FA17EF"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6F750343"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3BDBEC08" w14:textId="77777777">
        <w:tc>
          <w:tcPr>
            <w:tcW w:w="5270" w:type="dxa"/>
            <w:tcBorders>
              <w:top w:val="single" w:sz="6" w:space="0" w:color="auto"/>
              <w:left w:val="single" w:sz="6" w:space="0" w:color="auto"/>
            </w:tcBorders>
          </w:tcPr>
          <w:p w14:paraId="00ED4501"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Elevators</w:t>
            </w:r>
          </w:p>
        </w:tc>
        <w:tc>
          <w:tcPr>
            <w:tcW w:w="1843" w:type="dxa"/>
            <w:tcBorders>
              <w:top w:val="single" w:sz="6" w:space="0" w:color="auto"/>
              <w:left w:val="single" w:sz="6" w:space="0" w:color="auto"/>
            </w:tcBorders>
          </w:tcPr>
          <w:p w14:paraId="297CE140"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36DA1C55"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687DC42D"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9122AC" w:rsidRPr="009D2103" w14:paraId="38C00455" w14:textId="77777777">
        <w:tc>
          <w:tcPr>
            <w:tcW w:w="5270" w:type="dxa"/>
            <w:tcBorders>
              <w:top w:val="single" w:sz="6" w:space="0" w:color="auto"/>
              <w:left w:val="single" w:sz="6" w:space="0" w:color="auto"/>
            </w:tcBorders>
          </w:tcPr>
          <w:p w14:paraId="7EFAC824" w14:textId="77777777" w:rsidR="009122AC" w:rsidRPr="009D2103" w:rsidRDefault="009122A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Exterior Doors</w:t>
            </w:r>
          </w:p>
        </w:tc>
        <w:tc>
          <w:tcPr>
            <w:tcW w:w="1843" w:type="dxa"/>
            <w:tcBorders>
              <w:top w:val="single" w:sz="6" w:space="0" w:color="auto"/>
              <w:left w:val="single" w:sz="6" w:space="0" w:color="auto"/>
            </w:tcBorders>
          </w:tcPr>
          <w:p w14:paraId="75DD1A17" w14:textId="77777777" w:rsidR="009122AC" w:rsidRPr="009D2103" w:rsidRDefault="009122AC" w:rsidP="00486DF3">
            <w:pPr>
              <w:tabs>
                <w:tab w:val="left" w:pos="-849"/>
                <w:tab w:val="left" w:pos="-129"/>
                <w:tab w:val="right" w:pos="4825"/>
                <w:tab w:val="left" w:pos="564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3E3EDEDD" w14:textId="77777777" w:rsidR="009122AC" w:rsidRPr="009D2103" w:rsidRDefault="00AE386F" w:rsidP="005E64B8">
            <w:pPr>
              <w:tabs>
                <w:tab w:val="left" w:pos="-849"/>
                <w:tab w:val="left" w:pos="-129"/>
                <w:tab w:val="right" w:pos="4825"/>
                <w:tab w:val="left" w:pos="5648"/>
              </w:tabs>
              <w:suppressAutoHyphens/>
              <w:spacing w:before="109" w:after="73" w:line="230" w:lineRule="exact"/>
              <w:rPr>
                <w:spacing w:val="-2"/>
                <w:sz w:val="22"/>
                <w:szCs w:val="22"/>
              </w:rPr>
            </w:pPr>
            <w:r>
              <w:rPr>
                <w:spacing w:val="-2"/>
                <w:sz w:val="22"/>
                <w:szCs w:val="22"/>
              </w:rPr>
              <w:t xml:space="preserve">             </w:t>
            </w:r>
          </w:p>
        </w:tc>
        <w:tc>
          <w:tcPr>
            <w:tcW w:w="1843" w:type="dxa"/>
            <w:tcBorders>
              <w:top w:val="single" w:sz="6" w:space="0" w:color="auto"/>
              <w:left w:val="single" w:sz="6" w:space="0" w:color="auto"/>
              <w:right w:val="single" w:sz="6" w:space="0" w:color="auto"/>
            </w:tcBorders>
          </w:tcPr>
          <w:p w14:paraId="0CF89D87" w14:textId="77777777" w:rsidR="009122AC" w:rsidRPr="009D2103" w:rsidRDefault="009122AC" w:rsidP="005E64B8">
            <w:pPr>
              <w:tabs>
                <w:tab w:val="left" w:pos="-849"/>
                <w:tab w:val="left" w:pos="-129"/>
                <w:tab w:val="right" w:pos="4825"/>
                <w:tab w:val="left" w:pos="5648"/>
              </w:tabs>
              <w:suppressAutoHyphens/>
              <w:spacing w:before="109" w:after="73" w:line="230" w:lineRule="exact"/>
              <w:rPr>
                <w:spacing w:val="-2"/>
                <w:sz w:val="22"/>
                <w:szCs w:val="22"/>
              </w:rPr>
            </w:pPr>
          </w:p>
        </w:tc>
      </w:tr>
      <w:tr w:rsidR="00590EFC" w:rsidRPr="009D2103" w14:paraId="3E8E7823" w14:textId="77777777">
        <w:tc>
          <w:tcPr>
            <w:tcW w:w="5270" w:type="dxa"/>
            <w:tcBorders>
              <w:top w:val="single" w:sz="6" w:space="0" w:color="auto"/>
              <w:left w:val="single" w:sz="6" w:space="0" w:color="auto"/>
            </w:tcBorders>
          </w:tcPr>
          <w:p w14:paraId="397304E0"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Floor Slabs</w:t>
            </w:r>
          </w:p>
        </w:tc>
        <w:tc>
          <w:tcPr>
            <w:tcW w:w="1843" w:type="dxa"/>
            <w:tcBorders>
              <w:top w:val="single" w:sz="6" w:space="0" w:color="auto"/>
              <w:left w:val="single" w:sz="6" w:space="0" w:color="auto"/>
            </w:tcBorders>
          </w:tcPr>
          <w:p w14:paraId="0C8ED09B"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5DE58BDF"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4A33C161"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02E0CD34" w14:textId="77777777">
        <w:tc>
          <w:tcPr>
            <w:tcW w:w="5270" w:type="dxa"/>
            <w:tcBorders>
              <w:top w:val="single" w:sz="6" w:space="0" w:color="auto"/>
              <w:left w:val="single" w:sz="6" w:space="0" w:color="auto"/>
            </w:tcBorders>
          </w:tcPr>
          <w:p w14:paraId="7AA39EA5"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Common Areas</w:t>
            </w:r>
          </w:p>
        </w:tc>
        <w:tc>
          <w:tcPr>
            <w:tcW w:w="1843" w:type="dxa"/>
            <w:tcBorders>
              <w:top w:val="single" w:sz="6" w:space="0" w:color="auto"/>
              <w:left w:val="single" w:sz="6" w:space="0" w:color="auto"/>
            </w:tcBorders>
          </w:tcPr>
          <w:p w14:paraId="720A082A"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05E82694"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361C9DDC"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5C12ECA5" w14:textId="77777777">
        <w:tc>
          <w:tcPr>
            <w:tcW w:w="5270" w:type="dxa"/>
            <w:tcBorders>
              <w:top w:val="single" w:sz="6" w:space="0" w:color="auto"/>
              <w:left w:val="single" w:sz="6" w:space="0" w:color="auto"/>
            </w:tcBorders>
          </w:tcPr>
          <w:p w14:paraId="052CF3EC"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Ceilings</w:t>
            </w:r>
          </w:p>
        </w:tc>
        <w:tc>
          <w:tcPr>
            <w:tcW w:w="1843" w:type="dxa"/>
            <w:tcBorders>
              <w:top w:val="single" w:sz="6" w:space="0" w:color="auto"/>
              <w:left w:val="single" w:sz="6" w:space="0" w:color="auto"/>
            </w:tcBorders>
          </w:tcPr>
          <w:p w14:paraId="289668C6"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2D3E3BB4"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4785336E"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691B9D2F" w14:textId="77777777">
        <w:tc>
          <w:tcPr>
            <w:tcW w:w="5270" w:type="dxa"/>
            <w:tcBorders>
              <w:top w:val="single" w:sz="6" w:space="0" w:color="auto"/>
              <w:left w:val="single" w:sz="6" w:space="0" w:color="auto"/>
            </w:tcBorders>
          </w:tcPr>
          <w:p w14:paraId="5D0D6AD4"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Interior Walls</w:t>
            </w:r>
          </w:p>
        </w:tc>
        <w:tc>
          <w:tcPr>
            <w:tcW w:w="1843" w:type="dxa"/>
            <w:tcBorders>
              <w:top w:val="single" w:sz="6" w:space="0" w:color="auto"/>
              <w:left w:val="single" w:sz="6" w:space="0" w:color="auto"/>
            </w:tcBorders>
          </w:tcPr>
          <w:p w14:paraId="66C82EA4"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28B22B70"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563923B4"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618B40D3" w14:textId="77777777">
        <w:tc>
          <w:tcPr>
            <w:tcW w:w="5270" w:type="dxa"/>
            <w:tcBorders>
              <w:top w:val="single" w:sz="6" w:space="0" w:color="auto"/>
              <w:left w:val="single" w:sz="6" w:space="0" w:color="auto"/>
            </w:tcBorders>
          </w:tcPr>
          <w:p w14:paraId="636A0A62"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Interior Doors</w:t>
            </w:r>
          </w:p>
        </w:tc>
        <w:tc>
          <w:tcPr>
            <w:tcW w:w="1843" w:type="dxa"/>
            <w:tcBorders>
              <w:top w:val="single" w:sz="6" w:space="0" w:color="auto"/>
              <w:left w:val="single" w:sz="6" w:space="0" w:color="auto"/>
            </w:tcBorders>
          </w:tcPr>
          <w:p w14:paraId="761D4A88"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5CC14A0D"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7E42BE4B"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1600B4BF" w14:textId="77777777">
        <w:tc>
          <w:tcPr>
            <w:tcW w:w="5270" w:type="dxa"/>
            <w:tcBorders>
              <w:top w:val="single" w:sz="6" w:space="0" w:color="auto"/>
              <w:left w:val="single" w:sz="6" w:space="0" w:color="auto"/>
            </w:tcBorders>
          </w:tcPr>
          <w:p w14:paraId="3642C8FA"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Interior Surfaces &amp; Windows</w:t>
            </w:r>
          </w:p>
        </w:tc>
        <w:tc>
          <w:tcPr>
            <w:tcW w:w="1843" w:type="dxa"/>
            <w:tcBorders>
              <w:top w:val="single" w:sz="6" w:space="0" w:color="auto"/>
              <w:left w:val="single" w:sz="6" w:space="0" w:color="auto"/>
            </w:tcBorders>
          </w:tcPr>
          <w:p w14:paraId="3B24EEFF"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12F16DC1"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530C32AB"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750AF2C9" w14:textId="77777777">
        <w:tc>
          <w:tcPr>
            <w:tcW w:w="5270" w:type="dxa"/>
            <w:tcBorders>
              <w:top w:val="single" w:sz="6" w:space="0" w:color="auto"/>
              <w:left w:val="single" w:sz="6" w:space="0" w:color="auto"/>
            </w:tcBorders>
          </w:tcPr>
          <w:p w14:paraId="3422C912" w14:textId="77777777" w:rsidR="00590EFC" w:rsidRPr="009D2103" w:rsidRDefault="00590EFC" w:rsidP="001978B8">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 xml:space="preserve">Appliances </w:t>
            </w:r>
          </w:p>
        </w:tc>
        <w:tc>
          <w:tcPr>
            <w:tcW w:w="1843" w:type="dxa"/>
            <w:tcBorders>
              <w:top w:val="single" w:sz="6" w:space="0" w:color="auto"/>
              <w:left w:val="single" w:sz="6" w:space="0" w:color="auto"/>
            </w:tcBorders>
          </w:tcPr>
          <w:p w14:paraId="35888E88"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52D0CCD3"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2F4E9731"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02D33E51" w14:textId="77777777">
        <w:tc>
          <w:tcPr>
            <w:tcW w:w="5270" w:type="dxa"/>
            <w:tcBorders>
              <w:top w:val="single" w:sz="6" w:space="0" w:color="auto"/>
              <w:left w:val="single" w:sz="6" w:space="0" w:color="auto"/>
            </w:tcBorders>
          </w:tcPr>
          <w:p w14:paraId="40110DDE" w14:textId="77777777" w:rsidR="00590EFC" w:rsidRPr="009D2103" w:rsidRDefault="00590EFC" w:rsidP="001978B8">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 xml:space="preserve">Repainting of Interior Walls </w:t>
            </w:r>
          </w:p>
        </w:tc>
        <w:tc>
          <w:tcPr>
            <w:tcW w:w="1843" w:type="dxa"/>
            <w:tcBorders>
              <w:top w:val="single" w:sz="6" w:space="0" w:color="auto"/>
              <w:left w:val="single" w:sz="6" w:space="0" w:color="auto"/>
            </w:tcBorders>
          </w:tcPr>
          <w:p w14:paraId="694DD96F"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6A9B64B8"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6673C82C"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096C7F1C" w14:textId="77777777">
        <w:tc>
          <w:tcPr>
            <w:tcW w:w="5270" w:type="dxa"/>
            <w:tcBorders>
              <w:top w:val="single" w:sz="6" w:space="0" w:color="auto"/>
              <w:left w:val="single" w:sz="6" w:space="0" w:color="auto"/>
            </w:tcBorders>
          </w:tcPr>
          <w:p w14:paraId="7D0A6657"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Base and/or moldings</w:t>
            </w:r>
          </w:p>
        </w:tc>
        <w:tc>
          <w:tcPr>
            <w:tcW w:w="1843" w:type="dxa"/>
            <w:tcBorders>
              <w:top w:val="single" w:sz="6" w:space="0" w:color="auto"/>
              <w:left w:val="single" w:sz="6" w:space="0" w:color="auto"/>
            </w:tcBorders>
          </w:tcPr>
          <w:p w14:paraId="13050B4D"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438F3E8C"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695F55D3"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728E89AF" w14:textId="77777777">
        <w:tc>
          <w:tcPr>
            <w:tcW w:w="5270" w:type="dxa"/>
            <w:tcBorders>
              <w:top w:val="single" w:sz="6" w:space="0" w:color="auto"/>
              <w:left w:val="single" w:sz="6" w:space="0" w:color="auto"/>
            </w:tcBorders>
          </w:tcPr>
          <w:p w14:paraId="22550787" w14:textId="77777777" w:rsidR="00590EFC" w:rsidRPr="009D2103" w:rsidRDefault="00590EFC">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Parking Lot Area</w:t>
            </w:r>
          </w:p>
        </w:tc>
        <w:tc>
          <w:tcPr>
            <w:tcW w:w="1843" w:type="dxa"/>
            <w:tcBorders>
              <w:top w:val="single" w:sz="6" w:space="0" w:color="auto"/>
              <w:left w:val="single" w:sz="6" w:space="0" w:color="auto"/>
            </w:tcBorders>
          </w:tcPr>
          <w:p w14:paraId="330E7BEB"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4DB4B0D9"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27F163CD"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9D2103" w14:paraId="29D372E1" w14:textId="77777777">
        <w:tc>
          <w:tcPr>
            <w:tcW w:w="5270" w:type="dxa"/>
            <w:tcBorders>
              <w:top w:val="single" w:sz="6" w:space="0" w:color="auto"/>
              <w:left w:val="single" w:sz="6" w:space="0" w:color="auto"/>
              <w:bottom w:val="single" w:sz="6" w:space="0" w:color="auto"/>
            </w:tcBorders>
          </w:tcPr>
          <w:p w14:paraId="6144F316" w14:textId="552C204F" w:rsidR="00590EFC" w:rsidRPr="009D2103" w:rsidRDefault="000E31EF" w:rsidP="000E31EF">
            <w:pPr>
              <w:tabs>
                <w:tab w:val="left" w:pos="-849"/>
                <w:tab w:val="left" w:pos="-129"/>
                <w:tab w:val="right" w:pos="4825"/>
                <w:tab w:val="left" w:pos="5648"/>
              </w:tabs>
              <w:suppressAutoHyphens/>
              <w:spacing w:before="109" w:after="73" w:line="230" w:lineRule="exact"/>
              <w:rPr>
                <w:spacing w:val="-2"/>
                <w:sz w:val="22"/>
                <w:szCs w:val="22"/>
              </w:rPr>
            </w:pPr>
            <w:r w:rsidRPr="000D5936">
              <w:rPr>
                <w:i/>
                <w:spacing w:val="-2"/>
                <w:sz w:val="22"/>
                <w:szCs w:val="22"/>
              </w:rPr>
              <w:lastRenderedPageBreak/>
              <w:t>[IF APPLICABLE]</w:t>
            </w:r>
            <w:r>
              <w:rPr>
                <w:spacing w:val="-2"/>
                <w:sz w:val="22"/>
                <w:szCs w:val="22"/>
              </w:rPr>
              <w:t xml:space="preserve"> Q</w:t>
            </w:r>
            <w:r w:rsidRPr="000E31EF">
              <w:rPr>
                <w:spacing w:val="-2"/>
                <w:sz w:val="22"/>
                <w:szCs w:val="22"/>
              </w:rPr>
              <w:t>uarterly maintenance and cleaning of exhaust hood system from the Premises to the rooftop unit including but not limited to motor, fan, duct system, etc.</w:t>
            </w:r>
            <w:r>
              <w:rPr>
                <w:spacing w:val="-2"/>
                <w:sz w:val="22"/>
                <w:szCs w:val="22"/>
              </w:rPr>
              <w:t xml:space="preserve"> </w:t>
            </w:r>
            <w:r w:rsidRPr="000D5936">
              <w:rPr>
                <w:i/>
                <w:spacing w:val="-2"/>
                <w:sz w:val="22"/>
                <w:szCs w:val="22"/>
              </w:rPr>
              <w:t xml:space="preserve">[IF APPLICABLE] </w:t>
            </w:r>
            <w:r w:rsidRPr="000E31EF">
              <w:rPr>
                <w:spacing w:val="-2"/>
                <w:sz w:val="22"/>
                <w:szCs w:val="22"/>
              </w:rPr>
              <w:t xml:space="preserve">Tenant shall provide to Landlord quarterly copies of receipts or contract documenting regularly scheduled performance of such services. </w:t>
            </w:r>
          </w:p>
        </w:tc>
        <w:tc>
          <w:tcPr>
            <w:tcW w:w="1843" w:type="dxa"/>
            <w:tcBorders>
              <w:top w:val="single" w:sz="6" w:space="0" w:color="auto"/>
              <w:left w:val="single" w:sz="6" w:space="0" w:color="auto"/>
              <w:bottom w:val="single" w:sz="6" w:space="0" w:color="auto"/>
            </w:tcBorders>
          </w:tcPr>
          <w:p w14:paraId="2D2E7E37" w14:textId="77777777" w:rsidR="00590EFC" w:rsidRPr="009D2103"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bottom w:val="single" w:sz="6" w:space="0" w:color="auto"/>
            </w:tcBorders>
          </w:tcPr>
          <w:p w14:paraId="6BACDB0B" w14:textId="3921BE15"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bottom w:val="single" w:sz="6" w:space="0" w:color="auto"/>
              <w:right w:val="single" w:sz="6" w:space="0" w:color="auto"/>
            </w:tcBorders>
          </w:tcPr>
          <w:p w14:paraId="615C37BF" w14:textId="77777777" w:rsidR="00590EFC" w:rsidRPr="009D2103"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0E31EF" w:rsidRPr="009D2103" w14:paraId="0EA2B2FA" w14:textId="77777777">
        <w:tc>
          <w:tcPr>
            <w:tcW w:w="5270" w:type="dxa"/>
            <w:tcBorders>
              <w:top w:val="single" w:sz="6" w:space="0" w:color="auto"/>
              <w:left w:val="single" w:sz="6" w:space="0" w:color="auto"/>
              <w:bottom w:val="single" w:sz="6" w:space="0" w:color="auto"/>
            </w:tcBorders>
          </w:tcPr>
          <w:p w14:paraId="4E807384" w14:textId="59245848" w:rsidR="000E31EF" w:rsidRPr="009D2103" w:rsidRDefault="00E03C9E">
            <w:pPr>
              <w:tabs>
                <w:tab w:val="left" w:pos="-849"/>
                <w:tab w:val="left" w:pos="-129"/>
                <w:tab w:val="right" w:pos="4825"/>
                <w:tab w:val="left" w:pos="5648"/>
              </w:tabs>
              <w:suppressAutoHyphens/>
              <w:spacing w:before="109" w:after="73" w:line="230" w:lineRule="exact"/>
              <w:rPr>
                <w:spacing w:val="-2"/>
                <w:sz w:val="22"/>
                <w:szCs w:val="22"/>
              </w:rPr>
            </w:pPr>
            <w:r w:rsidRPr="002B476B">
              <w:rPr>
                <w:i/>
                <w:spacing w:val="-2"/>
                <w:sz w:val="22"/>
                <w:szCs w:val="22"/>
              </w:rPr>
              <w:t>[IF APPLICABLE]</w:t>
            </w:r>
            <w:r>
              <w:rPr>
                <w:spacing w:val="-2"/>
                <w:sz w:val="22"/>
                <w:szCs w:val="22"/>
              </w:rPr>
              <w:t xml:space="preserve"> Q</w:t>
            </w:r>
            <w:r w:rsidRPr="000E31EF">
              <w:rPr>
                <w:spacing w:val="-2"/>
                <w:sz w:val="22"/>
                <w:szCs w:val="22"/>
              </w:rPr>
              <w:t xml:space="preserve">uarterly </w:t>
            </w:r>
            <w:r w:rsidRPr="00E03C9E">
              <w:rPr>
                <w:spacing w:val="-2"/>
                <w:sz w:val="22"/>
                <w:szCs w:val="22"/>
              </w:rPr>
              <w:t>maintenance and service of the cooking hood fire supp</w:t>
            </w:r>
            <w:r>
              <w:rPr>
                <w:spacing w:val="-2"/>
                <w:sz w:val="22"/>
                <w:szCs w:val="22"/>
              </w:rPr>
              <w:t>ression system for the Premises.</w:t>
            </w:r>
            <w:r w:rsidRPr="000D5936">
              <w:rPr>
                <w:i/>
                <w:spacing w:val="-2"/>
                <w:sz w:val="22"/>
                <w:szCs w:val="22"/>
              </w:rPr>
              <w:t xml:space="preserve"> [IF APPLICABLE] </w:t>
            </w:r>
            <w:r w:rsidRPr="00E03C9E">
              <w:rPr>
                <w:spacing w:val="-2"/>
                <w:sz w:val="22"/>
                <w:szCs w:val="22"/>
              </w:rPr>
              <w:t>Tenant shall provide to Landlord quarterly copies of receipts or contract documenting regularly scheduled performance of such services.</w:t>
            </w:r>
          </w:p>
        </w:tc>
        <w:tc>
          <w:tcPr>
            <w:tcW w:w="1843" w:type="dxa"/>
            <w:tcBorders>
              <w:top w:val="single" w:sz="6" w:space="0" w:color="auto"/>
              <w:left w:val="single" w:sz="6" w:space="0" w:color="auto"/>
              <w:bottom w:val="single" w:sz="6" w:space="0" w:color="auto"/>
            </w:tcBorders>
          </w:tcPr>
          <w:p w14:paraId="30DC5E3A" w14:textId="77777777" w:rsidR="000E31EF" w:rsidRPr="009D2103" w:rsidRDefault="000E31EF">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bottom w:val="single" w:sz="6" w:space="0" w:color="auto"/>
            </w:tcBorders>
          </w:tcPr>
          <w:p w14:paraId="1117B7A8" w14:textId="77777777" w:rsidR="000E31EF" w:rsidRPr="009D2103" w:rsidRDefault="000E31EF">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bottom w:val="single" w:sz="6" w:space="0" w:color="auto"/>
              <w:right w:val="single" w:sz="6" w:space="0" w:color="auto"/>
            </w:tcBorders>
          </w:tcPr>
          <w:p w14:paraId="55ED60AD" w14:textId="77777777" w:rsidR="000E31EF" w:rsidRPr="009D2103" w:rsidRDefault="000E31EF">
            <w:pPr>
              <w:tabs>
                <w:tab w:val="left" w:pos="-7962"/>
                <w:tab w:val="left" w:pos="-7242"/>
                <w:tab w:val="right" w:pos="-2288"/>
                <w:tab w:val="left" w:pos="-1465"/>
              </w:tabs>
              <w:suppressAutoHyphens/>
              <w:spacing w:before="109" w:after="73" w:line="230" w:lineRule="exact"/>
              <w:jc w:val="center"/>
              <w:rPr>
                <w:spacing w:val="-2"/>
                <w:sz w:val="22"/>
                <w:szCs w:val="22"/>
              </w:rPr>
            </w:pPr>
          </w:p>
        </w:tc>
      </w:tr>
      <w:tr w:rsidR="000E31EF" w:rsidRPr="009D2103" w14:paraId="419EFC83" w14:textId="77777777">
        <w:tc>
          <w:tcPr>
            <w:tcW w:w="5270" w:type="dxa"/>
            <w:tcBorders>
              <w:top w:val="single" w:sz="6" w:space="0" w:color="auto"/>
              <w:left w:val="single" w:sz="6" w:space="0" w:color="auto"/>
              <w:bottom w:val="single" w:sz="6" w:space="0" w:color="auto"/>
            </w:tcBorders>
          </w:tcPr>
          <w:p w14:paraId="35C35649" w14:textId="1C488526" w:rsidR="000E31EF" w:rsidRPr="009D2103" w:rsidRDefault="00E03C9E" w:rsidP="00E03C9E">
            <w:pPr>
              <w:tabs>
                <w:tab w:val="left" w:pos="-849"/>
                <w:tab w:val="left" w:pos="-129"/>
                <w:tab w:val="right" w:pos="4825"/>
                <w:tab w:val="left" w:pos="5648"/>
              </w:tabs>
              <w:suppressAutoHyphens/>
              <w:spacing w:before="109" w:after="73" w:line="230" w:lineRule="exact"/>
              <w:rPr>
                <w:spacing w:val="-2"/>
                <w:sz w:val="22"/>
                <w:szCs w:val="22"/>
              </w:rPr>
            </w:pPr>
            <w:r w:rsidRPr="00E03C9E">
              <w:rPr>
                <w:spacing w:val="-2"/>
                <w:sz w:val="22"/>
                <w:szCs w:val="22"/>
              </w:rPr>
              <w:t>[IF APPLICABLE] Quarterly maintenance and service of the grease trap or interceptor for the Premises</w:t>
            </w:r>
            <w:r>
              <w:rPr>
                <w:spacing w:val="-2"/>
                <w:sz w:val="22"/>
                <w:szCs w:val="22"/>
              </w:rPr>
              <w:t xml:space="preserve">. </w:t>
            </w:r>
            <w:r w:rsidRPr="002B476B">
              <w:rPr>
                <w:i/>
                <w:spacing w:val="-2"/>
                <w:sz w:val="22"/>
                <w:szCs w:val="22"/>
              </w:rPr>
              <w:t xml:space="preserve">[IF APPLICABLE] </w:t>
            </w:r>
            <w:r w:rsidRPr="00E03C9E">
              <w:rPr>
                <w:spacing w:val="-2"/>
                <w:sz w:val="22"/>
                <w:szCs w:val="22"/>
              </w:rPr>
              <w:t>Tenant shall provide to Landlord quarterly copies of receipts or contract documenting regularly scheduled performance of such services.</w:t>
            </w:r>
          </w:p>
        </w:tc>
        <w:tc>
          <w:tcPr>
            <w:tcW w:w="1843" w:type="dxa"/>
            <w:tcBorders>
              <w:top w:val="single" w:sz="6" w:space="0" w:color="auto"/>
              <w:left w:val="single" w:sz="6" w:space="0" w:color="auto"/>
              <w:bottom w:val="single" w:sz="6" w:space="0" w:color="auto"/>
            </w:tcBorders>
          </w:tcPr>
          <w:p w14:paraId="21D210E7" w14:textId="77777777" w:rsidR="000E31EF" w:rsidRPr="009D2103" w:rsidRDefault="000E31EF">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bottom w:val="single" w:sz="6" w:space="0" w:color="auto"/>
            </w:tcBorders>
          </w:tcPr>
          <w:p w14:paraId="12DF345B" w14:textId="77777777" w:rsidR="000E31EF" w:rsidRPr="009D2103" w:rsidRDefault="000E31EF">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bottom w:val="single" w:sz="6" w:space="0" w:color="auto"/>
              <w:right w:val="single" w:sz="6" w:space="0" w:color="auto"/>
            </w:tcBorders>
          </w:tcPr>
          <w:p w14:paraId="17E830A6" w14:textId="77777777" w:rsidR="000E31EF" w:rsidRPr="009D2103" w:rsidRDefault="000E31EF">
            <w:pPr>
              <w:tabs>
                <w:tab w:val="left" w:pos="-7962"/>
                <w:tab w:val="left" w:pos="-7242"/>
                <w:tab w:val="right" w:pos="-2288"/>
                <w:tab w:val="left" w:pos="-1465"/>
              </w:tabs>
              <w:suppressAutoHyphens/>
              <w:spacing w:before="109" w:after="73" w:line="230" w:lineRule="exact"/>
              <w:jc w:val="center"/>
              <w:rPr>
                <w:spacing w:val="-2"/>
                <w:sz w:val="22"/>
                <w:szCs w:val="22"/>
              </w:rPr>
            </w:pPr>
          </w:p>
        </w:tc>
      </w:tr>
      <w:tr w:rsidR="000E31EF" w:rsidRPr="009D2103" w14:paraId="48AC0342" w14:textId="77777777">
        <w:tc>
          <w:tcPr>
            <w:tcW w:w="5270" w:type="dxa"/>
            <w:tcBorders>
              <w:top w:val="single" w:sz="6" w:space="0" w:color="auto"/>
              <w:left w:val="single" w:sz="6" w:space="0" w:color="auto"/>
              <w:bottom w:val="single" w:sz="6" w:space="0" w:color="auto"/>
            </w:tcBorders>
          </w:tcPr>
          <w:p w14:paraId="1382AC55" w14:textId="77777777" w:rsidR="000E31EF" w:rsidRPr="009D2103" w:rsidRDefault="000E31EF">
            <w:pPr>
              <w:tabs>
                <w:tab w:val="left" w:pos="-849"/>
                <w:tab w:val="left" w:pos="-129"/>
                <w:tab w:val="right" w:pos="4825"/>
                <w:tab w:val="left" w:pos="5648"/>
              </w:tabs>
              <w:suppressAutoHyphens/>
              <w:spacing w:before="109" w:after="73" w:line="230" w:lineRule="exact"/>
              <w:rPr>
                <w:spacing w:val="-2"/>
                <w:sz w:val="22"/>
                <w:szCs w:val="22"/>
              </w:rPr>
            </w:pPr>
          </w:p>
        </w:tc>
        <w:tc>
          <w:tcPr>
            <w:tcW w:w="1843" w:type="dxa"/>
            <w:tcBorders>
              <w:top w:val="single" w:sz="6" w:space="0" w:color="auto"/>
              <w:left w:val="single" w:sz="6" w:space="0" w:color="auto"/>
              <w:bottom w:val="single" w:sz="6" w:space="0" w:color="auto"/>
            </w:tcBorders>
          </w:tcPr>
          <w:p w14:paraId="1719FECA" w14:textId="77777777" w:rsidR="000E31EF" w:rsidRPr="009D2103" w:rsidRDefault="000E31EF">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bottom w:val="single" w:sz="6" w:space="0" w:color="auto"/>
            </w:tcBorders>
          </w:tcPr>
          <w:p w14:paraId="5B5050EA" w14:textId="77777777" w:rsidR="000E31EF" w:rsidRPr="009D2103" w:rsidRDefault="000E31EF">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bottom w:val="single" w:sz="6" w:space="0" w:color="auto"/>
              <w:right w:val="single" w:sz="6" w:space="0" w:color="auto"/>
            </w:tcBorders>
          </w:tcPr>
          <w:p w14:paraId="333D106D" w14:textId="77777777" w:rsidR="000E31EF" w:rsidRPr="009D2103" w:rsidRDefault="000E31EF">
            <w:pPr>
              <w:tabs>
                <w:tab w:val="left" w:pos="-7962"/>
                <w:tab w:val="left" w:pos="-7242"/>
                <w:tab w:val="right" w:pos="-2288"/>
                <w:tab w:val="left" w:pos="-1465"/>
              </w:tabs>
              <w:suppressAutoHyphens/>
              <w:spacing w:before="109" w:after="73" w:line="230" w:lineRule="exact"/>
              <w:jc w:val="center"/>
              <w:rPr>
                <w:spacing w:val="-2"/>
                <w:sz w:val="22"/>
                <w:szCs w:val="22"/>
              </w:rPr>
            </w:pPr>
          </w:p>
        </w:tc>
      </w:tr>
      <w:tr w:rsidR="000E31EF" w:rsidRPr="009D2103" w14:paraId="489184EC" w14:textId="77777777">
        <w:tc>
          <w:tcPr>
            <w:tcW w:w="5270" w:type="dxa"/>
            <w:tcBorders>
              <w:top w:val="single" w:sz="6" w:space="0" w:color="auto"/>
              <w:left w:val="single" w:sz="6" w:space="0" w:color="auto"/>
              <w:bottom w:val="single" w:sz="6" w:space="0" w:color="auto"/>
            </w:tcBorders>
          </w:tcPr>
          <w:p w14:paraId="4F07E19E" w14:textId="3EE6C986" w:rsidR="000E31EF" w:rsidRPr="009D2103" w:rsidRDefault="000E31EF">
            <w:pPr>
              <w:tabs>
                <w:tab w:val="left" w:pos="-849"/>
                <w:tab w:val="left" w:pos="-129"/>
                <w:tab w:val="right" w:pos="4825"/>
                <w:tab w:val="left" w:pos="5648"/>
              </w:tabs>
              <w:suppressAutoHyphens/>
              <w:spacing w:before="109" w:after="73" w:line="230" w:lineRule="exact"/>
              <w:rPr>
                <w:spacing w:val="-2"/>
                <w:sz w:val="22"/>
                <w:szCs w:val="22"/>
              </w:rPr>
            </w:pPr>
            <w:r w:rsidRPr="009D2103">
              <w:rPr>
                <w:spacing w:val="-2"/>
                <w:sz w:val="22"/>
                <w:szCs w:val="22"/>
              </w:rPr>
              <w:t>Other:</w:t>
            </w:r>
          </w:p>
        </w:tc>
        <w:tc>
          <w:tcPr>
            <w:tcW w:w="1843" w:type="dxa"/>
            <w:tcBorders>
              <w:top w:val="single" w:sz="6" w:space="0" w:color="auto"/>
              <w:left w:val="single" w:sz="6" w:space="0" w:color="auto"/>
              <w:bottom w:val="single" w:sz="6" w:space="0" w:color="auto"/>
            </w:tcBorders>
          </w:tcPr>
          <w:p w14:paraId="7C673CE4" w14:textId="77777777" w:rsidR="000E31EF" w:rsidRPr="009D2103" w:rsidRDefault="000E31EF">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bottom w:val="single" w:sz="6" w:space="0" w:color="auto"/>
            </w:tcBorders>
          </w:tcPr>
          <w:p w14:paraId="1F97F682" w14:textId="77777777" w:rsidR="000E31EF" w:rsidRPr="009D2103" w:rsidRDefault="000E31EF">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bottom w:val="single" w:sz="6" w:space="0" w:color="auto"/>
              <w:right w:val="single" w:sz="6" w:space="0" w:color="auto"/>
            </w:tcBorders>
          </w:tcPr>
          <w:p w14:paraId="23D8A07C" w14:textId="77777777" w:rsidR="000E31EF" w:rsidRPr="009D2103" w:rsidRDefault="000E31EF">
            <w:pPr>
              <w:tabs>
                <w:tab w:val="left" w:pos="-7962"/>
                <w:tab w:val="left" w:pos="-7242"/>
                <w:tab w:val="right" w:pos="-2288"/>
                <w:tab w:val="left" w:pos="-1465"/>
              </w:tabs>
              <w:suppressAutoHyphens/>
              <w:spacing w:before="109" w:after="73" w:line="230" w:lineRule="exact"/>
              <w:jc w:val="center"/>
              <w:rPr>
                <w:spacing w:val="-2"/>
                <w:sz w:val="22"/>
                <w:szCs w:val="22"/>
              </w:rPr>
            </w:pPr>
          </w:p>
        </w:tc>
      </w:tr>
    </w:tbl>
    <w:p w14:paraId="61FC2E61" w14:textId="77777777" w:rsidR="005204EA" w:rsidRDefault="00A01DE9">
      <w:pPr>
        <w:rPr>
          <w:sz w:val="22"/>
          <w:szCs w:val="22"/>
        </w:rPr>
      </w:pPr>
      <w:r w:rsidRPr="009D2103">
        <w:rPr>
          <w:sz w:val="22"/>
          <w:szCs w:val="22"/>
        </w:rPr>
        <w:t>Items indicated as Landlord responsibilities may be subject to reimbursement by Tenant as Operating Expenses in accordance with the terms and conditions of the Lease</w:t>
      </w:r>
      <w:r w:rsidR="005204EA">
        <w:rPr>
          <w:sz w:val="22"/>
          <w:szCs w:val="22"/>
        </w:rPr>
        <w:t>.</w:t>
      </w:r>
    </w:p>
    <w:p w14:paraId="228C2D16" w14:textId="77777777" w:rsidR="003A716C" w:rsidRDefault="003A716C">
      <w:pPr>
        <w:rPr>
          <w:sz w:val="22"/>
          <w:szCs w:val="22"/>
        </w:rPr>
      </w:pPr>
    </w:p>
    <w:p w14:paraId="76AA6368" w14:textId="188F1E28" w:rsidR="00AB1F5F" w:rsidRDefault="00AB1F5F" w:rsidP="00051CF3">
      <w:pPr>
        <w:jc w:val="center"/>
        <w:rPr>
          <w:b/>
          <w:sz w:val="22"/>
          <w:szCs w:val="22"/>
        </w:rPr>
      </w:pPr>
      <w:r w:rsidRPr="009D2103">
        <w:br w:type="page"/>
      </w:r>
      <w:r w:rsidR="00590EFC" w:rsidRPr="009D2103">
        <w:rPr>
          <w:b/>
          <w:sz w:val="22"/>
          <w:szCs w:val="22"/>
        </w:rPr>
        <w:lastRenderedPageBreak/>
        <w:t>E</w:t>
      </w:r>
      <w:r w:rsidR="008A2F34">
        <w:rPr>
          <w:b/>
          <w:sz w:val="22"/>
          <w:szCs w:val="22"/>
        </w:rPr>
        <w:t xml:space="preserve">XHIBIT </w:t>
      </w:r>
      <w:r w:rsidR="00590EFC" w:rsidRPr="009D2103">
        <w:rPr>
          <w:b/>
          <w:sz w:val="22"/>
          <w:szCs w:val="22"/>
        </w:rPr>
        <w:t>E</w:t>
      </w:r>
      <w:r w:rsidR="00590EFC" w:rsidRPr="00D03EBD">
        <w:rPr>
          <w:b/>
          <w:sz w:val="22"/>
          <w:szCs w:val="22"/>
        </w:rPr>
        <w:fldChar w:fldCharType="begin"/>
      </w:r>
      <w:r w:rsidR="00590EFC" w:rsidRPr="00D03EBD">
        <w:rPr>
          <w:b/>
          <w:sz w:val="22"/>
          <w:szCs w:val="22"/>
        </w:rPr>
        <w:instrText xml:space="preserve">tc </w:instrText>
      </w:r>
      <w:r w:rsidR="008C2CAD">
        <w:rPr>
          <w:b/>
          <w:sz w:val="22"/>
          <w:szCs w:val="22"/>
        </w:rPr>
        <w:instrText>“</w:instrText>
      </w:r>
      <w:bookmarkStart w:id="306" w:name="_Toc474735806"/>
      <w:bookmarkStart w:id="307" w:name="_Toc858033"/>
      <w:bookmarkStart w:id="308" w:name="_Toc48575358"/>
      <w:r w:rsidR="00A9130A" w:rsidRPr="00D03EBD">
        <w:rPr>
          <w:b/>
          <w:sz w:val="22"/>
          <w:szCs w:val="22"/>
        </w:rPr>
        <w:instrText>EXHIBIT</w:instrText>
      </w:r>
      <w:r w:rsidR="00590EFC" w:rsidRPr="00D03EBD">
        <w:rPr>
          <w:b/>
          <w:sz w:val="22"/>
          <w:szCs w:val="22"/>
        </w:rPr>
        <w:instrText xml:space="preserve"> E</w:instrText>
      </w:r>
      <w:bookmarkEnd w:id="306"/>
      <w:r w:rsidR="00A9130A" w:rsidRPr="00D03EBD">
        <w:rPr>
          <w:b/>
          <w:sz w:val="22"/>
          <w:szCs w:val="22"/>
        </w:rPr>
        <w:instrText xml:space="preserve"> </w:instrText>
      </w:r>
      <w:r w:rsidR="00A9130A" w:rsidRPr="00A82131">
        <w:rPr>
          <w:b/>
          <w:sz w:val="22"/>
          <w:szCs w:val="22"/>
        </w:rPr>
        <w:instrText>LANDLORD</w:instrText>
      </w:r>
      <w:r w:rsidR="008C2CAD">
        <w:rPr>
          <w:b/>
          <w:sz w:val="22"/>
          <w:szCs w:val="22"/>
        </w:rPr>
        <w:instrText>’</w:instrText>
      </w:r>
      <w:r w:rsidR="00A9130A" w:rsidRPr="00A82131">
        <w:rPr>
          <w:b/>
          <w:sz w:val="22"/>
          <w:szCs w:val="22"/>
        </w:rPr>
        <w:instrText>S GENERAL RULES AND REGULATIONS</w:instrText>
      </w:r>
      <w:bookmarkEnd w:id="307"/>
      <w:bookmarkEnd w:id="308"/>
      <w:r w:rsidR="00A9130A" w:rsidRPr="00D03EBD">
        <w:rPr>
          <w:b/>
          <w:sz w:val="22"/>
          <w:szCs w:val="22"/>
        </w:rPr>
        <w:instrText xml:space="preserve"> </w:instrText>
      </w:r>
      <w:r w:rsidR="008C2CAD">
        <w:rPr>
          <w:b/>
          <w:sz w:val="22"/>
          <w:szCs w:val="22"/>
        </w:rPr>
        <w:instrText>“</w:instrText>
      </w:r>
      <w:r w:rsidR="00590EFC" w:rsidRPr="00D03EBD">
        <w:rPr>
          <w:b/>
          <w:sz w:val="22"/>
          <w:szCs w:val="22"/>
        </w:rPr>
        <w:fldChar w:fldCharType="end"/>
      </w:r>
    </w:p>
    <w:p w14:paraId="423923F8" w14:textId="77777777" w:rsidR="00A9130A" w:rsidRPr="009D2103" w:rsidRDefault="00A9130A" w:rsidP="00051CF3">
      <w:pPr>
        <w:jc w:val="center"/>
        <w:rPr>
          <w:sz w:val="22"/>
          <w:szCs w:val="22"/>
        </w:rPr>
      </w:pPr>
    </w:p>
    <w:p w14:paraId="0294FF22" w14:textId="584D73EA" w:rsidR="00590EFC" w:rsidRPr="008A2F34" w:rsidRDefault="00590EFC">
      <w:pPr>
        <w:pStyle w:val="Heading2"/>
        <w:rPr>
          <w:sz w:val="22"/>
          <w:szCs w:val="22"/>
          <w:u w:val="none"/>
        </w:rPr>
      </w:pPr>
      <w:r w:rsidRPr="008A2F34">
        <w:rPr>
          <w:sz w:val="22"/>
          <w:szCs w:val="22"/>
          <w:u w:val="none"/>
        </w:rPr>
        <w:t>LANDLORD</w:t>
      </w:r>
      <w:r w:rsidR="008C2CAD">
        <w:rPr>
          <w:sz w:val="22"/>
          <w:szCs w:val="22"/>
          <w:u w:val="none"/>
        </w:rPr>
        <w:t>’</w:t>
      </w:r>
      <w:r w:rsidRPr="008A2F34">
        <w:rPr>
          <w:sz w:val="22"/>
          <w:szCs w:val="22"/>
          <w:u w:val="none"/>
        </w:rPr>
        <w:t xml:space="preserve">S </w:t>
      </w:r>
      <w:r w:rsidR="00506FB8">
        <w:rPr>
          <w:sz w:val="22"/>
          <w:szCs w:val="22"/>
          <w:u w:val="none"/>
        </w:rPr>
        <w:t xml:space="preserve">GENERAL </w:t>
      </w:r>
      <w:r w:rsidRPr="008A2F34">
        <w:rPr>
          <w:sz w:val="22"/>
          <w:szCs w:val="22"/>
          <w:u w:val="none"/>
        </w:rPr>
        <w:t>RULES AND REGULATIONS</w:t>
      </w:r>
    </w:p>
    <w:p w14:paraId="290C738D" w14:textId="77777777" w:rsidR="00176024" w:rsidRDefault="00176024" w:rsidP="00176024">
      <w:pPr>
        <w:jc w:val="both"/>
        <w:rPr>
          <w:sz w:val="22"/>
          <w:szCs w:val="22"/>
        </w:rPr>
      </w:pPr>
    </w:p>
    <w:p w14:paraId="5DB9BB89" w14:textId="2D9EF50C" w:rsidR="00B416C5" w:rsidRDefault="00B416C5" w:rsidP="00176024">
      <w:pPr>
        <w:jc w:val="both"/>
        <w:rPr>
          <w:sz w:val="22"/>
          <w:szCs w:val="22"/>
        </w:rPr>
      </w:pPr>
      <w:r w:rsidRPr="00B416C5">
        <w:rPr>
          <w:sz w:val="22"/>
          <w:szCs w:val="22"/>
        </w:rPr>
        <w:t xml:space="preserve">Tenant shall faithfully observe and comply with the following Rules and Regulations, except as may be otherwise set forth in the Lease.  Landlord shall not be responsible to Tenant for the nonperformance of any of said Rules and Regulations by or otherwise with respect to the acts or omissions of any other tenants or </w:t>
      </w:r>
      <w:r>
        <w:rPr>
          <w:sz w:val="22"/>
          <w:szCs w:val="22"/>
        </w:rPr>
        <w:t xml:space="preserve">occupants of the </w:t>
      </w:r>
      <w:r w:rsidR="002D7080">
        <w:rPr>
          <w:sz w:val="22"/>
          <w:szCs w:val="22"/>
        </w:rPr>
        <w:t>Building</w:t>
      </w:r>
      <w:r>
        <w:rPr>
          <w:sz w:val="22"/>
          <w:szCs w:val="22"/>
        </w:rPr>
        <w:t>.</w:t>
      </w:r>
    </w:p>
    <w:p w14:paraId="395C6EBB" w14:textId="77777777" w:rsidR="00B416C5" w:rsidRPr="009D2103" w:rsidRDefault="00B416C5" w:rsidP="00176024">
      <w:pPr>
        <w:jc w:val="both"/>
        <w:rPr>
          <w:sz w:val="22"/>
          <w:szCs w:val="22"/>
        </w:rPr>
      </w:pPr>
    </w:p>
    <w:p w14:paraId="2A10CE5B" w14:textId="2015A4C4" w:rsidR="00176024" w:rsidRPr="009D2103" w:rsidRDefault="004115C5" w:rsidP="00176024">
      <w:pPr>
        <w:pStyle w:val="BodyTextIndent"/>
        <w:jc w:val="both"/>
        <w:rPr>
          <w:sz w:val="22"/>
          <w:szCs w:val="22"/>
        </w:rPr>
      </w:pPr>
      <w:r>
        <w:rPr>
          <w:sz w:val="22"/>
          <w:szCs w:val="22"/>
        </w:rPr>
        <w:t>1.</w:t>
      </w:r>
      <w:r>
        <w:rPr>
          <w:sz w:val="22"/>
          <w:szCs w:val="22"/>
        </w:rPr>
        <w:tab/>
        <w:t>The s</w:t>
      </w:r>
      <w:r w:rsidR="00176024" w:rsidRPr="009D2103">
        <w:rPr>
          <w:sz w:val="22"/>
          <w:szCs w:val="22"/>
        </w:rPr>
        <w:t xml:space="preserve">idewalks, </w:t>
      </w:r>
      <w:r>
        <w:rPr>
          <w:sz w:val="22"/>
          <w:szCs w:val="22"/>
        </w:rPr>
        <w:t>walkways, plaza entries, corridors, ramps, doorways</w:t>
      </w:r>
      <w:r w:rsidR="00176024" w:rsidRPr="009D2103">
        <w:rPr>
          <w:sz w:val="22"/>
          <w:szCs w:val="22"/>
        </w:rPr>
        <w:t xml:space="preserve">, </w:t>
      </w:r>
      <w:r w:rsidR="0037666D">
        <w:rPr>
          <w:sz w:val="22"/>
          <w:szCs w:val="22"/>
        </w:rPr>
        <w:t xml:space="preserve">elevators, </w:t>
      </w:r>
      <w:r w:rsidR="00176024" w:rsidRPr="009D2103">
        <w:rPr>
          <w:sz w:val="22"/>
          <w:szCs w:val="22"/>
        </w:rPr>
        <w:t>stairways and similar areas</w:t>
      </w:r>
      <w:r>
        <w:rPr>
          <w:sz w:val="22"/>
          <w:szCs w:val="22"/>
        </w:rPr>
        <w:t xml:space="preserve"> of the </w:t>
      </w:r>
      <w:r w:rsidR="002D7080">
        <w:rPr>
          <w:sz w:val="22"/>
          <w:szCs w:val="22"/>
        </w:rPr>
        <w:t>Building</w:t>
      </w:r>
      <w:r w:rsidR="00176024" w:rsidRPr="009D2103">
        <w:rPr>
          <w:sz w:val="22"/>
          <w:szCs w:val="22"/>
        </w:rPr>
        <w:t xml:space="preserve"> shall not be obstructed by tenants or used for any purpose other than ingress and egress to and from the </w:t>
      </w:r>
      <w:r>
        <w:rPr>
          <w:sz w:val="22"/>
          <w:szCs w:val="22"/>
        </w:rPr>
        <w:t>P</w:t>
      </w:r>
      <w:r w:rsidR="00176024" w:rsidRPr="009D2103">
        <w:rPr>
          <w:sz w:val="22"/>
          <w:szCs w:val="22"/>
        </w:rPr>
        <w:t xml:space="preserve">remises and for going from one to another part of the </w:t>
      </w:r>
      <w:r w:rsidR="002D7080">
        <w:rPr>
          <w:sz w:val="22"/>
          <w:szCs w:val="22"/>
        </w:rPr>
        <w:t>Building</w:t>
      </w:r>
      <w:r w:rsidR="00176024" w:rsidRPr="009D2103">
        <w:rPr>
          <w:sz w:val="22"/>
          <w:szCs w:val="22"/>
        </w:rPr>
        <w:t>.</w:t>
      </w:r>
      <w:r w:rsidR="004F02F0">
        <w:rPr>
          <w:sz w:val="22"/>
          <w:szCs w:val="22"/>
        </w:rPr>
        <w:t xml:space="preserve">  </w:t>
      </w:r>
      <w:r w:rsidR="00AA50BD" w:rsidRPr="00AA50BD">
        <w:rPr>
          <w:sz w:val="22"/>
          <w:szCs w:val="22"/>
        </w:rPr>
        <w:t>No skateboards, roller skates, roller blades or similar items shall be used in or about the</w:t>
      </w:r>
      <w:r w:rsidR="00AA50BD">
        <w:rPr>
          <w:sz w:val="22"/>
          <w:szCs w:val="22"/>
        </w:rPr>
        <w:t xml:space="preserve"> </w:t>
      </w:r>
      <w:r w:rsidR="002D7080">
        <w:rPr>
          <w:sz w:val="22"/>
          <w:szCs w:val="22"/>
        </w:rPr>
        <w:t>Building</w:t>
      </w:r>
      <w:r w:rsidR="00AA50BD">
        <w:rPr>
          <w:sz w:val="22"/>
          <w:szCs w:val="22"/>
        </w:rPr>
        <w:t>.</w:t>
      </w:r>
    </w:p>
    <w:p w14:paraId="61C94B67" w14:textId="77777777" w:rsidR="00176024" w:rsidRPr="009D2103" w:rsidRDefault="00176024" w:rsidP="00176024">
      <w:pPr>
        <w:jc w:val="both"/>
        <w:rPr>
          <w:sz w:val="22"/>
          <w:szCs w:val="22"/>
        </w:rPr>
      </w:pPr>
    </w:p>
    <w:p w14:paraId="025EA02A" w14:textId="77777777" w:rsidR="00176024" w:rsidRPr="009D2103" w:rsidRDefault="00176024" w:rsidP="00176024">
      <w:pPr>
        <w:ind w:left="720" w:hanging="720"/>
        <w:jc w:val="both"/>
        <w:rPr>
          <w:sz w:val="22"/>
          <w:szCs w:val="22"/>
        </w:rPr>
      </w:pPr>
      <w:r w:rsidRPr="009D2103">
        <w:rPr>
          <w:sz w:val="22"/>
          <w:szCs w:val="22"/>
        </w:rPr>
        <w:t xml:space="preserve">2. </w:t>
      </w:r>
      <w:r w:rsidRPr="009D2103">
        <w:rPr>
          <w:sz w:val="22"/>
          <w:szCs w:val="22"/>
        </w:rPr>
        <w:tab/>
        <w:t xml:space="preserve">Plumbing fixtures and appliances shall be used only for purposes for which </w:t>
      </w:r>
      <w:r w:rsidR="004A59C8">
        <w:rPr>
          <w:sz w:val="22"/>
          <w:szCs w:val="22"/>
        </w:rPr>
        <w:t xml:space="preserve">they are </w:t>
      </w:r>
      <w:r w:rsidRPr="009D2103">
        <w:rPr>
          <w:sz w:val="22"/>
          <w:szCs w:val="22"/>
        </w:rPr>
        <w:t xml:space="preserve">constructed, and no sweepings, rubbish, rags or other unsuitable </w:t>
      </w:r>
      <w:r w:rsidR="004A59C8">
        <w:rPr>
          <w:sz w:val="22"/>
          <w:szCs w:val="22"/>
        </w:rPr>
        <w:t xml:space="preserve">or foreign substance or </w:t>
      </w:r>
      <w:r w:rsidRPr="009D2103">
        <w:rPr>
          <w:sz w:val="22"/>
          <w:szCs w:val="22"/>
        </w:rPr>
        <w:t xml:space="preserve">material </w:t>
      </w:r>
      <w:r w:rsidR="004A59C8">
        <w:rPr>
          <w:sz w:val="22"/>
          <w:szCs w:val="22"/>
        </w:rPr>
        <w:t xml:space="preserve">of any kind </w:t>
      </w:r>
      <w:r w:rsidRPr="009D2103">
        <w:rPr>
          <w:sz w:val="22"/>
          <w:szCs w:val="22"/>
        </w:rPr>
        <w:t xml:space="preserve">shall be thrown or placed therein. </w:t>
      </w:r>
      <w:r w:rsidR="004A59C8" w:rsidRPr="004A59C8">
        <w:rPr>
          <w:sz w:val="22"/>
          <w:szCs w:val="22"/>
        </w:rPr>
        <w:t>The expense of any breakage, stoppage or damage resulting from a violation of t</w:t>
      </w:r>
      <w:r w:rsidR="004A59C8">
        <w:rPr>
          <w:sz w:val="22"/>
          <w:szCs w:val="22"/>
        </w:rPr>
        <w:t>his rule shall be borne by the t</w:t>
      </w:r>
      <w:r w:rsidR="004A59C8" w:rsidRPr="004A59C8">
        <w:rPr>
          <w:sz w:val="22"/>
          <w:szCs w:val="22"/>
        </w:rPr>
        <w:t>enant who, or whose employees, sublessees, assignees, agents, licensees, or invitees, shall have caused it</w:t>
      </w:r>
      <w:r w:rsidRPr="009D2103">
        <w:rPr>
          <w:sz w:val="22"/>
          <w:szCs w:val="22"/>
        </w:rPr>
        <w:t>, and Landlord shall not in any case be responsible therefor.</w:t>
      </w:r>
    </w:p>
    <w:p w14:paraId="03331466" w14:textId="77777777" w:rsidR="00176024" w:rsidRPr="009D2103" w:rsidRDefault="00176024" w:rsidP="00176024">
      <w:pPr>
        <w:ind w:left="720" w:hanging="720"/>
        <w:jc w:val="both"/>
        <w:rPr>
          <w:sz w:val="22"/>
          <w:szCs w:val="22"/>
        </w:rPr>
      </w:pPr>
    </w:p>
    <w:p w14:paraId="59A235D1" w14:textId="07B98AB2" w:rsidR="00176024" w:rsidRPr="009D2103" w:rsidRDefault="00176024" w:rsidP="00176024">
      <w:pPr>
        <w:ind w:left="720" w:hanging="720"/>
        <w:jc w:val="both"/>
        <w:rPr>
          <w:sz w:val="22"/>
          <w:szCs w:val="22"/>
        </w:rPr>
      </w:pPr>
      <w:r w:rsidRPr="009D2103">
        <w:rPr>
          <w:sz w:val="22"/>
          <w:szCs w:val="22"/>
        </w:rPr>
        <w:t>3.</w:t>
      </w:r>
      <w:r w:rsidRPr="009D2103">
        <w:rPr>
          <w:sz w:val="22"/>
          <w:szCs w:val="22"/>
        </w:rPr>
        <w:tab/>
        <w:t>No signs, advertisements or notices shall be painted or affixed on or to any windows or doors, or other part of the building, except of such color, size and style and in such places as shall be first approved in writing by Landlord</w:t>
      </w:r>
      <w:r w:rsidR="00A11BEB">
        <w:rPr>
          <w:sz w:val="22"/>
          <w:szCs w:val="22"/>
        </w:rPr>
        <w:t xml:space="preserve"> in its discretion</w:t>
      </w:r>
      <w:r w:rsidRPr="009D2103">
        <w:rPr>
          <w:sz w:val="22"/>
          <w:szCs w:val="22"/>
        </w:rPr>
        <w:t>.</w:t>
      </w:r>
      <w:r w:rsidR="002073A6">
        <w:rPr>
          <w:sz w:val="22"/>
          <w:szCs w:val="22"/>
        </w:rPr>
        <w:t xml:space="preserve">  </w:t>
      </w:r>
      <w:r w:rsidR="002073A6" w:rsidRPr="002073A6">
        <w:rPr>
          <w:sz w:val="22"/>
          <w:szCs w:val="22"/>
        </w:rPr>
        <w:t>Landlord shall have the right to remove any sign, placard, picture, advertisement, name or notice which has not been approved by Landlord or is being displayed in a non-approved manner without notice to and at the expense of the Tenant. Tenant shall not place anything or allow anything to be placed near the glass of any window, door, partition or wall which may appear unsightly from outside of the Premises</w:t>
      </w:r>
      <w:r w:rsidR="002073A6">
        <w:rPr>
          <w:sz w:val="22"/>
          <w:szCs w:val="22"/>
        </w:rPr>
        <w:t>.</w:t>
      </w:r>
    </w:p>
    <w:p w14:paraId="3EF77C92" w14:textId="77777777" w:rsidR="00176024" w:rsidRPr="009D2103" w:rsidRDefault="00176024" w:rsidP="00176024">
      <w:pPr>
        <w:jc w:val="both"/>
        <w:rPr>
          <w:sz w:val="22"/>
          <w:szCs w:val="22"/>
        </w:rPr>
      </w:pPr>
    </w:p>
    <w:p w14:paraId="3772C395" w14:textId="2F8DDB70" w:rsidR="00176024" w:rsidRPr="009D2103" w:rsidRDefault="00176024" w:rsidP="00176024">
      <w:pPr>
        <w:ind w:left="720" w:hanging="720"/>
        <w:jc w:val="both"/>
        <w:rPr>
          <w:sz w:val="22"/>
          <w:szCs w:val="22"/>
        </w:rPr>
      </w:pPr>
      <w:r w:rsidRPr="009D2103">
        <w:rPr>
          <w:sz w:val="22"/>
          <w:szCs w:val="22"/>
        </w:rPr>
        <w:t xml:space="preserve">4. </w:t>
      </w:r>
      <w:r w:rsidRPr="009D2103">
        <w:rPr>
          <w:sz w:val="22"/>
          <w:szCs w:val="22"/>
        </w:rPr>
        <w:tab/>
        <w:t>Directories</w:t>
      </w:r>
      <w:r w:rsidR="003A3B8A">
        <w:rPr>
          <w:sz w:val="22"/>
          <w:szCs w:val="22"/>
        </w:rPr>
        <w:t xml:space="preserve"> and directional signage</w:t>
      </w:r>
      <w:r w:rsidRPr="009D2103">
        <w:rPr>
          <w:sz w:val="22"/>
          <w:szCs w:val="22"/>
        </w:rPr>
        <w:t xml:space="preserve"> will be placed</w:t>
      </w:r>
      <w:r w:rsidR="003A3B8A">
        <w:rPr>
          <w:sz w:val="22"/>
          <w:szCs w:val="22"/>
        </w:rPr>
        <w:t xml:space="preserve"> by Landlord</w:t>
      </w:r>
      <w:r w:rsidRPr="009D2103">
        <w:rPr>
          <w:sz w:val="22"/>
          <w:szCs w:val="22"/>
        </w:rPr>
        <w:t xml:space="preserve"> in </w:t>
      </w:r>
      <w:r w:rsidR="00427173">
        <w:rPr>
          <w:sz w:val="22"/>
          <w:szCs w:val="22"/>
        </w:rPr>
        <w:t>such</w:t>
      </w:r>
      <w:r w:rsidRPr="009D2103">
        <w:rPr>
          <w:sz w:val="22"/>
          <w:szCs w:val="22"/>
        </w:rPr>
        <w:t xml:space="preserve"> places in the </w:t>
      </w:r>
      <w:r w:rsidR="002D7080">
        <w:rPr>
          <w:sz w:val="22"/>
          <w:szCs w:val="22"/>
        </w:rPr>
        <w:t>Building</w:t>
      </w:r>
      <w:r w:rsidR="003A3B8A">
        <w:rPr>
          <w:sz w:val="22"/>
          <w:szCs w:val="22"/>
        </w:rPr>
        <w:t xml:space="preserve"> as selected by Landlord</w:t>
      </w:r>
      <w:r w:rsidRPr="009D2103">
        <w:rPr>
          <w:sz w:val="22"/>
          <w:szCs w:val="22"/>
        </w:rPr>
        <w:t>. No other directories shall be permitted unless previously consented to by Landlord in writing.</w:t>
      </w:r>
    </w:p>
    <w:p w14:paraId="48C5FD1A" w14:textId="77777777" w:rsidR="00176024" w:rsidRPr="009D2103" w:rsidRDefault="00176024" w:rsidP="00176024">
      <w:pPr>
        <w:jc w:val="both"/>
        <w:rPr>
          <w:sz w:val="22"/>
          <w:szCs w:val="22"/>
        </w:rPr>
      </w:pPr>
    </w:p>
    <w:p w14:paraId="6E8B9D58" w14:textId="6F081489" w:rsidR="00176024" w:rsidRPr="009D2103" w:rsidRDefault="00176024" w:rsidP="00176024">
      <w:pPr>
        <w:ind w:left="720" w:hanging="720"/>
        <w:jc w:val="both"/>
        <w:rPr>
          <w:sz w:val="22"/>
          <w:szCs w:val="22"/>
        </w:rPr>
      </w:pPr>
      <w:r w:rsidRPr="009D2103">
        <w:rPr>
          <w:sz w:val="22"/>
          <w:szCs w:val="22"/>
        </w:rPr>
        <w:t>5.</w:t>
      </w:r>
      <w:r w:rsidRPr="009D2103">
        <w:rPr>
          <w:sz w:val="22"/>
          <w:szCs w:val="22"/>
        </w:rPr>
        <w:tab/>
        <w:t xml:space="preserve">Tenants shall not do, or permit anything to be done in or about the building, or bring or keep anything therein, that will in any way increase the rate of fire or other insurance on the building, or on property kept therein, </w:t>
      </w:r>
      <w:r w:rsidR="00D74524">
        <w:rPr>
          <w:sz w:val="22"/>
          <w:szCs w:val="22"/>
        </w:rPr>
        <w:t xml:space="preserve">or </w:t>
      </w:r>
      <w:r w:rsidR="00D74524" w:rsidRPr="00D74524">
        <w:rPr>
          <w:sz w:val="22"/>
          <w:szCs w:val="22"/>
        </w:rPr>
        <w:t>do, or keep anything in or about the Premises that will cause a cancellation of any insurance carried by Landl</w:t>
      </w:r>
      <w:r w:rsidR="00D74524">
        <w:rPr>
          <w:sz w:val="22"/>
          <w:szCs w:val="22"/>
        </w:rPr>
        <w:t xml:space="preserve">ord covering the </w:t>
      </w:r>
      <w:r w:rsidR="002D7080">
        <w:rPr>
          <w:sz w:val="22"/>
          <w:szCs w:val="22"/>
        </w:rPr>
        <w:t>Building</w:t>
      </w:r>
      <w:r w:rsidR="00D74524">
        <w:rPr>
          <w:sz w:val="22"/>
          <w:szCs w:val="22"/>
        </w:rPr>
        <w:t>,</w:t>
      </w:r>
      <w:r w:rsidR="00D74524" w:rsidRPr="00D74524">
        <w:rPr>
          <w:sz w:val="22"/>
          <w:szCs w:val="22"/>
        </w:rPr>
        <w:t xml:space="preserve"> </w:t>
      </w:r>
      <w:r w:rsidRPr="009D2103">
        <w:rPr>
          <w:sz w:val="22"/>
          <w:szCs w:val="22"/>
        </w:rPr>
        <w:t>or obstruct or interfere with the rights of, or otherwise injure or annoy, other tenants, or do anything in conflict with the valid pertinent laws, rules or regulations of any governmental authority.</w:t>
      </w:r>
      <w:r w:rsidR="00DD664B">
        <w:rPr>
          <w:sz w:val="22"/>
          <w:szCs w:val="22"/>
        </w:rPr>
        <w:t xml:space="preserve"> </w:t>
      </w:r>
      <w:r w:rsidR="00DD664B" w:rsidRPr="00DD664B">
        <w:rPr>
          <w:sz w:val="22"/>
          <w:szCs w:val="22"/>
        </w:rPr>
        <w:t>Tenant shall comply with all safety, fire protection and evacuation procedures and regulations established by Landlord or any governmental agency</w:t>
      </w:r>
      <w:r w:rsidR="00DD664B">
        <w:rPr>
          <w:sz w:val="22"/>
          <w:szCs w:val="22"/>
        </w:rPr>
        <w:t>.</w:t>
      </w:r>
    </w:p>
    <w:p w14:paraId="7D201D12" w14:textId="77777777" w:rsidR="00176024" w:rsidRPr="009D2103" w:rsidRDefault="00176024" w:rsidP="00176024">
      <w:pPr>
        <w:jc w:val="both"/>
        <w:rPr>
          <w:sz w:val="22"/>
          <w:szCs w:val="22"/>
        </w:rPr>
      </w:pPr>
    </w:p>
    <w:p w14:paraId="54082F27" w14:textId="77777777" w:rsidR="00176024" w:rsidRPr="009D2103" w:rsidRDefault="00176024" w:rsidP="00176024">
      <w:pPr>
        <w:ind w:left="720" w:hanging="720"/>
        <w:jc w:val="both"/>
        <w:rPr>
          <w:sz w:val="22"/>
          <w:szCs w:val="22"/>
        </w:rPr>
      </w:pPr>
      <w:r w:rsidRPr="009D2103">
        <w:rPr>
          <w:sz w:val="22"/>
          <w:szCs w:val="22"/>
        </w:rPr>
        <w:t xml:space="preserve">6. </w:t>
      </w:r>
      <w:r w:rsidRPr="009D2103">
        <w:rPr>
          <w:sz w:val="22"/>
          <w:szCs w:val="22"/>
        </w:rPr>
        <w:tab/>
      </w:r>
      <w:r w:rsidR="00A327AC" w:rsidRPr="00A327AC">
        <w:rPr>
          <w:sz w:val="22"/>
          <w:szCs w:val="22"/>
        </w:rPr>
        <w:t>Tenant shall not display or sell goods or merchandise outside th</w:t>
      </w:r>
      <w:r w:rsidR="002F4442">
        <w:rPr>
          <w:sz w:val="22"/>
          <w:szCs w:val="22"/>
        </w:rPr>
        <w:t>e boundaries of its premises no</w:t>
      </w:r>
      <w:r w:rsidR="00A327AC" w:rsidRPr="00A327AC">
        <w:rPr>
          <w:sz w:val="22"/>
          <w:szCs w:val="22"/>
        </w:rPr>
        <w:t>r shall Tenant place or permit tables, chairs, umbrellas, portable signs, placards, pictures, advertisements or banners (except with express consent from Landlord or except as expressly permitted by this Lease) or any other objects or devices to be used or stored outside such boundaries.  Tenant shall not place or permit pay phones, newspaper racks, vending machines, equipment or machines of any type to be placed on the exterior premises and/or sidewalks</w:t>
      </w:r>
      <w:r w:rsidRPr="009D2103">
        <w:rPr>
          <w:sz w:val="22"/>
          <w:szCs w:val="22"/>
        </w:rPr>
        <w:t>.</w:t>
      </w:r>
    </w:p>
    <w:p w14:paraId="5905CF7F" w14:textId="77777777" w:rsidR="00176024" w:rsidRPr="009D2103" w:rsidRDefault="00176024" w:rsidP="00176024">
      <w:pPr>
        <w:jc w:val="both"/>
        <w:rPr>
          <w:sz w:val="22"/>
          <w:szCs w:val="22"/>
        </w:rPr>
      </w:pPr>
    </w:p>
    <w:p w14:paraId="4EF61D4B" w14:textId="77777777" w:rsidR="00176024" w:rsidRPr="009D2103" w:rsidRDefault="00176024" w:rsidP="00176024">
      <w:pPr>
        <w:ind w:left="720" w:hanging="720"/>
        <w:jc w:val="both"/>
        <w:rPr>
          <w:sz w:val="22"/>
          <w:szCs w:val="22"/>
        </w:rPr>
      </w:pPr>
      <w:r w:rsidRPr="009D2103">
        <w:rPr>
          <w:sz w:val="22"/>
          <w:szCs w:val="22"/>
        </w:rPr>
        <w:t xml:space="preserve">7. </w:t>
      </w:r>
      <w:r w:rsidRPr="009D2103">
        <w:rPr>
          <w:sz w:val="22"/>
          <w:szCs w:val="22"/>
        </w:rPr>
        <w:tab/>
      </w:r>
      <w:r w:rsidR="0050377D" w:rsidRPr="0050377D">
        <w:rPr>
          <w:sz w:val="22"/>
          <w:szCs w:val="22"/>
        </w:rPr>
        <w:t>No premises shall be used</w:t>
      </w:r>
      <w:r w:rsidR="0050377D">
        <w:rPr>
          <w:sz w:val="22"/>
          <w:szCs w:val="22"/>
        </w:rPr>
        <w:t>,</w:t>
      </w:r>
      <w:r w:rsidR="0050377D" w:rsidRPr="0050377D">
        <w:rPr>
          <w:sz w:val="22"/>
          <w:szCs w:val="22"/>
        </w:rPr>
        <w:t xml:space="preserve"> or permitted to be used</w:t>
      </w:r>
      <w:r w:rsidR="0050377D">
        <w:rPr>
          <w:sz w:val="22"/>
          <w:szCs w:val="22"/>
        </w:rPr>
        <w:t>,</w:t>
      </w:r>
      <w:r w:rsidR="0050377D" w:rsidRPr="0050377D">
        <w:rPr>
          <w:sz w:val="22"/>
          <w:szCs w:val="22"/>
        </w:rPr>
        <w:t xml:space="preserve"> for lodging or any illegal purpose</w:t>
      </w:r>
      <w:r w:rsidRPr="009D2103">
        <w:rPr>
          <w:sz w:val="22"/>
          <w:szCs w:val="22"/>
        </w:rPr>
        <w:t>.</w:t>
      </w:r>
    </w:p>
    <w:p w14:paraId="52CE9E23" w14:textId="77777777" w:rsidR="00176024" w:rsidRPr="009D2103" w:rsidRDefault="00176024" w:rsidP="00176024">
      <w:pPr>
        <w:jc w:val="both"/>
        <w:rPr>
          <w:sz w:val="22"/>
          <w:szCs w:val="22"/>
        </w:rPr>
      </w:pPr>
    </w:p>
    <w:p w14:paraId="5B958106" w14:textId="678C0910" w:rsidR="00176024" w:rsidRPr="009D2103" w:rsidRDefault="00176024" w:rsidP="00803D6D">
      <w:pPr>
        <w:ind w:left="720" w:hanging="720"/>
        <w:jc w:val="both"/>
        <w:rPr>
          <w:sz w:val="22"/>
          <w:szCs w:val="22"/>
        </w:rPr>
      </w:pPr>
      <w:r w:rsidRPr="009D2103">
        <w:rPr>
          <w:sz w:val="22"/>
          <w:szCs w:val="22"/>
        </w:rPr>
        <w:lastRenderedPageBreak/>
        <w:t>8.</w:t>
      </w:r>
      <w:r w:rsidRPr="009D2103">
        <w:rPr>
          <w:sz w:val="22"/>
          <w:szCs w:val="22"/>
        </w:rPr>
        <w:tab/>
      </w:r>
      <w:r w:rsidR="00803D6D" w:rsidRPr="00803D6D">
        <w:rPr>
          <w:sz w:val="22"/>
          <w:szCs w:val="22"/>
        </w:rPr>
        <w:t>Tenant shall assume any and all responsibility for protecting the Premises from theft, robbery and pilferage, which includes keeping doors locked and other means of entry to the Premises closed during the hours and days Tenant is not open for business to the public. Further, Tenant shall bear the cost of any lock changes or repairs required by Tenant or for Tenant</w:t>
      </w:r>
      <w:r w:rsidR="008C2CAD">
        <w:rPr>
          <w:sz w:val="22"/>
          <w:szCs w:val="22"/>
        </w:rPr>
        <w:t>’</w:t>
      </w:r>
      <w:r w:rsidR="00803D6D" w:rsidRPr="00803D6D">
        <w:rPr>
          <w:sz w:val="22"/>
          <w:szCs w:val="22"/>
        </w:rPr>
        <w:t>s use</w:t>
      </w:r>
      <w:r w:rsidRPr="009D2103">
        <w:rPr>
          <w:sz w:val="22"/>
          <w:szCs w:val="22"/>
        </w:rPr>
        <w:t>.</w:t>
      </w:r>
    </w:p>
    <w:p w14:paraId="1183BAFE" w14:textId="77777777" w:rsidR="00176024" w:rsidRPr="009D2103" w:rsidRDefault="00176024" w:rsidP="00176024">
      <w:pPr>
        <w:jc w:val="both"/>
        <w:rPr>
          <w:sz w:val="22"/>
          <w:szCs w:val="22"/>
        </w:rPr>
      </w:pPr>
    </w:p>
    <w:p w14:paraId="05A966C3" w14:textId="1D8D9502" w:rsidR="00176024" w:rsidRPr="009D2103" w:rsidRDefault="00176024" w:rsidP="00176024">
      <w:pPr>
        <w:ind w:left="720" w:hanging="720"/>
        <w:jc w:val="both"/>
        <w:rPr>
          <w:sz w:val="22"/>
          <w:szCs w:val="22"/>
        </w:rPr>
      </w:pPr>
      <w:r w:rsidRPr="009D2103">
        <w:rPr>
          <w:sz w:val="22"/>
          <w:szCs w:val="22"/>
        </w:rPr>
        <w:t xml:space="preserve">9. </w:t>
      </w:r>
      <w:r w:rsidRPr="009D2103">
        <w:rPr>
          <w:sz w:val="22"/>
          <w:szCs w:val="22"/>
        </w:rPr>
        <w:tab/>
      </w:r>
      <w:r w:rsidR="008A3698" w:rsidRPr="008A3698">
        <w:rPr>
          <w:sz w:val="22"/>
          <w:szCs w:val="22"/>
        </w:rPr>
        <w:t xml:space="preserve">No loud speakers, televisions, radios, unreasonably bright or flashing lights or other devices shall be used in a manner so as to be heard or seen outside of the Premises without the prior written consent of </w:t>
      </w:r>
      <w:r w:rsidR="008A3698">
        <w:rPr>
          <w:sz w:val="22"/>
          <w:szCs w:val="22"/>
        </w:rPr>
        <w:t>Landlord</w:t>
      </w:r>
      <w:r w:rsidRPr="009D2103">
        <w:rPr>
          <w:sz w:val="22"/>
          <w:szCs w:val="22"/>
        </w:rPr>
        <w:t>.</w:t>
      </w:r>
      <w:r w:rsidR="00897564">
        <w:rPr>
          <w:sz w:val="22"/>
          <w:szCs w:val="22"/>
        </w:rPr>
        <w:t xml:space="preserve">  Tenant shall not otherwise make or permit any improper noises in the </w:t>
      </w:r>
      <w:r w:rsidR="002D7080">
        <w:rPr>
          <w:sz w:val="22"/>
          <w:szCs w:val="22"/>
        </w:rPr>
        <w:t>Building</w:t>
      </w:r>
      <w:r w:rsidR="00897564">
        <w:rPr>
          <w:sz w:val="22"/>
          <w:szCs w:val="22"/>
        </w:rPr>
        <w:t>.</w:t>
      </w:r>
    </w:p>
    <w:p w14:paraId="4ED7FB10" w14:textId="77777777" w:rsidR="00176024" w:rsidRPr="009D2103" w:rsidRDefault="00176024" w:rsidP="00176024">
      <w:pPr>
        <w:jc w:val="both"/>
        <w:rPr>
          <w:sz w:val="22"/>
          <w:szCs w:val="22"/>
        </w:rPr>
      </w:pPr>
    </w:p>
    <w:p w14:paraId="4EC785CE" w14:textId="2408CA53" w:rsidR="00176024" w:rsidRPr="009D2103" w:rsidRDefault="00176024" w:rsidP="00176024">
      <w:pPr>
        <w:ind w:left="720" w:hanging="720"/>
        <w:jc w:val="both"/>
        <w:rPr>
          <w:sz w:val="22"/>
          <w:szCs w:val="22"/>
        </w:rPr>
      </w:pPr>
      <w:r w:rsidRPr="009D2103">
        <w:rPr>
          <w:sz w:val="22"/>
          <w:szCs w:val="22"/>
        </w:rPr>
        <w:t xml:space="preserve">10. </w:t>
      </w:r>
      <w:r w:rsidRPr="009D2103">
        <w:rPr>
          <w:sz w:val="22"/>
          <w:szCs w:val="22"/>
        </w:rPr>
        <w:tab/>
      </w:r>
      <w:r w:rsidR="00D65D57" w:rsidRPr="00D65D57">
        <w:rPr>
          <w:sz w:val="22"/>
          <w:szCs w:val="22"/>
        </w:rPr>
        <w:t xml:space="preserve">Tenant shall use reasonable commercial efforts to prevent pest infestation within </w:t>
      </w:r>
      <w:r w:rsidR="00745EDC">
        <w:rPr>
          <w:sz w:val="22"/>
          <w:szCs w:val="22"/>
        </w:rPr>
        <w:t>the P</w:t>
      </w:r>
      <w:r w:rsidR="00D65D57" w:rsidRPr="00D65D57">
        <w:rPr>
          <w:sz w:val="22"/>
          <w:szCs w:val="22"/>
        </w:rPr>
        <w:t>remises and shall as necessary, at Tenant</w:t>
      </w:r>
      <w:r w:rsidR="008C2CAD">
        <w:rPr>
          <w:sz w:val="22"/>
          <w:szCs w:val="22"/>
        </w:rPr>
        <w:t>’</w:t>
      </w:r>
      <w:r w:rsidR="00D65D57" w:rsidRPr="00D65D57">
        <w:rPr>
          <w:sz w:val="22"/>
          <w:szCs w:val="22"/>
        </w:rPr>
        <w:t>s cost, engage the services of a licensed pest extermination contractor at such intervals as Landlord may require</w:t>
      </w:r>
      <w:r w:rsidRPr="009D2103">
        <w:rPr>
          <w:sz w:val="22"/>
          <w:szCs w:val="22"/>
        </w:rPr>
        <w:t>.</w:t>
      </w:r>
    </w:p>
    <w:p w14:paraId="57650661" w14:textId="77777777" w:rsidR="00176024" w:rsidRPr="009D2103" w:rsidRDefault="00176024" w:rsidP="00176024">
      <w:pPr>
        <w:jc w:val="both"/>
        <w:rPr>
          <w:sz w:val="22"/>
          <w:szCs w:val="22"/>
        </w:rPr>
      </w:pPr>
    </w:p>
    <w:p w14:paraId="59B28935" w14:textId="44ECC30F" w:rsidR="00176024" w:rsidRPr="009D2103" w:rsidRDefault="00176024" w:rsidP="00176024">
      <w:pPr>
        <w:ind w:left="720" w:hanging="720"/>
        <w:jc w:val="both"/>
        <w:rPr>
          <w:sz w:val="22"/>
          <w:szCs w:val="22"/>
        </w:rPr>
      </w:pPr>
      <w:r w:rsidRPr="009D2103">
        <w:rPr>
          <w:sz w:val="22"/>
          <w:szCs w:val="22"/>
        </w:rPr>
        <w:t xml:space="preserve">11. </w:t>
      </w:r>
      <w:r w:rsidRPr="009D2103">
        <w:rPr>
          <w:sz w:val="22"/>
          <w:szCs w:val="22"/>
        </w:rPr>
        <w:tab/>
      </w:r>
      <w:r w:rsidR="00EC7942" w:rsidRPr="00D622D1">
        <w:rPr>
          <w:sz w:val="22"/>
          <w:szCs w:val="22"/>
        </w:rPr>
        <w:t xml:space="preserve">All loading and unloading of merchandise, supplies and fixtures to and from the Premises shall be done only at such times, in the areas, and through the entrances designated for such purposes by Landlord or </w:t>
      </w:r>
      <w:r w:rsidR="00EC7942">
        <w:rPr>
          <w:sz w:val="22"/>
          <w:szCs w:val="22"/>
        </w:rPr>
        <w:t xml:space="preserve">in the </w:t>
      </w:r>
      <w:r w:rsidR="00EC7942" w:rsidRPr="00D622D1">
        <w:rPr>
          <w:sz w:val="22"/>
          <w:szCs w:val="22"/>
        </w:rPr>
        <w:t>Lease</w:t>
      </w:r>
      <w:r w:rsidR="00EC7942">
        <w:rPr>
          <w:sz w:val="22"/>
          <w:szCs w:val="22"/>
        </w:rPr>
        <w:t xml:space="preserve">. </w:t>
      </w:r>
      <w:r w:rsidR="0057026C" w:rsidRPr="002C2DDB">
        <w:rPr>
          <w:sz w:val="22"/>
          <w:szCs w:val="22"/>
        </w:rPr>
        <w:t xml:space="preserve">The loading dock and service </w:t>
      </w:r>
      <w:r w:rsidR="0057026C">
        <w:rPr>
          <w:sz w:val="22"/>
          <w:szCs w:val="22"/>
        </w:rPr>
        <w:t>areas</w:t>
      </w:r>
      <w:r w:rsidR="0057026C" w:rsidRPr="002C2DDB">
        <w:rPr>
          <w:sz w:val="22"/>
          <w:szCs w:val="22"/>
        </w:rPr>
        <w:t xml:space="preserve"> are not for the use of the general public and Landlord shall in all cases retain the right to control and prevent access thereto by all persons whose presence in the judgment of Landlord shall be prejudicial to the safety, character, reputation and interests of the </w:t>
      </w:r>
      <w:r w:rsidR="002D7080">
        <w:rPr>
          <w:sz w:val="22"/>
          <w:szCs w:val="22"/>
        </w:rPr>
        <w:t>Building</w:t>
      </w:r>
      <w:r w:rsidR="0057026C" w:rsidRPr="002C2DDB">
        <w:rPr>
          <w:sz w:val="22"/>
          <w:szCs w:val="22"/>
        </w:rPr>
        <w:t xml:space="preserve"> or its tenants, or invitees; provided that Tenant or its building-approved contractors shall be able to use the loading dock in its normal course of loading and unloading activities, </w:t>
      </w:r>
      <w:r w:rsidR="0057026C">
        <w:rPr>
          <w:sz w:val="22"/>
          <w:szCs w:val="22"/>
        </w:rPr>
        <w:t xml:space="preserve">and </w:t>
      </w:r>
      <w:r w:rsidR="0057026C" w:rsidRPr="002C2DDB">
        <w:rPr>
          <w:sz w:val="22"/>
          <w:szCs w:val="22"/>
        </w:rPr>
        <w:t>for</w:t>
      </w:r>
      <w:r w:rsidR="0057026C">
        <w:rPr>
          <w:sz w:val="22"/>
          <w:szCs w:val="22"/>
        </w:rPr>
        <w:t xml:space="preserve"> merchandise and other</w:t>
      </w:r>
      <w:r w:rsidR="0057026C" w:rsidRPr="002C2DDB">
        <w:rPr>
          <w:sz w:val="22"/>
          <w:szCs w:val="22"/>
        </w:rPr>
        <w:t xml:space="preserve"> articles to be delivered to or received from the Tenant</w:t>
      </w:r>
      <w:r w:rsidR="008C2CAD">
        <w:rPr>
          <w:sz w:val="22"/>
          <w:szCs w:val="22"/>
        </w:rPr>
        <w:t>’</w:t>
      </w:r>
      <w:r w:rsidR="0057026C" w:rsidRPr="002C2DDB">
        <w:rPr>
          <w:sz w:val="22"/>
          <w:szCs w:val="22"/>
        </w:rPr>
        <w:t>s premises.  Children under the age of 18 are specifically prohibited from being in the loading dock and service area</w:t>
      </w:r>
      <w:r w:rsidR="0057026C">
        <w:rPr>
          <w:sz w:val="22"/>
          <w:szCs w:val="22"/>
        </w:rPr>
        <w:t>s</w:t>
      </w:r>
      <w:r w:rsidR="0057026C" w:rsidRPr="002C2DDB">
        <w:rPr>
          <w:sz w:val="22"/>
          <w:szCs w:val="22"/>
        </w:rPr>
        <w:t xml:space="preserve"> at any time, unless prior written permission is received from Landlord</w:t>
      </w:r>
      <w:r w:rsidRPr="009D2103">
        <w:rPr>
          <w:sz w:val="22"/>
          <w:szCs w:val="22"/>
        </w:rPr>
        <w:t>.</w:t>
      </w:r>
    </w:p>
    <w:p w14:paraId="3146AB85" w14:textId="77777777" w:rsidR="00176024" w:rsidRPr="009D2103" w:rsidRDefault="00176024" w:rsidP="00176024">
      <w:pPr>
        <w:jc w:val="both"/>
        <w:rPr>
          <w:sz w:val="22"/>
          <w:szCs w:val="22"/>
        </w:rPr>
      </w:pPr>
    </w:p>
    <w:p w14:paraId="7F2ECB0E" w14:textId="56485BDD" w:rsidR="00176024" w:rsidRPr="009D2103" w:rsidRDefault="00176024" w:rsidP="00176024">
      <w:pPr>
        <w:ind w:left="720" w:hanging="720"/>
        <w:jc w:val="both"/>
        <w:rPr>
          <w:sz w:val="22"/>
          <w:szCs w:val="22"/>
        </w:rPr>
      </w:pPr>
      <w:r w:rsidRPr="009D2103">
        <w:rPr>
          <w:sz w:val="22"/>
          <w:szCs w:val="22"/>
        </w:rPr>
        <w:t xml:space="preserve">12. </w:t>
      </w:r>
      <w:r w:rsidRPr="009D2103">
        <w:rPr>
          <w:sz w:val="22"/>
          <w:szCs w:val="22"/>
        </w:rPr>
        <w:tab/>
      </w:r>
      <w:r w:rsidR="003F7B6C" w:rsidRPr="003F7B6C">
        <w:rPr>
          <w:sz w:val="22"/>
          <w:szCs w:val="22"/>
        </w:rPr>
        <w:t xml:space="preserve">Tenant shall not place, or cause or allow to be placed, any </w:t>
      </w:r>
      <w:r w:rsidR="00063AE1" w:rsidRPr="002C2DDB">
        <w:rPr>
          <w:spacing w:val="-3"/>
          <w:sz w:val="22"/>
          <w:szCs w:val="22"/>
        </w:rPr>
        <w:t>radio or television antenna, loudspeaker</w:t>
      </w:r>
      <w:r w:rsidR="00063AE1">
        <w:rPr>
          <w:spacing w:val="-3"/>
          <w:sz w:val="22"/>
          <w:szCs w:val="22"/>
        </w:rPr>
        <w:t>,</w:t>
      </w:r>
      <w:r w:rsidR="00063AE1" w:rsidRPr="002C2DDB">
        <w:rPr>
          <w:spacing w:val="-3"/>
          <w:sz w:val="22"/>
          <w:szCs w:val="22"/>
        </w:rPr>
        <w:t xml:space="preserve"> </w:t>
      </w:r>
      <w:r w:rsidR="003F7B6C" w:rsidRPr="003F7B6C">
        <w:rPr>
          <w:sz w:val="22"/>
          <w:szCs w:val="22"/>
        </w:rPr>
        <w:t>satellite dish, communications equipment, or computer or microwav</w:t>
      </w:r>
      <w:r w:rsidR="00063AE1">
        <w:rPr>
          <w:sz w:val="22"/>
          <w:szCs w:val="22"/>
        </w:rPr>
        <w:t xml:space="preserve">e receiving equipment, </w:t>
      </w:r>
      <w:r w:rsidR="003F7B6C" w:rsidRPr="003F7B6C">
        <w:rPr>
          <w:sz w:val="22"/>
          <w:szCs w:val="22"/>
        </w:rPr>
        <w:t>or other similar equipment on the roof or exterior walls of the Premi</w:t>
      </w:r>
      <w:r w:rsidR="003F7B6C">
        <w:rPr>
          <w:sz w:val="22"/>
          <w:szCs w:val="22"/>
        </w:rPr>
        <w:t xml:space="preserve">ses, Building or </w:t>
      </w:r>
      <w:r w:rsidR="002D7080">
        <w:rPr>
          <w:sz w:val="22"/>
          <w:szCs w:val="22"/>
        </w:rPr>
        <w:t>Building</w:t>
      </w:r>
      <w:r w:rsidR="00063AE1">
        <w:rPr>
          <w:sz w:val="22"/>
          <w:szCs w:val="22"/>
        </w:rPr>
        <w:t xml:space="preserve"> </w:t>
      </w:r>
      <w:r w:rsidR="00063AE1" w:rsidRPr="002C2DDB">
        <w:rPr>
          <w:spacing w:val="-3"/>
          <w:sz w:val="22"/>
          <w:szCs w:val="22"/>
        </w:rPr>
        <w:t>without obtaining Landlord</w:t>
      </w:r>
      <w:r w:rsidR="008C2CAD">
        <w:rPr>
          <w:spacing w:val="-3"/>
          <w:sz w:val="22"/>
          <w:szCs w:val="22"/>
        </w:rPr>
        <w:t>’</w:t>
      </w:r>
      <w:r w:rsidR="00063AE1" w:rsidRPr="002C2DDB">
        <w:rPr>
          <w:spacing w:val="-3"/>
          <w:sz w:val="22"/>
          <w:szCs w:val="22"/>
        </w:rPr>
        <w:t>s prior approval as set forth in the Lease</w:t>
      </w:r>
      <w:r w:rsidR="003F7B6C" w:rsidRPr="003F7B6C">
        <w:rPr>
          <w:sz w:val="22"/>
          <w:szCs w:val="22"/>
        </w:rPr>
        <w:t>. Landlord may remove any such equipment so placed without notice to</w:t>
      </w:r>
      <w:r w:rsidR="003F7B6C">
        <w:rPr>
          <w:sz w:val="22"/>
          <w:szCs w:val="22"/>
        </w:rPr>
        <w:t>,</w:t>
      </w:r>
      <w:r w:rsidR="003F7B6C" w:rsidRPr="003F7B6C">
        <w:rPr>
          <w:sz w:val="22"/>
          <w:szCs w:val="22"/>
        </w:rPr>
        <w:t xml:space="preserve"> and at the expense of</w:t>
      </w:r>
      <w:r w:rsidR="003F7B6C">
        <w:rPr>
          <w:sz w:val="22"/>
          <w:szCs w:val="22"/>
        </w:rPr>
        <w:t>,</w:t>
      </w:r>
      <w:r w:rsidR="003F7B6C" w:rsidRPr="003F7B6C">
        <w:rPr>
          <w:sz w:val="22"/>
          <w:szCs w:val="22"/>
        </w:rPr>
        <w:t xml:space="preserve"> Tenant</w:t>
      </w:r>
      <w:r w:rsidRPr="009D2103">
        <w:rPr>
          <w:sz w:val="22"/>
          <w:szCs w:val="22"/>
        </w:rPr>
        <w:t>.</w:t>
      </w:r>
      <w:r w:rsidR="00063AE1">
        <w:rPr>
          <w:sz w:val="22"/>
          <w:szCs w:val="22"/>
        </w:rPr>
        <w:t xml:space="preserve"> </w:t>
      </w:r>
      <w:r w:rsidR="00063AE1" w:rsidRPr="002C2DDB">
        <w:rPr>
          <w:spacing w:val="-3"/>
          <w:sz w:val="22"/>
          <w:szCs w:val="22"/>
        </w:rPr>
        <w:t xml:space="preserve">Tenant shall not interfere with radio or television broadcasting or reception from or in the </w:t>
      </w:r>
      <w:r w:rsidR="002D7080">
        <w:rPr>
          <w:spacing w:val="-3"/>
          <w:sz w:val="22"/>
          <w:szCs w:val="22"/>
        </w:rPr>
        <w:t>Building</w:t>
      </w:r>
      <w:r w:rsidR="00063AE1" w:rsidRPr="002C2DDB">
        <w:rPr>
          <w:spacing w:val="-3"/>
          <w:sz w:val="22"/>
          <w:szCs w:val="22"/>
        </w:rPr>
        <w:t xml:space="preserve"> or elsewhere</w:t>
      </w:r>
      <w:r w:rsidR="00063AE1">
        <w:rPr>
          <w:spacing w:val="-3"/>
          <w:sz w:val="22"/>
          <w:szCs w:val="22"/>
        </w:rPr>
        <w:t>.</w:t>
      </w:r>
    </w:p>
    <w:p w14:paraId="4130CBB3" w14:textId="77777777" w:rsidR="00176024" w:rsidRPr="009D2103" w:rsidRDefault="00176024" w:rsidP="00176024">
      <w:pPr>
        <w:jc w:val="both"/>
        <w:rPr>
          <w:sz w:val="22"/>
          <w:szCs w:val="22"/>
        </w:rPr>
      </w:pPr>
    </w:p>
    <w:p w14:paraId="0803765C" w14:textId="77E60111" w:rsidR="00176024" w:rsidRPr="009D2103" w:rsidRDefault="00176024" w:rsidP="00176024">
      <w:pPr>
        <w:ind w:left="720" w:hanging="720"/>
        <w:jc w:val="both"/>
        <w:rPr>
          <w:sz w:val="22"/>
          <w:szCs w:val="22"/>
        </w:rPr>
      </w:pPr>
      <w:r w:rsidRPr="009D2103">
        <w:rPr>
          <w:sz w:val="22"/>
          <w:szCs w:val="22"/>
        </w:rPr>
        <w:t xml:space="preserve">13. </w:t>
      </w:r>
      <w:r w:rsidRPr="009D2103">
        <w:rPr>
          <w:sz w:val="22"/>
          <w:szCs w:val="22"/>
        </w:rPr>
        <w:tab/>
      </w:r>
      <w:r w:rsidR="008216A5" w:rsidRPr="008216A5">
        <w:rPr>
          <w:sz w:val="22"/>
          <w:szCs w:val="22"/>
        </w:rPr>
        <w:t>Tenant shall not disturb, solicit or canvass any occupant or</w:t>
      </w:r>
      <w:r w:rsidR="008216A5">
        <w:rPr>
          <w:sz w:val="22"/>
          <w:szCs w:val="22"/>
        </w:rPr>
        <w:t xml:space="preserve"> customer of the </w:t>
      </w:r>
      <w:r w:rsidR="002D7080">
        <w:rPr>
          <w:sz w:val="22"/>
          <w:szCs w:val="22"/>
        </w:rPr>
        <w:t>Building</w:t>
      </w:r>
      <w:r w:rsidR="008216A5" w:rsidRPr="008216A5">
        <w:rPr>
          <w:sz w:val="22"/>
          <w:szCs w:val="22"/>
        </w:rPr>
        <w:t xml:space="preserve"> within the </w:t>
      </w:r>
      <w:r w:rsidR="002752EF">
        <w:rPr>
          <w:sz w:val="22"/>
          <w:szCs w:val="22"/>
        </w:rPr>
        <w:t>C</w:t>
      </w:r>
      <w:r w:rsidR="008216A5">
        <w:rPr>
          <w:sz w:val="22"/>
          <w:szCs w:val="22"/>
        </w:rPr>
        <w:t>ommo</w:t>
      </w:r>
      <w:r w:rsidR="004355FB">
        <w:rPr>
          <w:sz w:val="22"/>
          <w:szCs w:val="22"/>
        </w:rPr>
        <w:t>n</w:t>
      </w:r>
      <w:r w:rsidR="002752EF">
        <w:rPr>
          <w:sz w:val="22"/>
          <w:szCs w:val="22"/>
        </w:rPr>
        <w:t xml:space="preserve"> A</w:t>
      </w:r>
      <w:r w:rsidR="004355FB">
        <w:rPr>
          <w:sz w:val="22"/>
          <w:szCs w:val="22"/>
        </w:rPr>
        <w:t xml:space="preserve">reas of the </w:t>
      </w:r>
      <w:r w:rsidR="002D7080">
        <w:rPr>
          <w:sz w:val="22"/>
          <w:szCs w:val="22"/>
        </w:rPr>
        <w:t>Building</w:t>
      </w:r>
      <w:r w:rsidR="004355FB">
        <w:rPr>
          <w:sz w:val="22"/>
          <w:szCs w:val="22"/>
        </w:rPr>
        <w:t>, n</w:t>
      </w:r>
      <w:r w:rsidR="008216A5" w:rsidRPr="008216A5">
        <w:rPr>
          <w:sz w:val="22"/>
          <w:szCs w:val="22"/>
        </w:rPr>
        <w:t xml:space="preserve">or shall Tenant permit the distribution of flyers, handbills or other such advertising to pedestrians or on vehicles anywhere in the </w:t>
      </w:r>
      <w:r w:rsidR="002752EF">
        <w:rPr>
          <w:sz w:val="22"/>
          <w:szCs w:val="22"/>
        </w:rPr>
        <w:t>C</w:t>
      </w:r>
      <w:r w:rsidR="002752EF" w:rsidRPr="008216A5">
        <w:rPr>
          <w:sz w:val="22"/>
          <w:szCs w:val="22"/>
        </w:rPr>
        <w:t>om</w:t>
      </w:r>
      <w:r w:rsidR="002752EF">
        <w:rPr>
          <w:sz w:val="22"/>
          <w:szCs w:val="22"/>
        </w:rPr>
        <w:t>mon A</w:t>
      </w:r>
      <w:r w:rsidR="004355FB">
        <w:rPr>
          <w:sz w:val="22"/>
          <w:szCs w:val="22"/>
        </w:rPr>
        <w:t xml:space="preserve">reas of the </w:t>
      </w:r>
      <w:r w:rsidR="002D7080">
        <w:rPr>
          <w:sz w:val="22"/>
          <w:szCs w:val="22"/>
        </w:rPr>
        <w:t>Building</w:t>
      </w:r>
      <w:r w:rsidR="008216A5" w:rsidRPr="008216A5">
        <w:rPr>
          <w:sz w:val="22"/>
          <w:szCs w:val="22"/>
        </w:rPr>
        <w:t>.  Tenant agrees to cooperate with Landlord and its agents to prevent such activities</w:t>
      </w:r>
      <w:r w:rsidRPr="009D2103">
        <w:rPr>
          <w:sz w:val="22"/>
          <w:szCs w:val="22"/>
        </w:rPr>
        <w:t>.</w:t>
      </w:r>
    </w:p>
    <w:p w14:paraId="07E06338" w14:textId="77777777" w:rsidR="00176024" w:rsidRPr="009D2103" w:rsidRDefault="00176024" w:rsidP="00176024">
      <w:pPr>
        <w:jc w:val="both"/>
        <w:rPr>
          <w:sz w:val="22"/>
          <w:szCs w:val="22"/>
        </w:rPr>
      </w:pPr>
    </w:p>
    <w:p w14:paraId="464B0CDF" w14:textId="70DFB458" w:rsidR="00176024" w:rsidRPr="009D2103" w:rsidRDefault="00176024" w:rsidP="00176024">
      <w:pPr>
        <w:ind w:left="720" w:hanging="720"/>
        <w:jc w:val="both"/>
        <w:rPr>
          <w:sz w:val="22"/>
          <w:szCs w:val="22"/>
        </w:rPr>
      </w:pPr>
      <w:r w:rsidRPr="009D2103">
        <w:rPr>
          <w:sz w:val="22"/>
          <w:szCs w:val="22"/>
        </w:rPr>
        <w:t>1</w:t>
      </w:r>
      <w:r w:rsidR="00897564">
        <w:rPr>
          <w:sz w:val="22"/>
          <w:szCs w:val="22"/>
        </w:rPr>
        <w:t xml:space="preserve">4. </w:t>
      </w:r>
      <w:r w:rsidR="00897564">
        <w:rPr>
          <w:sz w:val="22"/>
          <w:szCs w:val="22"/>
        </w:rPr>
        <w:tab/>
        <w:t>Tenants shall not</w:t>
      </w:r>
      <w:r w:rsidRPr="009D2103">
        <w:rPr>
          <w:sz w:val="22"/>
          <w:szCs w:val="22"/>
        </w:rPr>
        <w:t xml:space="preserve"> interfere in any way with other tenants, or persons having business with them.</w:t>
      </w:r>
      <w:r w:rsidR="000045AB">
        <w:rPr>
          <w:sz w:val="22"/>
          <w:szCs w:val="22"/>
        </w:rPr>
        <w:t xml:space="preserve">  </w:t>
      </w:r>
      <w:r w:rsidR="000045AB" w:rsidRPr="000B6F5C">
        <w:rPr>
          <w:sz w:val="22"/>
          <w:szCs w:val="22"/>
        </w:rPr>
        <w:t>No animals (other than those aiding the disabled suc</w:t>
      </w:r>
      <w:r w:rsidR="000045AB">
        <w:rPr>
          <w:sz w:val="22"/>
          <w:szCs w:val="22"/>
        </w:rPr>
        <w:t xml:space="preserve">h as </w:t>
      </w:r>
      <w:r w:rsidR="008C2CAD">
        <w:rPr>
          <w:sz w:val="22"/>
          <w:szCs w:val="22"/>
        </w:rPr>
        <w:t>“</w:t>
      </w:r>
      <w:r w:rsidR="000045AB">
        <w:rPr>
          <w:sz w:val="22"/>
          <w:szCs w:val="22"/>
        </w:rPr>
        <w:t>seeing eye</w:t>
      </w:r>
      <w:r w:rsidR="008C2CAD">
        <w:rPr>
          <w:sz w:val="22"/>
          <w:szCs w:val="22"/>
        </w:rPr>
        <w:t>”</w:t>
      </w:r>
      <w:r w:rsidR="000045AB">
        <w:rPr>
          <w:sz w:val="22"/>
          <w:szCs w:val="22"/>
        </w:rPr>
        <w:t xml:space="preserve"> dogs)</w:t>
      </w:r>
      <w:r w:rsidR="000045AB" w:rsidRPr="000B6F5C">
        <w:rPr>
          <w:sz w:val="22"/>
          <w:szCs w:val="22"/>
        </w:rPr>
        <w:t xml:space="preserve"> shall be brought in or kept in or about the Premises or the </w:t>
      </w:r>
      <w:r w:rsidR="002D7080">
        <w:rPr>
          <w:sz w:val="22"/>
          <w:szCs w:val="22"/>
        </w:rPr>
        <w:t>Building</w:t>
      </w:r>
      <w:r w:rsidR="000045AB" w:rsidRPr="000B6F5C">
        <w:rPr>
          <w:sz w:val="22"/>
          <w:szCs w:val="22"/>
        </w:rPr>
        <w:t xml:space="preserve"> and/or Common Areas</w:t>
      </w:r>
      <w:r w:rsidR="000045AB">
        <w:rPr>
          <w:sz w:val="22"/>
          <w:szCs w:val="22"/>
        </w:rPr>
        <w:t>.</w:t>
      </w:r>
    </w:p>
    <w:p w14:paraId="4839A353" w14:textId="77777777" w:rsidR="00176024" w:rsidRPr="009D2103" w:rsidRDefault="00176024" w:rsidP="00176024">
      <w:pPr>
        <w:jc w:val="both"/>
        <w:rPr>
          <w:sz w:val="22"/>
          <w:szCs w:val="22"/>
        </w:rPr>
      </w:pPr>
    </w:p>
    <w:p w14:paraId="663B7899" w14:textId="67622EA2" w:rsidR="00176024" w:rsidRPr="009D2103" w:rsidRDefault="00176024" w:rsidP="00176024">
      <w:pPr>
        <w:ind w:left="720" w:hanging="720"/>
        <w:jc w:val="both"/>
        <w:rPr>
          <w:sz w:val="22"/>
          <w:szCs w:val="22"/>
        </w:rPr>
      </w:pPr>
      <w:r w:rsidRPr="009D2103">
        <w:rPr>
          <w:sz w:val="22"/>
          <w:szCs w:val="22"/>
        </w:rPr>
        <w:t xml:space="preserve">15. </w:t>
      </w:r>
      <w:r w:rsidRPr="009D2103">
        <w:rPr>
          <w:sz w:val="22"/>
          <w:szCs w:val="22"/>
        </w:rPr>
        <w:tab/>
      </w:r>
      <w:r w:rsidR="00FC731D">
        <w:rPr>
          <w:sz w:val="22"/>
          <w:szCs w:val="22"/>
        </w:rPr>
        <w:t>All t</w:t>
      </w:r>
      <w:r w:rsidR="006F3D54" w:rsidRPr="006F3D54">
        <w:rPr>
          <w:sz w:val="22"/>
          <w:szCs w:val="22"/>
        </w:rPr>
        <w:t xml:space="preserve">rash, refuse and waste materials shall be stored in adequate containers which shall be removed from the Premises by Tenant and disposed of in a clean and sanitary manner. No trash may be dragged across or stored in the </w:t>
      </w:r>
      <w:r w:rsidR="002752EF">
        <w:rPr>
          <w:sz w:val="22"/>
          <w:szCs w:val="22"/>
        </w:rPr>
        <w:t>C</w:t>
      </w:r>
      <w:r w:rsidR="002752EF" w:rsidRPr="006F3D54">
        <w:rPr>
          <w:sz w:val="22"/>
          <w:szCs w:val="22"/>
        </w:rPr>
        <w:t xml:space="preserve">ommon </w:t>
      </w:r>
      <w:r w:rsidR="002752EF">
        <w:rPr>
          <w:sz w:val="22"/>
          <w:szCs w:val="22"/>
        </w:rPr>
        <w:t>A</w:t>
      </w:r>
      <w:r w:rsidR="002752EF" w:rsidRPr="006F3D54">
        <w:rPr>
          <w:sz w:val="22"/>
          <w:szCs w:val="22"/>
        </w:rPr>
        <w:t>reas</w:t>
      </w:r>
      <w:r w:rsidR="006F3D54" w:rsidRPr="006F3D54">
        <w:rPr>
          <w:sz w:val="22"/>
          <w:szCs w:val="22"/>
        </w:rPr>
        <w:t xml:space="preserve">. </w:t>
      </w:r>
      <w:r w:rsidR="00FE3797">
        <w:rPr>
          <w:sz w:val="22"/>
          <w:szCs w:val="22"/>
        </w:rPr>
        <w:t xml:space="preserve"> T</w:t>
      </w:r>
      <w:r w:rsidR="006F3D54" w:rsidRPr="006F3D54">
        <w:rPr>
          <w:sz w:val="22"/>
          <w:szCs w:val="22"/>
        </w:rPr>
        <w:t>rash must be contained in leak-proof containers.  Sidewalk trash containers are not to be used for Tenant</w:t>
      </w:r>
      <w:r w:rsidR="008C2CAD">
        <w:rPr>
          <w:sz w:val="22"/>
          <w:szCs w:val="22"/>
        </w:rPr>
        <w:t>’</w:t>
      </w:r>
      <w:r w:rsidR="006F3D54" w:rsidRPr="006F3D54">
        <w:rPr>
          <w:sz w:val="22"/>
          <w:szCs w:val="22"/>
        </w:rPr>
        <w:t>s trash; they are for customers</w:t>
      </w:r>
      <w:r w:rsidR="008C2CAD">
        <w:rPr>
          <w:sz w:val="22"/>
          <w:szCs w:val="22"/>
        </w:rPr>
        <w:t>’</w:t>
      </w:r>
      <w:r w:rsidR="006F3D54" w:rsidRPr="006F3D54">
        <w:rPr>
          <w:sz w:val="22"/>
          <w:szCs w:val="22"/>
        </w:rPr>
        <w:t xml:space="preserve"> use. Tenant shall not burn any trash or garbage of any kind in or about the</w:t>
      </w:r>
      <w:r w:rsidR="006F3D54">
        <w:rPr>
          <w:sz w:val="22"/>
          <w:szCs w:val="22"/>
        </w:rPr>
        <w:t xml:space="preserve"> Premises or the </w:t>
      </w:r>
      <w:r w:rsidR="002D7080">
        <w:rPr>
          <w:sz w:val="22"/>
          <w:szCs w:val="22"/>
        </w:rPr>
        <w:t>Building</w:t>
      </w:r>
      <w:r w:rsidR="00B76B54">
        <w:rPr>
          <w:sz w:val="22"/>
          <w:szCs w:val="22"/>
        </w:rPr>
        <w:t>. Any tenant using grease</w:t>
      </w:r>
      <w:r w:rsidR="006F3D54" w:rsidRPr="006F3D54">
        <w:rPr>
          <w:sz w:val="22"/>
          <w:szCs w:val="22"/>
        </w:rPr>
        <w:t xml:space="preserve"> must contract with a grease removal company and store the grease barrel(s) inside its premises</w:t>
      </w:r>
      <w:r w:rsidRPr="009D2103">
        <w:rPr>
          <w:sz w:val="22"/>
          <w:szCs w:val="22"/>
        </w:rPr>
        <w:t>.</w:t>
      </w:r>
    </w:p>
    <w:p w14:paraId="128E706F" w14:textId="77777777" w:rsidR="00176024" w:rsidRPr="009D2103" w:rsidRDefault="00176024" w:rsidP="00176024">
      <w:pPr>
        <w:jc w:val="both"/>
        <w:rPr>
          <w:sz w:val="22"/>
          <w:szCs w:val="22"/>
        </w:rPr>
      </w:pPr>
    </w:p>
    <w:p w14:paraId="7D7C068C" w14:textId="76A09CC0" w:rsidR="00176024" w:rsidRDefault="00176024" w:rsidP="00176024">
      <w:pPr>
        <w:ind w:left="720" w:hanging="720"/>
        <w:jc w:val="both"/>
        <w:rPr>
          <w:sz w:val="22"/>
          <w:szCs w:val="22"/>
        </w:rPr>
      </w:pPr>
      <w:r w:rsidRPr="009D2103">
        <w:rPr>
          <w:sz w:val="22"/>
          <w:szCs w:val="22"/>
        </w:rPr>
        <w:lastRenderedPageBreak/>
        <w:t xml:space="preserve">16. </w:t>
      </w:r>
      <w:r w:rsidRPr="009D2103">
        <w:rPr>
          <w:sz w:val="22"/>
          <w:szCs w:val="22"/>
        </w:rPr>
        <w:tab/>
      </w:r>
      <w:r w:rsidR="00E103CC" w:rsidRPr="00E103CC">
        <w:rPr>
          <w:sz w:val="22"/>
          <w:szCs w:val="22"/>
        </w:rPr>
        <w:t>Except in connection with normal and customary equipment, goods and supplies used in connection with the operation of Tenant</w:t>
      </w:r>
      <w:r w:rsidR="008C2CAD">
        <w:rPr>
          <w:sz w:val="22"/>
          <w:szCs w:val="22"/>
        </w:rPr>
        <w:t>’</w:t>
      </w:r>
      <w:r w:rsidR="00E103CC" w:rsidRPr="00E103CC">
        <w:rPr>
          <w:sz w:val="22"/>
          <w:szCs w:val="22"/>
        </w:rPr>
        <w:t xml:space="preserve">s permitted use, Tenant shall not use or keep in or on the Premises or </w:t>
      </w:r>
      <w:r w:rsidR="002752EF">
        <w:rPr>
          <w:sz w:val="22"/>
          <w:szCs w:val="22"/>
        </w:rPr>
        <w:t>C</w:t>
      </w:r>
      <w:r w:rsidR="002752EF" w:rsidRPr="00E103CC">
        <w:rPr>
          <w:sz w:val="22"/>
          <w:szCs w:val="22"/>
        </w:rPr>
        <w:t>o</w:t>
      </w:r>
      <w:r w:rsidR="002752EF">
        <w:rPr>
          <w:sz w:val="22"/>
          <w:szCs w:val="22"/>
        </w:rPr>
        <w:t xml:space="preserve">mmon Area </w:t>
      </w:r>
      <w:r w:rsidR="00E103CC">
        <w:rPr>
          <w:sz w:val="22"/>
          <w:szCs w:val="22"/>
        </w:rPr>
        <w:t xml:space="preserve">of the </w:t>
      </w:r>
      <w:r w:rsidR="002D7080">
        <w:rPr>
          <w:sz w:val="22"/>
          <w:szCs w:val="22"/>
        </w:rPr>
        <w:t>Building</w:t>
      </w:r>
      <w:r w:rsidR="00E103CC" w:rsidRPr="00E103CC">
        <w:rPr>
          <w:sz w:val="22"/>
          <w:szCs w:val="22"/>
        </w:rPr>
        <w:t xml:space="preserve"> any kerosene, gasoline or other flammable</w:t>
      </w:r>
      <w:r w:rsidR="00E103CC">
        <w:rPr>
          <w:sz w:val="22"/>
          <w:szCs w:val="22"/>
        </w:rPr>
        <w:t>,</w:t>
      </w:r>
      <w:r w:rsidR="00E103CC" w:rsidRPr="00E103CC">
        <w:rPr>
          <w:sz w:val="22"/>
          <w:szCs w:val="22"/>
        </w:rPr>
        <w:t xml:space="preserve"> </w:t>
      </w:r>
      <w:r w:rsidR="00E103CC" w:rsidRPr="009D2103">
        <w:rPr>
          <w:sz w:val="22"/>
          <w:szCs w:val="22"/>
        </w:rPr>
        <w:t>inflammable or explosive</w:t>
      </w:r>
      <w:r w:rsidR="00E103CC" w:rsidRPr="00E103CC">
        <w:rPr>
          <w:sz w:val="22"/>
          <w:szCs w:val="22"/>
        </w:rPr>
        <w:t xml:space="preserve"> or combustible fluid </w:t>
      </w:r>
      <w:r w:rsidRPr="009D2103">
        <w:rPr>
          <w:sz w:val="22"/>
          <w:szCs w:val="22"/>
        </w:rPr>
        <w:t>or substance.</w:t>
      </w:r>
    </w:p>
    <w:p w14:paraId="1A1419DB" w14:textId="77777777" w:rsidR="00D74524" w:rsidRDefault="00D74524" w:rsidP="00176024">
      <w:pPr>
        <w:ind w:left="720" w:hanging="720"/>
        <w:jc w:val="both"/>
        <w:rPr>
          <w:sz w:val="22"/>
          <w:szCs w:val="22"/>
        </w:rPr>
      </w:pPr>
    </w:p>
    <w:p w14:paraId="103096BE" w14:textId="55E6A99F" w:rsidR="007E625C" w:rsidRDefault="00D74524" w:rsidP="00176024">
      <w:pPr>
        <w:ind w:left="720" w:hanging="720"/>
        <w:jc w:val="both"/>
        <w:rPr>
          <w:sz w:val="22"/>
          <w:szCs w:val="22"/>
        </w:rPr>
      </w:pPr>
      <w:r>
        <w:rPr>
          <w:sz w:val="22"/>
          <w:szCs w:val="22"/>
        </w:rPr>
        <w:t>17.</w:t>
      </w:r>
      <w:r>
        <w:rPr>
          <w:sz w:val="22"/>
          <w:szCs w:val="22"/>
        </w:rPr>
        <w:tab/>
      </w:r>
      <w:r w:rsidR="00276AF1" w:rsidRPr="00276AF1">
        <w:rPr>
          <w:sz w:val="22"/>
          <w:szCs w:val="22"/>
        </w:rPr>
        <w:t>Landlord reserves the right to exclude o</w:t>
      </w:r>
      <w:r w:rsidR="00276AF1">
        <w:rPr>
          <w:sz w:val="22"/>
          <w:szCs w:val="22"/>
        </w:rPr>
        <w:t xml:space="preserve">r expel from the </w:t>
      </w:r>
      <w:r w:rsidR="002D7080">
        <w:rPr>
          <w:sz w:val="22"/>
          <w:szCs w:val="22"/>
        </w:rPr>
        <w:t>Building</w:t>
      </w:r>
      <w:r w:rsidR="00276AF1" w:rsidRPr="00276AF1">
        <w:rPr>
          <w:sz w:val="22"/>
          <w:szCs w:val="22"/>
        </w:rPr>
        <w:t xml:space="preserve"> any person who, in the judgment of Landlord, is intoxicated or under the influence of liquor or drugs, </w:t>
      </w:r>
      <w:r w:rsidR="005F17F3">
        <w:rPr>
          <w:sz w:val="22"/>
          <w:szCs w:val="22"/>
        </w:rPr>
        <w:t xml:space="preserve">or </w:t>
      </w:r>
      <w:r w:rsidR="005F17F3" w:rsidRPr="005F17F3">
        <w:rPr>
          <w:sz w:val="22"/>
          <w:szCs w:val="22"/>
        </w:rPr>
        <w:t xml:space="preserve">whose presence in the judgment of Landlord shall be prejudicial to the safety, character, reputation and interests of the </w:t>
      </w:r>
      <w:r w:rsidR="002D7080">
        <w:rPr>
          <w:sz w:val="22"/>
          <w:szCs w:val="22"/>
        </w:rPr>
        <w:t>Building</w:t>
      </w:r>
      <w:r w:rsidR="005F17F3" w:rsidRPr="005F17F3">
        <w:rPr>
          <w:sz w:val="22"/>
          <w:szCs w:val="22"/>
        </w:rPr>
        <w:t xml:space="preserve"> or its tenants</w:t>
      </w:r>
      <w:r w:rsidR="005F17F3">
        <w:rPr>
          <w:sz w:val="22"/>
          <w:szCs w:val="22"/>
        </w:rPr>
        <w:t>,</w:t>
      </w:r>
      <w:r w:rsidR="005F17F3" w:rsidRPr="00276AF1">
        <w:rPr>
          <w:sz w:val="22"/>
          <w:szCs w:val="22"/>
        </w:rPr>
        <w:t xml:space="preserve"> </w:t>
      </w:r>
      <w:r w:rsidR="00276AF1" w:rsidRPr="00276AF1">
        <w:rPr>
          <w:sz w:val="22"/>
          <w:szCs w:val="22"/>
        </w:rPr>
        <w:t>or who shall in any manner do any act in violation of any of these Rules and Regulations</w:t>
      </w:r>
      <w:r w:rsidR="005F17F3" w:rsidRPr="005F17F3">
        <w:rPr>
          <w:sz w:val="22"/>
          <w:szCs w:val="22"/>
        </w:rPr>
        <w:t>; provided, however, that nothing herein contained shall be construed to prevent access by persons with whom the Tenant normally deals in the ordinary course of Tenant</w:t>
      </w:r>
      <w:r w:rsidR="008C2CAD">
        <w:rPr>
          <w:sz w:val="22"/>
          <w:szCs w:val="22"/>
        </w:rPr>
        <w:t>’</w:t>
      </w:r>
      <w:r w:rsidR="005F17F3" w:rsidRPr="005F17F3">
        <w:rPr>
          <w:sz w:val="22"/>
          <w:szCs w:val="22"/>
        </w:rPr>
        <w:t>s business unless such persons are engaged in illegal activities</w:t>
      </w:r>
      <w:r w:rsidR="005F17F3">
        <w:rPr>
          <w:sz w:val="22"/>
          <w:szCs w:val="22"/>
        </w:rPr>
        <w:t>.</w:t>
      </w:r>
      <w:r w:rsidR="007E625C">
        <w:rPr>
          <w:sz w:val="22"/>
          <w:szCs w:val="22"/>
        </w:rPr>
        <w:t xml:space="preserve"> </w:t>
      </w:r>
    </w:p>
    <w:p w14:paraId="3313A2A2" w14:textId="77777777" w:rsidR="007E625C" w:rsidRDefault="007E625C" w:rsidP="00176024">
      <w:pPr>
        <w:ind w:left="720" w:hanging="720"/>
        <w:jc w:val="both"/>
        <w:rPr>
          <w:sz w:val="22"/>
          <w:szCs w:val="22"/>
        </w:rPr>
      </w:pPr>
    </w:p>
    <w:p w14:paraId="1352EFC1" w14:textId="38877EAC" w:rsidR="00D74524" w:rsidRPr="009D2103" w:rsidRDefault="007E625C" w:rsidP="00176024">
      <w:pPr>
        <w:ind w:left="720" w:hanging="720"/>
        <w:jc w:val="both"/>
        <w:rPr>
          <w:sz w:val="22"/>
          <w:szCs w:val="22"/>
        </w:rPr>
      </w:pPr>
      <w:r>
        <w:rPr>
          <w:sz w:val="22"/>
          <w:szCs w:val="22"/>
        </w:rPr>
        <w:t>18.</w:t>
      </w:r>
      <w:r>
        <w:rPr>
          <w:sz w:val="22"/>
          <w:szCs w:val="22"/>
        </w:rPr>
        <w:tab/>
      </w:r>
      <w:r w:rsidRPr="007E625C">
        <w:rPr>
          <w:sz w:val="22"/>
          <w:szCs w:val="22"/>
        </w:rPr>
        <w:t xml:space="preserve">In case of invasion, mob, riot, public excitement, emergency or other commotion or any structural damage from any cause whatsoever, Landlord reserves the right to prevent access to the </w:t>
      </w:r>
      <w:r w:rsidR="002D7080">
        <w:rPr>
          <w:sz w:val="22"/>
          <w:szCs w:val="22"/>
        </w:rPr>
        <w:t>Building</w:t>
      </w:r>
      <w:r w:rsidRPr="007E625C">
        <w:rPr>
          <w:sz w:val="22"/>
          <w:szCs w:val="22"/>
        </w:rPr>
        <w:t xml:space="preserve"> and/or Common Areas</w:t>
      </w:r>
      <w:r>
        <w:rPr>
          <w:sz w:val="22"/>
          <w:szCs w:val="22"/>
        </w:rPr>
        <w:t>, or any part thereof,</w:t>
      </w:r>
      <w:r w:rsidRPr="007E625C">
        <w:rPr>
          <w:sz w:val="22"/>
          <w:szCs w:val="22"/>
        </w:rPr>
        <w:t xml:space="preserve"> during the continuance o</w:t>
      </w:r>
      <w:r>
        <w:rPr>
          <w:sz w:val="22"/>
          <w:szCs w:val="22"/>
        </w:rPr>
        <w:t>f the same, by closing entrances, doors,</w:t>
      </w:r>
      <w:r w:rsidRPr="007E625C">
        <w:rPr>
          <w:sz w:val="22"/>
          <w:szCs w:val="22"/>
        </w:rPr>
        <w:t xml:space="preserve"> or otherwise, for the safety of the tenants and protection of the </w:t>
      </w:r>
      <w:r w:rsidR="002D7080">
        <w:rPr>
          <w:sz w:val="22"/>
          <w:szCs w:val="22"/>
        </w:rPr>
        <w:t>Building</w:t>
      </w:r>
      <w:r w:rsidRPr="007E625C">
        <w:rPr>
          <w:sz w:val="22"/>
          <w:szCs w:val="22"/>
        </w:rPr>
        <w:t xml:space="preserve"> and/or Common Areas and </w:t>
      </w:r>
      <w:r>
        <w:rPr>
          <w:sz w:val="22"/>
          <w:szCs w:val="22"/>
        </w:rPr>
        <w:t xml:space="preserve">persons and </w:t>
      </w:r>
      <w:r w:rsidRPr="007E625C">
        <w:rPr>
          <w:sz w:val="22"/>
          <w:szCs w:val="22"/>
        </w:rPr>
        <w:t xml:space="preserve">property therein. Anything to the foregoing notwithstanding, Landlord shall have no duty to provide security protection for the </w:t>
      </w:r>
      <w:r w:rsidR="002D7080">
        <w:rPr>
          <w:sz w:val="22"/>
          <w:szCs w:val="22"/>
        </w:rPr>
        <w:t>Building</w:t>
      </w:r>
      <w:r w:rsidRPr="007E625C">
        <w:rPr>
          <w:sz w:val="22"/>
          <w:szCs w:val="22"/>
        </w:rPr>
        <w:t xml:space="preserve"> and/or Common Areas at any time or to monitor access thereto</w:t>
      </w:r>
      <w:r>
        <w:rPr>
          <w:sz w:val="22"/>
          <w:szCs w:val="22"/>
        </w:rPr>
        <w:t>.</w:t>
      </w:r>
    </w:p>
    <w:p w14:paraId="6FC47CDA" w14:textId="77777777" w:rsidR="00176024" w:rsidRPr="009D2103" w:rsidRDefault="00176024" w:rsidP="00176024">
      <w:pPr>
        <w:jc w:val="both"/>
        <w:rPr>
          <w:sz w:val="22"/>
          <w:szCs w:val="22"/>
        </w:rPr>
      </w:pPr>
    </w:p>
    <w:p w14:paraId="5FF6AACF" w14:textId="48EFEE8A" w:rsidR="00176024" w:rsidRDefault="00A32837" w:rsidP="00176024">
      <w:pPr>
        <w:ind w:left="720" w:hanging="720"/>
        <w:jc w:val="both"/>
        <w:rPr>
          <w:sz w:val="22"/>
          <w:szCs w:val="22"/>
        </w:rPr>
      </w:pPr>
      <w:r>
        <w:rPr>
          <w:sz w:val="22"/>
          <w:szCs w:val="22"/>
        </w:rPr>
        <w:t>19</w:t>
      </w:r>
      <w:r w:rsidR="00176024" w:rsidRPr="009D2103">
        <w:rPr>
          <w:sz w:val="22"/>
          <w:szCs w:val="22"/>
        </w:rPr>
        <w:t xml:space="preserve">. </w:t>
      </w:r>
      <w:r w:rsidR="00176024" w:rsidRPr="009D2103">
        <w:rPr>
          <w:sz w:val="22"/>
          <w:szCs w:val="22"/>
        </w:rPr>
        <w:tab/>
        <w:t>Tenants shall comply with Landlord</w:t>
      </w:r>
      <w:r w:rsidR="008C2CAD">
        <w:rPr>
          <w:sz w:val="22"/>
          <w:szCs w:val="22"/>
        </w:rPr>
        <w:t>’</w:t>
      </w:r>
      <w:r w:rsidR="00176024" w:rsidRPr="009D2103">
        <w:rPr>
          <w:sz w:val="22"/>
          <w:szCs w:val="22"/>
        </w:rPr>
        <w:t>s no-smoking and sustainability policies.</w:t>
      </w:r>
    </w:p>
    <w:p w14:paraId="1503AB88" w14:textId="77777777" w:rsidR="007B73CC" w:rsidRDefault="007B73CC" w:rsidP="00176024">
      <w:pPr>
        <w:ind w:left="720" w:hanging="720"/>
        <w:jc w:val="both"/>
        <w:rPr>
          <w:sz w:val="22"/>
          <w:szCs w:val="22"/>
        </w:rPr>
      </w:pPr>
    </w:p>
    <w:p w14:paraId="48D83C33" w14:textId="77777777" w:rsidR="007B73CC" w:rsidRDefault="007B73CC" w:rsidP="00176024">
      <w:pPr>
        <w:ind w:left="720" w:hanging="720"/>
        <w:jc w:val="both"/>
        <w:rPr>
          <w:sz w:val="22"/>
          <w:szCs w:val="22"/>
        </w:rPr>
      </w:pPr>
      <w:r>
        <w:rPr>
          <w:sz w:val="22"/>
          <w:szCs w:val="22"/>
        </w:rPr>
        <w:t>20.</w:t>
      </w:r>
      <w:r>
        <w:rPr>
          <w:sz w:val="22"/>
          <w:szCs w:val="22"/>
        </w:rPr>
        <w:tab/>
      </w:r>
      <w:r w:rsidRPr="007B73CC">
        <w:rPr>
          <w:sz w:val="22"/>
          <w:szCs w:val="22"/>
        </w:rPr>
        <w:t>Tenant must provide Landlord with names and telephone numbers</w:t>
      </w:r>
      <w:r w:rsidR="006841BC">
        <w:rPr>
          <w:sz w:val="22"/>
          <w:szCs w:val="22"/>
        </w:rPr>
        <w:t xml:space="preserve"> of persons</w:t>
      </w:r>
      <w:r w:rsidRPr="007B73CC">
        <w:rPr>
          <w:sz w:val="22"/>
          <w:szCs w:val="22"/>
        </w:rPr>
        <w:t xml:space="preserve"> to contact in case of emergency</w:t>
      </w:r>
      <w:r>
        <w:rPr>
          <w:sz w:val="22"/>
          <w:szCs w:val="22"/>
        </w:rPr>
        <w:t>.</w:t>
      </w:r>
    </w:p>
    <w:p w14:paraId="2A8A486B" w14:textId="77777777" w:rsidR="00C41658" w:rsidRDefault="00C41658" w:rsidP="00176024">
      <w:pPr>
        <w:ind w:left="720" w:hanging="720"/>
        <w:jc w:val="both"/>
        <w:rPr>
          <w:sz w:val="22"/>
          <w:szCs w:val="22"/>
        </w:rPr>
      </w:pPr>
    </w:p>
    <w:p w14:paraId="16090D30" w14:textId="1E94637C" w:rsidR="00C41658" w:rsidRPr="009D2103" w:rsidRDefault="00C41658" w:rsidP="00176024">
      <w:pPr>
        <w:ind w:left="720" w:hanging="720"/>
        <w:jc w:val="both"/>
        <w:rPr>
          <w:sz w:val="22"/>
          <w:szCs w:val="22"/>
        </w:rPr>
      </w:pPr>
      <w:r>
        <w:rPr>
          <w:sz w:val="22"/>
          <w:szCs w:val="22"/>
        </w:rPr>
        <w:t>21.</w:t>
      </w:r>
      <w:r>
        <w:rPr>
          <w:sz w:val="22"/>
          <w:szCs w:val="22"/>
        </w:rPr>
        <w:tab/>
      </w:r>
      <w:r w:rsidRPr="00C41658">
        <w:rPr>
          <w:sz w:val="22"/>
          <w:szCs w:val="22"/>
        </w:rPr>
        <w:t xml:space="preserve">Landlord may waive any one or more of these Rules and Regulations for the </w:t>
      </w:r>
      <w:r>
        <w:rPr>
          <w:sz w:val="22"/>
          <w:szCs w:val="22"/>
        </w:rPr>
        <w:t>benefit of Tenant or any other t</w:t>
      </w:r>
      <w:r w:rsidRPr="00C41658">
        <w:rPr>
          <w:sz w:val="22"/>
          <w:szCs w:val="22"/>
        </w:rPr>
        <w:t>enant but no such waiver by Landlord shall be construed as a waiver of such Rules and Regulations in favor of Tenant, nor prevent Landlord from thereafter enforcing any such Rules and Regulations against any or a</w:t>
      </w:r>
      <w:r>
        <w:rPr>
          <w:sz w:val="22"/>
          <w:szCs w:val="22"/>
        </w:rPr>
        <w:t xml:space="preserve">ll of the tenants of the </w:t>
      </w:r>
      <w:r w:rsidR="002D7080">
        <w:rPr>
          <w:sz w:val="22"/>
          <w:szCs w:val="22"/>
        </w:rPr>
        <w:t>Building</w:t>
      </w:r>
      <w:r>
        <w:rPr>
          <w:sz w:val="22"/>
          <w:szCs w:val="22"/>
        </w:rPr>
        <w:t>.</w:t>
      </w:r>
    </w:p>
    <w:p w14:paraId="744B9585" w14:textId="77777777" w:rsidR="00176024" w:rsidRPr="009D2103" w:rsidRDefault="00176024" w:rsidP="00176024">
      <w:pPr>
        <w:ind w:left="720" w:hanging="720"/>
        <w:jc w:val="both"/>
        <w:rPr>
          <w:sz w:val="22"/>
          <w:szCs w:val="22"/>
        </w:rPr>
      </w:pPr>
    </w:p>
    <w:p w14:paraId="12B3FA2B" w14:textId="6BACD22B" w:rsidR="003A3B8A" w:rsidRDefault="00211E06" w:rsidP="00176024">
      <w:pPr>
        <w:ind w:left="720" w:hanging="720"/>
        <w:jc w:val="both"/>
        <w:rPr>
          <w:sz w:val="22"/>
          <w:szCs w:val="22"/>
        </w:rPr>
      </w:pPr>
      <w:r>
        <w:rPr>
          <w:sz w:val="22"/>
          <w:szCs w:val="22"/>
        </w:rPr>
        <w:t>22</w:t>
      </w:r>
      <w:r w:rsidR="00176024" w:rsidRPr="009D2103">
        <w:rPr>
          <w:sz w:val="22"/>
          <w:szCs w:val="22"/>
        </w:rPr>
        <w:t>.</w:t>
      </w:r>
      <w:r w:rsidR="00176024" w:rsidRPr="009D2103">
        <w:rPr>
          <w:sz w:val="22"/>
          <w:szCs w:val="22"/>
        </w:rPr>
        <w:tab/>
      </w:r>
      <w:r w:rsidR="003A3B8A" w:rsidRPr="003A3B8A">
        <w:rPr>
          <w:sz w:val="22"/>
          <w:szCs w:val="22"/>
        </w:rPr>
        <w:t>Tenant shall be responsible for the observance of all of the foregoing rules by Tenant</w:t>
      </w:r>
      <w:r w:rsidR="008C2CAD">
        <w:rPr>
          <w:sz w:val="22"/>
          <w:szCs w:val="22"/>
        </w:rPr>
        <w:t>’</w:t>
      </w:r>
      <w:r w:rsidR="003A3B8A" w:rsidRPr="003A3B8A">
        <w:rPr>
          <w:sz w:val="22"/>
          <w:szCs w:val="22"/>
        </w:rPr>
        <w:t>s employees, agents, licensees, sublessees, assigns, and invitees</w:t>
      </w:r>
      <w:r w:rsidR="003A3B8A">
        <w:rPr>
          <w:sz w:val="22"/>
          <w:szCs w:val="22"/>
        </w:rPr>
        <w:t>.</w:t>
      </w:r>
    </w:p>
    <w:p w14:paraId="1D90F800" w14:textId="77777777" w:rsidR="003A3B8A" w:rsidRDefault="003A3B8A" w:rsidP="00176024">
      <w:pPr>
        <w:ind w:left="720" w:hanging="720"/>
        <w:jc w:val="both"/>
        <w:rPr>
          <w:sz w:val="22"/>
          <w:szCs w:val="22"/>
        </w:rPr>
      </w:pPr>
    </w:p>
    <w:p w14:paraId="5D86CA33" w14:textId="77777777" w:rsidR="00176024" w:rsidRPr="009D2103" w:rsidRDefault="00176024" w:rsidP="003A3B8A">
      <w:pPr>
        <w:jc w:val="both"/>
        <w:rPr>
          <w:sz w:val="22"/>
          <w:szCs w:val="22"/>
        </w:rPr>
      </w:pPr>
      <w:r w:rsidRPr="009D2103">
        <w:rPr>
          <w:sz w:val="22"/>
          <w:szCs w:val="22"/>
        </w:rPr>
        <w:t>Landlord reserves the right to rescind any of these rules and make such other and further rules and regulations as in its judgment shall from time to time be needed for the safety, protection, care and cleanliness of the building, the operation thereof, the preservation of good order therein, and the protection and comfort of its tenants, their agents, employees and invitees.</w:t>
      </w:r>
    </w:p>
    <w:p w14:paraId="1707FB32" w14:textId="7F612C68" w:rsidR="00176024" w:rsidRPr="009D2103" w:rsidRDefault="00176024" w:rsidP="00051CF3">
      <w:pPr>
        <w:jc w:val="center"/>
        <w:rPr>
          <w:sz w:val="22"/>
          <w:szCs w:val="22"/>
        </w:rPr>
      </w:pPr>
      <w:r w:rsidRPr="009D2103">
        <w:rPr>
          <w:sz w:val="22"/>
          <w:szCs w:val="22"/>
        </w:rPr>
        <w:cr/>
      </w:r>
      <w:r w:rsidRPr="009D2103">
        <w:br w:type="page"/>
      </w:r>
      <w:r w:rsidR="00470C34">
        <w:rPr>
          <w:b/>
          <w:sz w:val="22"/>
          <w:szCs w:val="22"/>
        </w:rPr>
        <w:lastRenderedPageBreak/>
        <w:t>EXHIBIT F</w:t>
      </w:r>
      <w:r w:rsidR="0025760A" w:rsidRPr="00D03EBD">
        <w:rPr>
          <w:b/>
          <w:sz w:val="22"/>
          <w:szCs w:val="22"/>
        </w:rPr>
        <w:fldChar w:fldCharType="begin"/>
      </w:r>
      <w:r w:rsidR="0025760A" w:rsidRPr="00D03EBD">
        <w:rPr>
          <w:b/>
          <w:sz w:val="22"/>
          <w:szCs w:val="22"/>
        </w:rPr>
        <w:instrText xml:space="preserve">tc </w:instrText>
      </w:r>
      <w:r w:rsidR="008C2CAD">
        <w:rPr>
          <w:b/>
          <w:sz w:val="22"/>
          <w:szCs w:val="22"/>
        </w:rPr>
        <w:instrText>“</w:instrText>
      </w:r>
      <w:bookmarkStart w:id="309" w:name="_Toc858034"/>
      <w:bookmarkStart w:id="310" w:name="_Toc48575359"/>
      <w:r w:rsidR="0025760A" w:rsidRPr="00D03EBD">
        <w:rPr>
          <w:b/>
          <w:sz w:val="22"/>
          <w:szCs w:val="22"/>
        </w:rPr>
        <w:instrText xml:space="preserve">EXHIBIT </w:instrText>
      </w:r>
      <w:r w:rsidR="0025760A">
        <w:rPr>
          <w:b/>
          <w:sz w:val="22"/>
          <w:szCs w:val="22"/>
        </w:rPr>
        <w:instrText>F</w:instrText>
      </w:r>
      <w:r w:rsidR="0025760A" w:rsidRPr="00D03EBD">
        <w:rPr>
          <w:b/>
          <w:sz w:val="22"/>
          <w:szCs w:val="22"/>
        </w:rPr>
        <w:instrText xml:space="preserve"> </w:instrText>
      </w:r>
      <w:r w:rsidR="0025760A">
        <w:rPr>
          <w:b/>
          <w:sz w:val="22"/>
          <w:szCs w:val="22"/>
        </w:rPr>
        <w:instrText>FORM OF GUARANTY</w:instrText>
      </w:r>
      <w:bookmarkEnd w:id="309"/>
      <w:bookmarkEnd w:id="310"/>
      <w:r w:rsidR="0025760A" w:rsidRPr="00D03EBD">
        <w:rPr>
          <w:b/>
          <w:sz w:val="22"/>
          <w:szCs w:val="22"/>
        </w:rPr>
        <w:instrText xml:space="preserve"> </w:instrText>
      </w:r>
      <w:r w:rsidR="008C2CAD">
        <w:rPr>
          <w:b/>
          <w:sz w:val="22"/>
          <w:szCs w:val="22"/>
        </w:rPr>
        <w:instrText>“</w:instrText>
      </w:r>
      <w:r w:rsidR="0025760A" w:rsidRPr="00D03EBD">
        <w:rPr>
          <w:b/>
          <w:sz w:val="22"/>
          <w:szCs w:val="22"/>
        </w:rPr>
        <w:fldChar w:fldCharType="end"/>
      </w:r>
    </w:p>
    <w:p w14:paraId="2E43318A" w14:textId="77777777" w:rsidR="00136E9F" w:rsidRDefault="00136E9F" w:rsidP="00795419">
      <w:pPr>
        <w:jc w:val="center"/>
        <w:rPr>
          <w:b/>
          <w:sz w:val="22"/>
          <w:szCs w:val="22"/>
        </w:rPr>
      </w:pPr>
    </w:p>
    <w:p w14:paraId="62D03606" w14:textId="77777777" w:rsidR="00136E9F" w:rsidRDefault="00136E9F" w:rsidP="00795419">
      <w:pPr>
        <w:jc w:val="center"/>
        <w:rPr>
          <w:b/>
          <w:sz w:val="22"/>
          <w:szCs w:val="22"/>
        </w:rPr>
      </w:pPr>
      <w:r>
        <w:rPr>
          <w:b/>
          <w:sz w:val="22"/>
          <w:szCs w:val="22"/>
        </w:rPr>
        <w:t>FORM OF GUARANTY</w:t>
      </w:r>
    </w:p>
    <w:p w14:paraId="68B57B8A" w14:textId="77777777" w:rsidR="00F31303" w:rsidRDefault="00F31303" w:rsidP="00AE386F">
      <w:pPr>
        <w:jc w:val="center"/>
        <w:rPr>
          <w:spacing w:val="-3"/>
          <w:sz w:val="24"/>
        </w:rPr>
      </w:pPr>
    </w:p>
    <w:p w14:paraId="543A91B6" w14:textId="5317B448" w:rsidR="00751808" w:rsidRPr="00787499" w:rsidRDefault="00751808" w:rsidP="00A8213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bookmarkStart w:id="311" w:name="zbkSigCompany"/>
      <w:bookmarkEnd w:id="311"/>
      <w:r w:rsidRPr="00787499">
        <w:rPr>
          <w:sz w:val="22"/>
          <w:szCs w:val="22"/>
        </w:rPr>
        <w:t xml:space="preserve">THIS GUARANTY is made as of the </w:t>
      </w:r>
      <w:r w:rsidRPr="00787499">
        <w:rPr>
          <w:sz w:val="22"/>
          <w:szCs w:val="22"/>
          <w:u w:val="single"/>
        </w:rPr>
        <w:t>     </w:t>
      </w:r>
      <w:r w:rsidRPr="00787499">
        <w:rPr>
          <w:sz w:val="22"/>
          <w:szCs w:val="22"/>
        </w:rPr>
        <w:t xml:space="preserve"> day of</w:t>
      </w:r>
      <w:r w:rsidRPr="00787499">
        <w:rPr>
          <w:bCs/>
          <w:sz w:val="22"/>
          <w:szCs w:val="22"/>
        </w:rPr>
        <w:t xml:space="preserve"> </w:t>
      </w:r>
      <w:r>
        <w:rPr>
          <w:bCs/>
          <w:sz w:val="22"/>
          <w:szCs w:val="22"/>
        </w:rPr>
        <w:t>______</w:t>
      </w:r>
      <w:r w:rsidRPr="00787499">
        <w:rPr>
          <w:sz w:val="22"/>
          <w:szCs w:val="22"/>
        </w:rPr>
        <w:t xml:space="preserve">  , 20</w:t>
      </w:r>
      <w:r w:rsidRPr="00787499">
        <w:rPr>
          <w:b/>
          <w:bCs/>
          <w:sz w:val="22"/>
          <w:szCs w:val="22"/>
        </w:rPr>
        <w:t>__</w:t>
      </w:r>
      <w:r>
        <w:rPr>
          <w:sz w:val="22"/>
          <w:szCs w:val="22"/>
        </w:rPr>
        <w:t xml:space="preserve"> (the </w:t>
      </w:r>
      <w:r w:rsidR="008C2CAD">
        <w:rPr>
          <w:sz w:val="22"/>
          <w:szCs w:val="22"/>
        </w:rPr>
        <w:t>“</w:t>
      </w:r>
      <w:r>
        <w:rPr>
          <w:sz w:val="22"/>
          <w:szCs w:val="22"/>
        </w:rPr>
        <w:t>Effective Date</w:t>
      </w:r>
      <w:r w:rsidR="008C2CAD">
        <w:rPr>
          <w:sz w:val="22"/>
          <w:szCs w:val="22"/>
        </w:rPr>
        <w:t>”</w:t>
      </w:r>
      <w:r>
        <w:rPr>
          <w:sz w:val="22"/>
          <w:szCs w:val="22"/>
        </w:rPr>
        <w:t>)</w:t>
      </w:r>
      <w:r w:rsidRPr="00787499">
        <w:rPr>
          <w:sz w:val="22"/>
          <w:szCs w:val="22"/>
        </w:rPr>
        <w:t xml:space="preserve"> by</w:t>
      </w:r>
      <w:r w:rsidRPr="00787499">
        <w:rPr>
          <w:b/>
          <w:sz w:val="22"/>
          <w:szCs w:val="22"/>
        </w:rPr>
        <w:t>______________</w:t>
      </w:r>
      <w:r w:rsidRPr="00787499">
        <w:rPr>
          <w:sz w:val="22"/>
          <w:szCs w:val="22"/>
        </w:rPr>
        <w:t xml:space="preserve"> (</w:t>
      </w:r>
      <w:r>
        <w:rPr>
          <w:sz w:val="22"/>
          <w:szCs w:val="22"/>
        </w:rPr>
        <w:t xml:space="preserve">the </w:t>
      </w:r>
      <w:r w:rsidR="008C2CAD">
        <w:rPr>
          <w:sz w:val="22"/>
          <w:szCs w:val="22"/>
        </w:rPr>
        <w:t>“</w:t>
      </w:r>
      <w:r w:rsidRPr="00DD7B65">
        <w:rPr>
          <w:b/>
          <w:bCs/>
          <w:sz w:val="22"/>
          <w:szCs w:val="22"/>
        </w:rPr>
        <w:t>Guarantor</w:t>
      </w:r>
      <w:r w:rsidR="008C2CAD">
        <w:rPr>
          <w:sz w:val="22"/>
          <w:szCs w:val="22"/>
        </w:rPr>
        <w:t>”</w:t>
      </w:r>
      <w:r w:rsidRPr="00787499">
        <w:rPr>
          <w:sz w:val="22"/>
          <w:szCs w:val="22"/>
        </w:rPr>
        <w:t>), to and for the benefit of</w:t>
      </w:r>
      <w:r w:rsidRPr="00787499">
        <w:rPr>
          <w:b/>
          <w:sz w:val="22"/>
          <w:szCs w:val="22"/>
        </w:rPr>
        <w:t xml:space="preserve"> THE REGENTS OF THE UNIVERSITY OF CALIFORNIA </w:t>
      </w:r>
      <w:r w:rsidRPr="00787499">
        <w:rPr>
          <w:sz w:val="22"/>
          <w:szCs w:val="22"/>
        </w:rPr>
        <w:t xml:space="preserve">and its successors and assigns (the </w:t>
      </w:r>
      <w:r w:rsidR="008C2CAD">
        <w:rPr>
          <w:sz w:val="22"/>
          <w:szCs w:val="22"/>
        </w:rPr>
        <w:t>“</w:t>
      </w:r>
      <w:r w:rsidRPr="00DD7B65">
        <w:rPr>
          <w:b/>
          <w:bCs/>
          <w:sz w:val="22"/>
          <w:szCs w:val="22"/>
        </w:rPr>
        <w:t>Landlord</w:t>
      </w:r>
      <w:r w:rsidR="008C2CAD">
        <w:rPr>
          <w:sz w:val="22"/>
          <w:szCs w:val="22"/>
        </w:rPr>
        <w:t>”</w:t>
      </w:r>
      <w:r w:rsidRPr="00787499">
        <w:rPr>
          <w:sz w:val="22"/>
          <w:szCs w:val="22"/>
        </w:rPr>
        <w:t>).</w:t>
      </w:r>
    </w:p>
    <w:p w14:paraId="65F4DE43"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DFFA6CC" w14:textId="27028785"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787499">
        <w:rPr>
          <w:sz w:val="22"/>
          <w:szCs w:val="22"/>
        </w:rPr>
        <w:t>WHEREAS, concurrently with the execution of this Guaranty the Landlord and</w:t>
      </w:r>
      <w:r w:rsidRPr="00787499">
        <w:rPr>
          <w:b/>
          <w:sz w:val="22"/>
          <w:szCs w:val="22"/>
        </w:rPr>
        <w:t xml:space="preserve"> </w:t>
      </w:r>
      <w:r w:rsidRPr="00FF0B5F">
        <w:rPr>
          <w:sz w:val="22"/>
          <w:szCs w:val="22"/>
        </w:rPr>
        <w:t xml:space="preserve">_____________________ (the </w:t>
      </w:r>
      <w:r w:rsidR="008C2CAD">
        <w:rPr>
          <w:sz w:val="22"/>
          <w:szCs w:val="22"/>
        </w:rPr>
        <w:t>“</w:t>
      </w:r>
      <w:r w:rsidRPr="00DD7B65">
        <w:rPr>
          <w:b/>
          <w:bCs/>
          <w:sz w:val="22"/>
          <w:szCs w:val="22"/>
        </w:rPr>
        <w:t>Tenant</w:t>
      </w:r>
      <w:r w:rsidR="008C2CAD">
        <w:rPr>
          <w:sz w:val="22"/>
          <w:szCs w:val="22"/>
        </w:rPr>
        <w:t>”</w:t>
      </w:r>
      <w:r w:rsidRPr="00FF0B5F">
        <w:rPr>
          <w:sz w:val="22"/>
          <w:szCs w:val="22"/>
        </w:rPr>
        <w:t>), have entered into a certain Standard Retail Lease dated as of</w:t>
      </w:r>
      <w:r>
        <w:rPr>
          <w:sz w:val="22"/>
          <w:szCs w:val="22"/>
        </w:rPr>
        <w:t xml:space="preserve"> </w:t>
      </w:r>
      <w:r w:rsidRPr="00787499">
        <w:rPr>
          <w:sz w:val="22"/>
          <w:szCs w:val="22"/>
        </w:rPr>
        <w:t xml:space="preserve"> </w:t>
      </w:r>
      <w:r>
        <w:rPr>
          <w:sz w:val="22"/>
          <w:szCs w:val="22"/>
        </w:rPr>
        <w:t>______</w:t>
      </w:r>
      <w:r w:rsidRPr="00787499">
        <w:rPr>
          <w:sz w:val="22"/>
          <w:szCs w:val="22"/>
        </w:rPr>
        <w:t xml:space="preserve"> __, 20</w:t>
      </w:r>
      <w:r>
        <w:rPr>
          <w:sz w:val="22"/>
          <w:szCs w:val="22"/>
        </w:rPr>
        <w:t>__</w:t>
      </w:r>
      <w:r w:rsidRPr="00787499">
        <w:rPr>
          <w:sz w:val="22"/>
          <w:szCs w:val="22"/>
        </w:rPr>
        <w:t xml:space="preserve">,  (the </w:t>
      </w:r>
      <w:r w:rsidR="008C2CAD">
        <w:rPr>
          <w:sz w:val="22"/>
          <w:szCs w:val="22"/>
        </w:rPr>
        <w:t>“</w:t>
      </w:r>
      <w:r w:rsidRPr="00DD7B65">
        <w:rPr>
          <w:b/>
          <w:bCs/>
          <w:sz w:val="22"/>
          <w:szCs w:val="22"/>
        </w:rPr>
        <w:t>Lease</w:t>
      </w:r>
      <w:r w:rsidR="008C2CAD">
        <w:rPr>
          <w:sz w:val="22"/>
          <w:szCs w:val="22"/>
        </w:rPr>
        <w:t>”</w:t>
      </w:r>
      <w:r w:rsidRPr="00787499">
        <w:rPr>
          <w:sz w:val="22"/>
          <w:szCs w:val="22"/>
        </w:rPr>
        <w:t>) for certain premises</w:t>
      </w:r>
      <w:r w:rsidRPr="00787499">
        <w:rPr>
          <w:b/>
          <w:bCs/>
          <w:sz w:val="22"/>
          <w:szCs w:val="22"/>
        </w:rPr>
        <w:t xml:space="preserve"> </w:t>
      </w:r>
      <w:r w:rsidRPr="00787499">
        <w:rPr>
          <w:sz w:val="22"/>
          <w:szCs w:val="22"/>
        </w:rPr>
        <w:t xml:space="preserve">located at </w:t>
      </w:r>
      <w:r>
        <w:rPr>
          <w:sz w:val="22"/>
          <w:szCs w:val="22"/>
        </w:rPr>
        <w:t>__________________________ _____________________________________</w:t>
      </w:r>
      <w:r w:rsidRPr="00787499">
        <w:rPr>
          <w:b/>
          <w:bCs/>
          <w:sz w:val="22"/>
          <w:szCs w:val="22"/>
        </w:rPr>
        <w:t xml:space="preserve">  </w:t>
      </w:r>
      <w:r w:rsidRPr="00787499">
        <w:rPr>
          <w:sz w:val="22"/>
          <w:szCs w:val="22"/>
        </w:rPr>
        <w:t xml:space="preserve">(the </w:t>
      </w:r>
      <w:r w:rsidR="008C2CAD">
        <w:rPr>
          <w:sz w:val="22"/>
          <w:szCs w:val="22"/>
        </w:rPr>
        <w:t>“</w:t>
      </w:r>
      <w:r w:rsidRPr="00DD7B65">
        <w:rPr>
          <w:b/>
          <w:bCs/>
          <w:sz w:val="22"/>
          <w:szCs w:val="22"/>
        </w:rPr>
        <w:t>Premises</w:t>
      </w:r>
      <w:r w:rsidR="008C2CAD">
        <w:rPr>
          <w:sz w:val="22"/>
          <w:szCs w:val="22"/>
        </w:rPr>
        <w:t>”</w:t>
      </w:r>
      <w:r w:rsidRPr="00787499">
        <w:rPr>
          <w:sz w:val="22"/>
          <w:szCs w:val="22"/>
        </w:rPr>
        <w:t>); and</w:t>
      </w:r>
    </w:p>
    <w:p w14:paraId="53AEE6FB"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7E00339"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787499">
        <w:rPr>
          <w:sz w:val="22"/>
          <w:szCs w:val="22"/>
        </w:rPr>
        <w:t>WHEREAS, the Guarantor owns, or has a direct and/or indirect financial interest in, the Tenant; and</w:t>
      </w:r>
    </w:p>
    <w:p w14:paraId="67E88BF4"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5F4DFF5B"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787499">
        <w:rPr>
          <w:sz w:val="22"/>
          <w:szCs w:val="22"/>
        </w:rPr>
        <w:t>WHEREAS, it is recognized by the parties that the terms and conditions contained in the Lease were agreed to by the Landlord solely because the Guarantor has agreed to guarantee the performance of the obligations of the Tenant and its successors and assigns under the Lease, and such guarantee was and is a material inducement to the execution and delivery of the Lease by the Landlord; and</w:t>
      </w:r>
    </w:p>
    <w:p w14:paraId="4E4A3F97"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11767586"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787499">
        <w:rPr>
          <w:sz w:val="22"/>
          <w:szCs w:val="22"/>
        </w:rPr>
        <w:t>WHEREAS, the Guarantor warrants and acknowledges that because of its financial interest, direct and indirect, in the Tenant and in the benefits and advantages which will result from the Lease, it will be significantly benefitted by the Lease.</w:t>
      </w:r>
    </w:p>
    <w:p w14:paraId="08875E37"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4C3610DD"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787499">
        <w:rPr>
          <w:sz w:val="22"/>
          <w:szCs w:val="22"/>
        </w:rPr>
        <w:t>NOW, THEREFORE, in consideration of the foregoing and as an inducement for the granting, execution and delivery of the Lease, the sum of ten dollars ($10.00), and other good and valuable consideration, the receipt and sufficiency of which are hereby acknowledged, the Guarantor hereby unconditionally and irrevocably guarantees, promises and agrees as follows:</w:t>
      </w:r>
    </w:p>
    <w:p w14:paraId="5131C08E"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CB4F25B" w14:textId="0E9DBDBC"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787499">
        <w:rPr>
          <w:sz w:val="22"/>
          <w:szCs w:val="22"/>
        </w:rPr>
        <w:t>1.</w:t>
      </w:r>
      <w:r w:rsidRPr="00787499">
        <w:rPr>
          <w:sz w:val="22"/>
          <w:szCs w:val="22"/>
        </w:rPr>
        <w:tab/>
        <w:t xml:space="preserve">The Guarantor hereby guarantees to the Landlord, absolutely, unconditionally and irrevocably, (a) the full and prompt payment of all sums which may at any time become due under the Lease, including, but not limited to, </w:t>
      </w:r>
      <w:r>
        <w:rPr>
          <w:sz w:val="22"/>
          <w:szCs w:val="22"/>
        </w:rPr>
        <w:t>Monthly</w:t>
      </w:r>
      <w:r w:rsidRPr="00787499">
        <w:rPr>
          <w:sz w:val="22"/>
          <w:szCs w:val="22"/>
        </w:rPr>
        <w:t xml:space="preserve"> Rent, Percentage Rent, Additional Rent, and all other sums and charges (including, without limitation, Landlord</w:t>
      </w:r>
      <w:r w:rsidR="008C2CAD">
        <w:rPr>
          <w:sz w:val="22"/>
          <w:szCs w:val="22"/>
        </w:rPr>
        <w:t>’</w:t>
      </w:r>
      <w:r w:rsidRPr="00787499">
        <w:rPr>
          <w:sz w:val="22"/>
          <w:szCs w:val="22"/>
        </w:rPr>
        <w:t>s legal expenses, reasonable attorneys</w:t>
      </w:r>
      <w:r w:rsidR="008C2CAD">
        <w:rPr>
          <w:sz w:val="22"/>
          <w:szCs w:val="22"/>
        </w:rPr>
        <w:t>’</w:t>
      </w:r>
      <w:r w:rsidRPr="00787499">
        <w:rPr>
          <w:sz w:val="22"/>
          <w:szCs w:val="22"/>
        </w:rPr>
        <w:t xml:space="preserve"> fees and disbursements) (hereinafter sometimes collectively referred to as </w:t>
      </w:r>
      <w:r w:rsidR="008C2CAD">
        <w:rPr>
          <w:sz w:val="22"/>
          <w:szCs w:val="22"/>
        </w:rPr>
        <w:t>“</w:t>
      </w:r>
      <w:r w:rsidRPr="00DD7B65">
        <w:rPr>
          <w:b/>
          <w:bCs/>
          <w:sz w:val="22"/>
          <w:szCs w:val="22"/>
        </w:rPr>
        <w:t>Tenant</w:t>
      </w:r>
      <w:r w:rsidR="008C2CAD" w:rsidRPr="00DD7B65">
        <w:rPr>
          <w:b/>
          <w:bCs/>
          <w:sz w:val="22"/>
          <w:szCs w:val="22"/>
        </w:rPr>
        <w:t>’</w:t>
      </w:r>
      <w:r w:rsidRPr="00DD7B65">
        <w:rPr>
          <w:b/>
          <w:bCs/>
          <w:sz w:val="22"/>
          <w:szCs w:val="22"/>
        </w:rPr>
        <w:t>s Monetary Obligations</w:t>
      </w:r>
      <w:r w:rsidR="008C2CAD">
        <w:rPr>
          <w:sz w:val="22"/>
          <w:szCs w:val="22"/>
        </w:rPr>
        <w:t>”</w:t>
      </w:r>
      <w:r w:rsidRPr="00787499">
        <w:rPr>
          <w:sz w:val="22"/>
          <w:szCs w:val="22"/>
        </w:rPr>
        <w:t xml:space="preserve">) which the Tenant is obligated to pay to, or on behalf of, the Landlord or to pay to third parties under the provisions of the Lease, and (b) the full and timely performance and observance of all of the covenants, terms, conditions and agreements provided in the Lease to be performed and observed by the Tenant (hereinafter sometimes collectively referred to as </w:t>
      </w:r>
      <w:r w:rsidR="008C2CAD">
        <w:rPr>
          <w:sz w:val="22"/>
          <w:szCs w:val="22"/>
        </w:rPr>
        <w:t>“</w:t>
      </w:r>
      <w:r w:rsidRPr="00DD7B65">
        <w:rPr>
          <w:b/>
          <w:bCs/>
          <w:sz w:val="22"/>
          <w:szCs w:val="22"/>
        </w:rPr>
        <w:t>Tenant</w:t>
      </w:r>
      <w:r w:rsidR="008C2CAD" w:rsidRPr="00DD7B65">
        <w:rPr>
          <w:b/>
          <w:bCs/>
          <w:sz w:val="22"/>
          <w:szCs w:val="22"/>
        </w:rPr>
        <w:t>’</w:t>
      </w:r>
      <w:r w:rsidRPr="00DD7B65">
        <w:rPr>
          <w:b/>
          <w:bCs/>
          <w:sz w:val="22"/>
          <w:szCs w:val="22"/>
        </w:rPr>
        <w:t>s Non</w:t>
      </w:r>
      <w:r w:rsidRPr="00DD7B65">
        <w:rPr>
          <w:b/>
          <w:bCs/>
          <w:sz w:val="22"/>
          <w:szCs w:val="22"/>
        </w:rPr>
        <w:noBreakHyphen/>
        <w:t>Monetary Obligations</w:t>
      </w:r>
      <w:r w:rsidR="008C2CAD">
        <w:rPr>
          <w:sz w:val="22"/>
          <w:szCs w:val="22"/>
        </w:rPr>
        <w:t>”</w:t>
      </w:r>
      <w:r w:rsidRPr="00787499">
        <w:rPr>
          <w:sz w:val="22"/>
          <w:szCs w:val="22"/>
        </w:rPr>
        <w:t>).  The Guarantor hereby covenants and agrees to and with the Landlord that if at any time the Tenant shall fail to make payment when due of any of Tenant</w:t>
      </w:r>
      <w:r w:rsidR="008C2CAD">
        <w:rPr>
          <w:sz w:val="22"/>
          <w:szCs w:val="22"/>
        </w:rPr>
        <w:t>’</w:t>
      </w:r>
      <w:r w:rsidRPr="00787499">
        <w:rPr>
          <w:sz w:val="22"/>
          <w:szCs w:val="22"/>
        </w:rPr>
        <w:t>s Monetary Obligations, or if at any time the Tenant shall fail to perform and observe when and as required any of Tenant</w:t>
      </w:r>
      <w:r w:rsidR="008C2CAD">
        <w:rPr>
          <w:sz w:val="22"/>
          <w:szCs w:val="22"/>
        </w:rPr>
        <w:t>’</w:t>
      </w:r>
      <w:r w:rsidRPr="00787499">
        <w:rPr>
          <w:sz w:val="22"/>
          <w:szCs w:val="22"/>
        </w:rPr>
        <w:t>s Non</w:t>
      </w:r>
      <w:r w:rsidRPr="00787499">
        <w:rPr>
          <w:sz w:val="22"/>
          <w:szCs w:val="22"/>
        </w:rPr>
        <w:noBreakHyphen/>
        <w:t>Monetary Obligations, the Guarantor shall forthwith pay Tenant</w:t>
      </w:r>
      <w:r w:rsidR="008C2CAD">
        <w:rPr>
          <w:sz w:val="22"/>
          <w:szCs w:val="22"/>
        </w:rPr>
        <w:t>’</w:t>
      </w:r>
      <w:r w:rsidRPr="00787499">
        <w:rPr>
          <w:sz w:val="22"/>
          <w:szCs w:val="22"/>
        </w:rPr>
        <w:t>s Monetary Obligations to the Landlord and any arrears thereof, and shall forthwith faithfully and punctually perform and fulfill all of Tenant</w:t>
      </w:r>
      <w:r w:rsidR="008C2CAD">
        <w:rPr>
          <w:sz w:val="22"/>
          <w:szCs w:val="22"/>
        </w:rPr>
        <w:t>’</w:t>
      </w:r>
      <w:r w:rsidRPr="00787499">
        <w:rPr>
          <w:sz w:val="22"/>
          <w:szCs w:val="22"/>
        </w:rPr>
        <w:t>s Non</w:t>
      </w:r>
      <w:r w:rsidRPr="00787499">
        <w:rPr>
          <w:sz w:val="22"/>
          <w:szCs w:val="22"/>
        </w:rPr>
        <w:noBreakHyphen/>
        <w:t>Monetary Obligations and, in addition thereto, shall forthwith pay to Landlord all reasonable attorneys</w:t>
      </w:r>
      <w:r w:rsidR="008C2CAD">
        <w:rPr>
          <w:sz w:val="22"/>
          <w:szCs w:val="22"/>
        </w:rPr>
        <w:t>’</w:t>
      </w:r>
      <w:r w:rsidRPr="00787499">
        <w:rPr>
          <w:sz w:val="22"/>
          <w:szCs w:val="22"/>
        </w:rPr>
        <w:t xml:space="preserve"> fees and disbursements incurred by the Landlord or caused by any such Default or the enforcement of this Guaranty</w:t>
      </w:r>
      <w:r>
        <w:rPr>
          <w:sz w:val="22"/>
          <w:szCs w:val="22"/>
        </w:rPr>
        <w:t>, including any attorneys</w:t>
      </w:r>
      <w:r w:rsidR="008C2CAD">
        <w:rPr>
          <w:sz w:val="22"/>
          <w:szCs w:val="22"/>
        </w:rPr>
        <w:t>’</w:t>
      </w:r>
      <w:r>
        <w:rPr>
          <w:sz w:val="22"/>
          <w:szCs w:val="22"/>
        </w:rPr>
        <w:t xml:space="preserve"> fees, costs or other expenses </w:t>
      </w:r>
      <w:r w:rsidRPr="004764CE">
        <w:rPr>
          <w:sz w:val="22"/>
          <w:szCs w:val="22"/>
        </w:rPr>
        <w:t>incurred in any negotiations, action or proceeding commenced to enforce this Guaranty</w:t>
      </w:r>
      <w:r w:rsidRPr="00787499">
        <w:rPr>
          <w:sz w:val="22"/>
          <w:szCs w:val="22"/>
        </w:rPr>
        <w:t>.</w:t>
      </w:r>
    </w:p>
    <w:p w14:paraId="44C2870B"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5C37FBE" w14:textId="2CE0F0B9" w:rsidR="00751808"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rPr>
      </w:pPr>
      <w:r w:rsidRPr="00787499">
        <w:rPr>
          <w:sz w:val="22"/>
          <w:szCs w:val="22"/>
        </w:rPr>
        <w:t>2.</w:t>
      </w:r>
      <w:r w:rsidRPr="00787499">
        <w:rPr>
          <w:sz w:val="22"/>
          <w:szCs w:val="22"/>
        </w:rPr>
        <w:tab/>
        <w:t>This Guaranty is an absolute and unconditional guaranty of payment (and not merely of collection) and of performance.  The liabilit</w:t>
      </w:r>
      <w:r>
        <w:rPr>
          <w:sz w:val="22"/>
          <w:szCs w:val="22"/>
        </w:rPr>
        <w:t>y</w:t>
      </w:r>
      <w:r w:rsidRPr="00787499">
        <w:rPr>
          <w:sz w:val="22"/>
          <w:szCs w:val="22"/>
        </w:rPr>
        <w:t xml:space="preserve"> of the Guarantor</w:t>
      </w:r>
      <w:r>
        <w:rPr>
          <w:sz w:val="22"/>
          <w:szCs w:val="22"/>
        </w:rPr>
        <w:t xml:space="preserve"> under this Guaranty</w:t>
      </w:r>
      <w:r w:rsidRPr="00787499">
        <w:rPr>
          <w:sz w:val="22"/>
          <w:szCs w:val="22"/>
        </w:rPr>
        <w:t xml:space="preserve"> is primary, irrevocable and co</w:t>
      </w:r>
      <w:r w:rsidRPr="00787499">
        <w:rPr>
          <w:sz w:val="22"/>
          <w:szCs w:val="22"/>
        </w:rPr>
        <w:noBreakHyphen/>
        <w:t xml:space="preserve">extensive with that of the Tenant and also joint and several (with that of the Tenant), and this Guaranty shall be enforceable against the Guarantor without the necessity of any suit or proceeding on the </w:t>
      </w:r>
      <w:r w:rsidRPr="00787499">
        <w:rPr>
          <w:sz w:val="22"/>
          <w:szCs w:val="22"/>
        </w:rPr>
        <w:lastRenderedPageBreak/>
        <w:t>Landlord</w:t>
      </w:r>
      <w:r w:rsidR="008C2CAD">
        <w:rPr>
          <w:sz w:val="22"/>
          <w:szCs w:val="22"/>
        </w:rPr>
        <w:t>’</w:t>
      </w:r>
      <w:r w:rsidRPr="00787499">
        <w:rPr>
          <w:sz w:val="22"/>
          <w:szCs w:val="22"/>
        </w:rPr>
        <w:t>s part of any kind or nature whatsoever against the Tenant and without the necessity of any notice of non</w:t>
      </w:r>
      <w:r w:rsidRPr="00787499">
        <w:rPr>
          <w:sz w:val="22"/>
          <w:szCs w:val="22"/>
        </w:rPr>
        <w:noBreakHyphen/>
        <w:t>payment, non</w:t>
      </w:r>
      <w:r w:rsidRPr="00787499">
        <w:rPr>
          <w:sz w:val="22"/>
          <w:szCs w:val="22"/>
        </w:rPr>
        <w:noBreakHyphen/>
        <w:t>performance or non</w:t>
      </w:r>
      <w:r w:rsidRPr="00787499">
        <w:rPr>
          <w:sz w:val="22"/>
          <w:szCs w:val="22"/>
        </w:rPr>
        <w:noBreakHyphen/>
        <w:t xml:space="preserve">observance or of any notice of acceptance of this Guaranty or of any other notice or demand to which the Guarantor might otherwise be entitled, all of which the Guarantor hereby expressly waives.  </w:t>
      </w:r>
      <w:r>
        <w:rPr>
          <w:sz w:val="22"/>
          <w:szCs w:val="22"/>
        </w:rPr>
        <w:t xml:space="preserve">The Guarantor </w:t>
      </w:r>
      <w:r w:rsidRPr="00CE53C1">
        <w:rPr>
          <w:sz w:val="22"/>
        </w:rPr>
        <w:t xml:space="preserve">waives the right to require </w:t>
      </w:r>
      <w:r>
        <w:rPr>
          <w:sz w:val="22"/>
        </w:rPr>
        <w:t xml:space="preserve">the </w:t>
      </w:r>
      <w:r w:rsidRPr="00CE53C1">
        <w:rPr>
          <w:sz w:val="22"/>
        </w:rPr>
        <w:t xml:space="preserve">Landlord to proceed against, exhaust or apply any security that </w:t>
      </w:r>
      <w:r>
        <w:rPr>
          <w:sz w:val="22"/>
        </w:rPr>
        <w:t xml:space="preserve">the </w:t>
      </w:r>
      <w:r w:rsidRPr="00CE53C1">
        <w:rPr>
          <w:sz w:val="22"/>
        </w:rPr>
        <w:t xml:space="preserve">Landlord holds from </w:t>
      </w:r>
      <w:r>
        <w:rPr>
          <w:sz w:val="22"/>
        </w:rPr>
        <w:t xml:space="preserve">the </w:t>
      </w:r>
      <w:r w:rsidRPr="00CE53C1">
        <w:rPr>
          <w:sz w:val="22"/>
        </w:rPr>
        <w:t xml:space="preserve">Tenant or to pursue any other remedy in </w:t>
      </w:r>
      <w:r>
        <w:rPr>
          <w:sz w:val="22"/>
        </w:rPr>
        <w:t xml:space="preserve">the </w:t>
      </w:r>
      <w:r w:rsidRPr="00CE53C1">
        <w:rPr>
          <w:sz w:val="22"/>
        </w:rPr>
        <w:t>Landlord</w:t>
      </w:r>
      <w:r w:rsidR="008C2CAD">
        <w:rPr>
          <w:sz w:val="22"/>
        </w:rPr>
        <w:t>’</w:t>
      </w:r>
      <w:r w:rsidRPr="00CE53C1">
        <w:rPr>
          <w:sz w:val="22"/>
        </w:rPr>
        <w:t xml:space="preserve">s power.  Accordingly, </w:t>
      </w:r>
      <w:r>
        <w:rPr>
          <w:sz w:val="22"/>
        </w:rPr>
        <w:t xml:space="preserve">the </w:t>
      </w:r>
      <w:r w:rsidRPr="00CE53C1">
        <w:rPr>
          <w:sz w:val="22"/>
        </w:rPr>
        <w:t>Guarantor waives all rights and defenses under California Civil Code Sections 2845, 2849 and 2850</w:t>
      </w:r>
      <w:r>
        <w:rPr>
          <w:sz w:val="22"/>
        </w:rPr>
        <w:t>, or any successor statute or statutes thereto,</w:t>
      </w:r>
      <w:r w:rsidRPr="00CE53C1">
        <w:rPr>
          <w:sz w:val="22"/>
        </w:rPr>
        <w:t xml:space="preserve"> as well as any similar code section(s) which may be applicable in the State where the Premises are located</w:t>
      </w:r>
      <w:r>
        <w:rPr>
          <w:sz w:val="22"/>
        </w:rPr>
        <w:t xml:space="preserve">. </w:t>
      </w:r>
    </w:p>
    <w:p w14:paraId="6808988D" w14:textId="77777777" w:rsidR="00751808"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rPr>
      </w:pPr>
    </w:p>
    <w:p w14:paraId="2CD1553B" w14:textId="0136238A"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Pr>
          <w:sz w:val="22"/>
          <w:szCs w:val="22"/>
        </w:rPr>
        <w:t>3.</w:t>
      </w:r>
      <w:r>
        <w:rPr>
          <w:sz w:val="22"/>
          <w:szCs w:val="22"/>
        </w:rPr>
        <w:tab/>
      </w:r>
      <w:r w:rsidRPr="00787499">
        <w:rPr>
          <w:sz w:val="22"/>
          <w:szCs w:val="22"/>
        </w:rPr>
        <w:t>The Guarantor hereby expressly agrees that the validity of this Guaranty and the obligations of the Guarantor hereunder shall in no way be terminated, affected, diminished or impaired by reason of (a) the assertion of, or the failure to assert by the Landlord, against the Tenant any of the rights or remedies reserved to the Landlord pursuant to the terms, covenants and conditions of the Lease, or (b) any non</w:t>
      </w:r>
      <w:r w:rsidRPr="00787499">
        <w:rPr>
          <w:sz w:val="22"/>
          <w:szCs w:val="22"/>
        </w:rPr>
        <w:noBreakHyphen/>
        <w:t>liability of the Tenant under the Lease, whether by insolvency, discharge in bankruptcy, or any other defect or defense which may now or hereafter exist in favor of the Tenant.</w:t>
      </w:r>
      <w:r>
        <w:rPr>
          <w:sz w:val="22"/>
          <w:szCs w:val="22"/>
        </w:rPr>
        <w:t xml:space="preserve">  </w:t>
      </w:r>
      <w:r w:rsidRPr="00CE53C1">
        <w:rPr>
          <w:sz w:val="22"/>
        </w:rPr>
        <w:t xml:space="preserve">This Guaranty will continue unchanged by any bankruptcy, reorganization or insolvency of </w:t>
      </w:r>
      <w:r>
        <w:rPr>
          <w:sz w:val="22"/>
        </w:rPr>
        <w:t xml:space="preserve">the </w:t>
      </w:r>
      <w:r w:rsidRPr="00CE53C1">
        <w:rPr>
          <w:sz w:val="22"/>
        </w:rPr>
        <w:t xml:space="preserve">Tenant or any successor or assignee thereof or by any disaffirmance or abandonment by a trustee to </w:t>
      </w:r>
      <w:r>
        <w:rPr>
          <w:sz w:val="22"/>
        </w:rPr>
        <w:t xml:space="preserve">the </w:t>
      </w:r>
      <w:r w:rsidRPr="00CE53C1">
        <w:rPr>
          <w:sz w:val="22"/>
        </w:rPr>
        <w:t xml:space="preserve">Tenant, it being the intent that </w:t>
      </w:r>
      <w:r>
        <w:rPr>
          <w:sz w:val="22"/>
        </w:rPr>
        <w:t xml:space="preserve">the </w:t>
      </w:r>
      <w:r w:rsidRPr="00CE53C1">
        <w:rPr>
          <w:sz w:val="22"/>
        </w:rPr>
        <w:t>Guarantor</w:t>
      </w:r>
      <w:r w:rsidR="008C2CAD">
        <w:rPr>
          <w:sz w:val="22"/>
        </w:rPr>
        <w:t>’</w:t>
      </w:r>
      <w:r w:rsidRPr="00CE53C1">
        <w:rPr>
          <w:sz w:val="22"/>
        </w:rPr>
        <w:t xml:space="preserve">s obligations hereunder shall continue in full force and effect as if </w:t>
      </w:r>
      <w:r>
        <w:rPr>
          <w:sz w:val="22"/>
        </w:rPr>
        <w:t xml:space="preserve">the </w:t>
      </w:r>
      <w:r w:rsidRPr="00CE53C1">
        <w:rPr>
          <w:sz w:val="22"/>
        </w:rPr>
        <w:t>Tenant</w:t>
      </w:r>
      <w:r w:rsidR="008C2CAD">
        <w:rPr>
          <w:sz w:val="22"/>
        </w:rPr>
        <w:t>’</w:t>
      </w:r>
      <w:r w:rsidRPr="00CE53C1">
        <w:rPr>
          <w:sz w:val="22"/>
        </w:rPr>
        <w:t>s obligations under the Lease had not been discharged or modified by any such action</w:t>
      </w:r>
      <w:r>
        <w:rPr>
          <w:sz w:val="22"/>
        </w:rPr>
        <w:t xml:space="preserve">. </w:t>
      </w:r>
      <w:r>
        <w:rPr>
          <w:sz w:val="22"/>
          <w:szCs w:val="22"/>
        </w:rPr>
        <w:t xml:space="preserve">Accordingly, the </w:t>
      </w:r>
      <w:r w:rsidRPr="00CE53C1">
        <w:rPr>
          <w:sz w:val="22"/>
        </w:rPr>
        <w:t xml:space="preserve">Guarantor waives all rights and defenses under California Civil Code Section 2819, </w:t>
      </w:r>
      <w:r>
        <w:rPr>
          <w:sz w:val="22"/>
        </w:rPr>
        <w:t xml:space="preserve">or any successor statute or statutes thereto, </w:t>
      </w:r>
      <w:r w:rsidRPr="00CE53C1">
        <w:rPr>
          <w:sz w:val="22"/>
        </w:rPr>
        <w:t>as well as any similar code section(s) which may be applicable in the State where the Premises are located</w:t>
      </w:r>
      <w:r>
        <w:rPr>
          <w:sz w:val="22"/>
        </w:rPr>
        <w:t xml:space="preserve">.  </w:t>
      </w:r>
    </w:p>
    <w:p w14:paraId="75BF8382"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4F251294" w14:textId="77777777" w:rsidR="00751808"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Pr>
          <w:sz w:val="22"/>
          <w:szCs w:val="22"/>
        </w:rPr>
        <w:t>4</w:t>
      </w:r>
      <w:r w:rsidRPr="00787499">
        <w:rPr>
          <w:sz w:val="22"/>
          <w:szCs w:val="22"/>
        </w:rPr>
        <w:t>.</w:t>
      </w:r>
      <w:r w:rsidRPr="00787499">
        <w:rPr>
          <w:sz w:val="22"/>
          <w:szCs w:val="22"/>
        </w:rPr>
        <w:tab/>
        <w:t>This Guaranty guarantees the performance of the obligations of the Tenant, its successors and assigns.</w:t>
      </w:r>
      <w:r>
        <w:rPr>
          <w:sz w:val="22"/>
          <w:szCs w:val="22"/>
        </w:rPr>
        <w:t xml:space="preserve">  </w:t>
      </w:r>
    </w:p>
    <w:p w14:paraId="5C469773" w14:textId="77777777" w:rsidR="00751808"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p>
    <w:p w14:paraId="1B2CEEE5" w14:textId="72A6EE7B"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Pr>
          <w:sz w:val="22"/>
          <w:szCs w:val="22"/>
        </w:rPr>
        <w:t>5.</w:t>
      </w:r>
      <w:r>
        <w:rPr>
          <w:sz w:val="22"/>
          <w:szCs w:val="22"/>
        </w:rPr>
        <w:tab/>
        <w:t xml:space="preserve">The </w:t>
      </w:r>
      <w:r w:rsidRPr="00CE53C1">
        <w:rPr>
          <w:sz w:val="22"/>
        </w:rPr>
        <w:t xml:space="preserve">Guarantor waives any defense by reason of any disability of </w:t>
      </w:r>
      <w:r>
        <w:rPr>
          <w:sz w:val="22"/>
        </w:rPr>
        <w:t xml:space="preserve">the </w:t>
      </w:r>
      <w:r w:rsidRPr="00CE53C1">
        <w:rPr>
          <w:sz w:val="22"/>
        </w:rPr>
        <w:t xml:space="preserve">Tenant, including, without limitation, the incapacity or lack of authority of </w:t>
      </w:r>
      <w:r>
        <w:rPr>
          <w:sz w:val="22"/>
        </w:rPr>
        <w:t xml:space="preserve">the </w:t>
      </w:r>
      <w:r w:rsidRPr="00CE53C1">
        <w:rPr>
          <w:sz w:val="22"/>
        </w:rPr>
        <w:t xml:space="preserve">Tenant, and </w:t>
      </w:r>
      <w:r>
        <w:rPr>
          <w:sz w:val="22"/>
        </w:rPr>
        <w:t xml:space="preserve">the </w:t>
      </w:r>
      <w:r w:rsidRPr="00CE53C1">
        <w:rPr>
          <w:sz w:val="22"/>
        </w:rPr>
        <w:t xml:space="preserve">Guarantor shall remain liable even if </w:t>
      </w:r>
      <w:r>
        <w:rPr>
          <w:sz w:val="22"/>
        </w:rPr>
        <w:t xml:space="preserve">the </w:t>
      </w:r>
      <w:r w:rsidRPr="00CE53C1">
        <w:rPr>
          <w:sz w:val="22"/>
        </w:rPr>
        <w:t xml:space="preserve">Tenant had no liability at the time of execution of the Lease or thereafter ceases to be liable, </w:t>
      </w:r>
      <w:r>
        <w:rPr>
          <w:sz w:val="22"/>
        </w:rPr>
        <w:t xml:space="preserve">the </w:t>
      </w:r>
      <w:r w:rsidRPr="00CE53C1">
        <w:rPr>
          <w:sz w:val="22"/>
        </w:rPr>
        <w:t xml:space="preserve">Guarantor acknowledging and agreeing that </w:t>
      </w:r>
      <w:r>
        <w:rPr>
          <w:sz w:val="22"/>
        </w:rPr>
        <w:t xml:space="preserve">the </w:t>
      </w:r>
      <w:r w:rsidRPr="00CE53C1">
        <w:rPr>
          <w:sz w:val="22"/>
        </w:rPr>
        <w:t>Guarantor</w:t>
      </w:r>
      <w:r w:rsidR="008C2CAD">
        <w:rPr>
          <w:sz w:val="22"/>
        </w:rPr>
        <w:t>’</w:t>
      </w:r>
      <w:r w:rsidRPr="00CE53C1">
        <w:rPr>
          <w:sz w:val="22"/>
        </w:rPr>
        <w:t xml:space="preserve">s obligations hereunder may be larger and more burdensome than </w:t>
      </w:r>
      <w:r>
        <w:rPr>
          <w:sz w:val="22"/>
        </w:rPr>
        <w:t>those</w:t>
      </w:r>
      <w:r w:rsidRPr="00CE53C1">
        <w:rPr>
          <w:sz w:val="22"/>
        </w:rPr>
        <w:t xml:space="preserve"> of </w:t>
      </w:r>
      <w:r>
        <w:rPr>
          <w:sz w:val="22"/>
        </w:rPr>
        <w:t xml:space="preserve">the </w:t>
      </w:r>
      <w:r w:rsidRPr="00CE53C1">
        <w:rPr>
          <w:sz w:val="22"/>
        </w:rPr>
        <w:t xml:space="preserve">Tenant.  Accordingly, </w:t>
      </w:r>
      <w:r>
        <w:rPr>
          <w:sz w:val="22"/>
        </w:rPr>
        <w:t xml:space="preserve">the </w:t>
      </w:r>
      <w:r w:rsidRPr="00CE53C1">
        <w:rPr>
          <w:sz w:val="22"/>
        </w:rPr>
        <w:t>Guarantor waives all rights and defenses under California Civil Code Sections 2809 and 2810</w:t>
      </w:r>
      <w:r>
        <w:rPr>
          <w:sz w:val="22"/>
        </w:rPr>
        <w:t>, or any successor statute or statutes thereto,</w:t>
      </w:r>
      <w:r w:rsidRPr="00CE53C1">
        <w:rPr>
          <w:sz w:val="22"/>
        </w:rPr>
        <w:t xml:space="preserve"> as well as any similar code section(s) which may be applicable in the State where the Premises are located</w:t>
      </w:r>
      <w:r>
        <w:rPr>
          <w:sz w:val="22"/>
        </w:rPr>
        <w:t>.</w:t>
      </w:r>
    </w:p>
    <w:p w14:paraId="25D5920C"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0D509B72" w14:textId="7320CC6B"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Pr>
          <w:sz w:val="22"/>
          <w:szCs w:val="22"/>
        </w:rPr>
        <w:t>6</w:t>
      </w:r>
      <w:r w:rsidRPr="00787499">
        <w:rPr>
          <w:sz w:val="22"/>
          <w:szCs w:val="22"/>
        </w:rPr>
        <w:t>.</w:t>
      </w:r>
      <w:r w:rsidRPr="00787499">
        <w:rPr>
          <w:sz w:val="22"/>
          <w:szCs w:val="22"/>
        </w:rPr>
        <w:tab/>
        <w:t xml:space="preserve">This Guaranty shall be a continuing guaranty, and it is expressly agreed that </w:t>
      </w:r>
      <w:r>
        <w:rPr>
          <w:sz w:val="22"/>
          <w:szCs w:val="22"/>
        </w:rPr>
        <w:t xml:space="preserve">this Guaranty will be unchanged by, and </w:t>
      </w:r>
      <w:r w:rsidRPr="00787499">
        <w:rPr>
          <w:sz w:val="22"/>
          <w:szCs w:val="22"/>
        </w:rPr>
        <w:t>the liability of the Guarantor hereunder shall in no way be affected, modified or diminished by reason of</w:t>
      </w:r>
      <w:r>
        <w:rPr>
          <w:sz w:val="22"/>
          <w:szCs w:val="22"/>
        </w:rPr>
        <w:t>,</w:t>
      </w:r>
      <w:r w:rsidRPr="00787499">
        <w:rPr>
          <w:sz w:val="22"/>
          <w:szCs w:val="22"/>
        </w:rPr>
        <w:t xml:space="preserve"> (a) any assignment, renewal, modification, amendment, extension or waiver of the Lease or any of the terms, covenants and conditions thereof, even if the effect of such assignment, renewal, modification, amendment, extension or waiver shall be to increase the obligations of the Guarantor hereunder, or (b) any extension of time that may be granted by the Landlord to the Tenant, or (c) any consent, release, indulgence or other action, inaction or omission under or in respect of the Lease, or (d) any dealings or transactions or matter or thing occurring between the Landlord and the Tenant, or (e) any bankruptcy, insolvency, reorganization, liquidation, arrangement, assignment for the benefit or creditors, receivership, trusteeship or similar proceeding affecting the Tenant, or (f) whether such obligation may be or hereafter become barred by any statute of limitations, or (g) whether such obligation is or may otherwise be or become unenforceable, whether or not notice of any of the aforesaid (a) through (g) is given to the Guarantor.</w:t>
      </w:r>
      <w:r>
        <w:rPr>
          <w:sz w:val="22"/>
          <w:szCs w:val="22"/>
        </w:rPr>
        <w:t xml:space="preserve">  </w:t>
      </w:r>
      <w:r w:rsidRPr="00CE53C1">
        <w:rPr>
          <w:sz w:val="22"/>
        </w:rPr>
        <w:t xml:space="preserve">Without limiting any of the foregoing, </w:t>
      </w:r>
      <w:r>
        <w:rPr>
          <w:sz w:val="22"/>
        </w:rPr>
        <w:t xml:space="preserve">the </w:t>
      </w:r>
      <w:r w:rsidRPr="00CE53C1">
        <w:rPr>
          <w:sz w:val="22"/>
        </w:rPr>
        <w:t xml:space="preserve">Guarantor hereby knowingly and intentionally waives any and all of </w:t>
      </w:r>
      <w:r>
        <w:rPr>
          <w:sz w:val="22"/>
        </w:rPr>
        <w:t xml:space="preserve">the </w:t>
      </w:r>
      <w:r w:rsidRPr="00CE53C1">
        <w:rPr>
          <w:sz w:val="22"/>
        </w:rPr>
        <w:t>Guarantor</w:t>
      </w:r>
      <w:r w:rsidR="008C2CAD">
        <w:rPr>
          <w:sz w:val="22"/>
        </w:rPr>
        <w:t>’</w:t>
      </w:r>
      <w:r w:rsidRPr="00CE53C1">
        <w:rPr>
          <w:sz w:val="22"/>
        </w:rPr>
        <w:t xml:space="preserve">s rights and defenses that are or may become available to </w:t>
      </w:r>
      <w:r>
        <w:rPr>
          <w:sz w:val="22"/>
        </w:rPr>
        <w:t xml:space="preserve">the </w:t>
      </w:r>
      <w:r w:rsidRPr="00CE53C1">
        <w:rPr>
          <w:sz w:val="22"/>
        </w:rPr>
        <w:t>Guarantor by reason of California Civil Code Sections 2787 through 2855, inclusive</w:t>
      </w:r>
      <w:r>
        <w:rPr>
          <w:sz w:val="22"/>
        </w:rPr>
        <w:t>, and any successor statute or statutes thereto,</w:t>
      </w:r>
      <w:r w:rsidRPr="00CE53C1">
        <w:rPr>
          <w:sz w:val="22"/>
        </w:rPr>
        <w:t xml:space="preserve"> as well as any similar code section(s) which may be applicable in the State where the Premises are located</w:t>
      </w:r>
      <w:r>
        <w:rPr>
          <w:sz w:val="22"/>
        </w:rPr>
        <w:t>.</w:t>
      </w:r>
    </w:p>
    <w:p w14:paraId="68682A05"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F20F833"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Pr>
          <w:sz w:val="22"/>
          <w:szCs w:val="22"/>
        </w:rPr>
        <w:lastRenderedPageBreak/>
        <w:t>7</w:t>
      </w:r>
      <w:r w:rsidRPr="00787499">
        <w:rPr>
          <w:sz w:val="22"/>
          <w:szCs w:val="22"/>
        </w:rPr>
        <w:t>.</w:t>
      </w:r>
      <w:r w:rsidRPr="00787499">
        <w:rPr>
          <w:sz w:val="22"/>
          <w:szCs w:val="22"/>
        </w:rPr>
        <w:tab/>
        <w:t>Should the Landlord be obligated by any bankruptcy or other law to repay to the Tenant or to the Guarantor or to any trustee, receiver or other representative of either of them, any amounts previously paid, this Guaranty shall be reinstated in the amount of such repayments.  The Landlord shall not be required to litigate or otherwise dispute its obligations to make such repayments if it in good faith believes that such obligation exists.</w:t>
      </w:r>
    </w:p>
    <w:p w14:paraId="2EDEBC6E"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31EFA433" w14:textId="0F96A662"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Pr>
          <w:sz w:val="22"/>
          <w:szCs w:val="22"/>
        </w:rPr>
        <w:t>8</w:t>
      </w:r>
      <w:r w:rsidRPr="00787499">
        <w:rPr>
          <w:sz w:val="22"/>
          <w:szCs w:val="22"/>
        </w:rPr>
        <w:t>.</w:t>
      </w:r>
      <w:r w:rsidRPr="00787499">
        <w:rPr>
          <w:sz w:val="22"/>
          <w:szCs w:val="22"/>
        </w:rPr>
        <w:tab/>
      </w:r>
      <w:r>
        <w:rPr>
          <w:sz w:val="22"/>
          <w:szCs w:val="22"/>
        </w:rPr>
        <w:t xml:space="preserve">The </w:t>
      </w:r>
      <w:r w:rsidRPr="00CE53C1">
        <w:rPr>
          <w:sz w:val="22"/>
        </w:rPr>
        <w:t xml:space="preserve">Guarantor hereby waives notice of any demand by </w:t>
      </w:r>
      <w:r>
        <w:rPr>
          <w:sz w:val="22"/>
        </w:rPr>
        <w:t xml:space="preserve">the </w:t>
      </w:r>
      <w:r w:rsidRPr="00CE53C1">
        <w:rPr>
          <w:sz w:val="22"/>
        </w:rPr>
        <w:t xml:space="preserve">Landlord as well as any notice of </w:t>
      </w:r>
      <w:r>
        <w:rPr>
          <w:sz w:val="22"/>
        </w:rPr>
        <w:t xml:space="preserve">the </w:t>
      </w:r>
      <w:r w:rsidRPr="00CE53C1">
        <w:rPr>
          <w:sz w:val="22"/>
        </w:rPr>
        <w:t>Tenant</w:t>
      </w:r>
      <w:r w:rsidR="008C2CAD">
        <w:rPr>
          <w:sz w:val="22"/>
        </w:rPr>
        <w:t>’</w:t>
      </w:r>
      <w:r w:rsidRPr="00CE53C1">
        <w:rPr>
          <w:sz w:val="22"/>
        </w:rPr>
        <w:t xml:space="preserve">s </w:t>
      </w:r>
      <w:r>
        <w:rPr>
          <w:sz w:val="22"/>
        </w:rPr>
        <w:t>D</w:t>
      </w:r>
      <w:r w:rsidRPr="00CE53C1">
        <w:rPr>
          <w:sz w:val="22"/>
        </w:rPr>
        <w:t xml:space="preserve">efault in the payment of </w:t>
      </w:r>
      <w:r>
        <w:rPr>
          <w:sz w:val="22"/>
        </w:rPr>
        <w:t>R</w:t>
      </w:r>
      <w:r w:rsidRPr="00CE53C1">
        <w:rPr>
          <w:sz w:val="22"/>
        </w:rPr>
        <w:t xml:space="preserve">ent or any other amounts contained or reserved in the Lease.  </w:t>
      </w:r>
      <w:r w:rsidRPr="00787499">
        <w:rPr>
          <w:sz w:val="22"/>
          <w:szCs w:val="22"/>
        </w:rPr>
        <w:t>No delay on the part of the Landlord in exercising any right, power or privilege under this Guaranty or failure to exercise the same shall operate as a waiver of or otherwise affect any such right, power or privilege, nor shall any single or partial exercise thereof preclude any other or further exercise thereof or the exercise of any other right, power or privilege.</w:t>
      </w:r>
    </w:p>
    <w:p w14:paraId="517B0301"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72F2C54"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Pr>
          <w:sz w:val="22"/>
          <w:szCs w:val="22"/>
        </w:rPr>
        <w:t>9</w:t>
      </w:r>
      <w:r w:rsidRPr="00787499">
        <w:rPr>
          <w:sz w:val="22"/>
          <w:szCs w:val="22"/>
        </w:rPr>
        <w:t>.</w:t>
      </w:r>
      <w:r w:rsidRPr="00787499">
        <w:rPr>
          <w:sz w:val="22"/>
          <w:szCs w:val="22"/>
        </w:rPr>
        <w:tab/>
        <w:t>No waiver or modification of any provision of this Guaranty nor any termination of this Guaranty shall be effective unless in writing and signed by the Landlord; nor shall any such waiver be applicable except in the specific instance for which it is given.</w:t>
      </w:r>
    </w:p>
    <w:p w14:paraId="67C49317"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B4BCDDE" w14:textId="57AD19DB"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Pr>
          <w:sz w:val="22"/>
          <w:szCs w:val="22"/>
        </w:rPr>
        <w:t>10</w:t>
      </w:r>
      <w:r w:rsidRPr="00787499">
        <w:rPr>
          <w:sz w:val="22"/>
          <w:szCs w:val="22"/>
        </w:rPr>
        <w:t>.</w:t>
      </w:r>
      <w:r w:rsidRPr="00787499">
        <w:rPr>
          <w:sz w:val="22"/>
          <w:szCs w:val="22"/>
        </w:rPr>
        <w:tab/>
        <w:t>All of the Landlord</w:t>
      </w:r>
      <w:r w:rsidR="008C2CAD">
        <w:rPr>
          <w:sz w:val="22"/>
          <w:szCs w:val="22"/>
        </w:rPr>
        <w:t>’</w:t>
      </w:r>
      <w:r w:rsidRPr="00787499">
        <w:rPr>
          <w:sz w:val="22"/>
          <w:szCs w:val="22"/>
        </w:rPr>
        <w:t>s rights and remedies under the Lease and under this Guaranty, now or hereafter existing at law or in equity or by statute or otherwise, are intended to be distinct, separate and cumulative and no exercise or partial exercise of any such right or remedy therein or herein mentioned is intended to be in exclusion of or a waiver of any of the others.</w:t>
      </w:r>
    </w:p>
    <w:p w14:paraId="2625A8CC"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0DC96A5C" w14:textId="0046A40E"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Pr>
          <w:sz w:val="22"/>
          <w:szCs w:val="22"/>
        </w:rPr>
        <w:t>11</w:t>
      </w:r>
      <w:r w:rsidRPr="00787499">
        <w:rPr>
          <w:sz w:val="22"/>
          <w:szCs w:val="22"/>
        </w:rPr>
        <w:t>.</w:t>
      </w:r>
      <w:r w:rsidRPr="00787499">
        <w:rPr>
          <w:sz w:val="22"/>
          <w:szCs w:val="22"/>
        </w:rPr>
        <w:tab/>
        <w:t xml:space="preserve">The Guarantor agrees that whenever at any time or from time to time the Guarantor shall make any payment to the Landlord or perform or fulfill any term, covenant or condition hereunder on account of the liability of the Guarantor hereunder, the Guarantor will notify the Landlord in writing that such payment or performance, as the case may be, is for such purpose.  No such payment or performance by the Guarantor pursuant to any provision hereof or otherwise shall entitle the Guarantor, by subrogation or otherwise, to the rights of the Landlord to any payment by the Tenant or out of the property of the Tenant, except </w:t>
      </w:r>
      <w:r>
        <w:rPr>
          <w:sz w:val="22"/>
          <w:szCs w:val="22"/>
        </w:rPr>
        <w:t xml:space="preserve">and until </w:t>
      </w:r>
      <w:r w:rsidRPr="00787499">
        <w:rPr>
          <w:sz w:val="22"/>
          <w:szCs w:val="22"/>
        </w:rPr>
        <w:t>after payment of all sums and fulfillment of all covenants, terms, conditions or agreements to be paid or performed by the Tenant and its successors or assigns under the Lease</w:t>
      </w:r>
      <w:r>
        <w:rPr>
          <w:sz w:val="22"/>
          <w:szCs w:val="22"/>
        </w:rPr>
        <w:t xml:space="preserve"> have been paid and/or performed</w:t>
      </w:r>
      <w:r w:rsidRPr="00787499">
        <w:rPr>
          <w:sz w:val="22"/>
          <w:szCs w:val="22"/>
        </w:rPr>
        <w:t>.</w:t>
      </w:r>
      <w:r>
        <w:rPr>
          <w:sz w:val="22"/>
          <w:szCs w:val="22"/>
        </w:rPr>
        <w:t xml:space="preserve"> </w:t>
      </w:r>
      <w:r w:rsidRPr="00CE53C1">
        <w:rPr>
          <w:sz w:val="22"/>
        </w:rPr>
        <w:t xml:space="preserve">Accordingly, </w:t>
      </w:r>
      <w:r>
        <w:rPr>
          <w:sz w:val="22"/>
        </w:rPr>
        <w:t xml:space="preserve">the </w:t>
      </w:r>
      <w:r w:rsidRPr="00CE53C1">
        <w:rPr>
          <w:sz w:val="22"/>
        </w:rPr>
        <w:t>Guarantor waives all rights under California Civil Code Sections 2847 and 2848</w:t>
      </w:r>
      <w:r>
        <w:rPr>
          <w:sz w:val="22"/>
        </w:rPr>
        <w:t>, and any successor statute or statutes thereto,</w:t>
      </w:r>
      <w:r w:rsidRPr="00CE53C1">
        <w:rPr>
          <w:sz w:val="22"/>
        </w:rPr>
        <w:t xml:space="preserve"> as well as any similar code section(s) which may be applicable in the State where the Premises are located</w:t>
      </w:r>
      <w:r>
        <w:rPr>
          <w:sz w:val="22"/>
        </w:rPr>
        <w:t>.</w:t>
      </w:r>
    </w:p>
    <w:p w14:paraId="03021382"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01B30BAB" w14:textId="08987468"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787499">
        <w:rPr>
          <w:sz w:val="22"/>
          <w:szCs w:val="22"/>
        </w:rPr>
        <w:t>1</w:t>
      </w:r>
      <w:r>
        <w:rPr>
          <w:sz w:val="22"/>
          <w:szCs w:val="22"/>
        </w:rPr>
        <w:t>2</w:t>
      </w:r>
      <w:r w:rsidRPr="00787499">
        <w:rPr>
          <w:sz w:val="22"/>
          <w:szCs w:val="22"/>
        </w:rPr>
        <w:t>.</w:t>
      </w:r>
      <w:r w:rsidRPr="00787499">
        <w:rPr>
          <w:sz w:val="22"/>
          <w:szCs w:val="22"/>
        </w:rPr>
        <w:tab/>
        <w:t xml:space="preserve">The Guarantor agrees that it will, at any time and from time to time, within ten (10) days following written request by the Landlord, execute, acknowledge and deliver to the Landlord a statement certifying that this Guaranty is unmodified and in full force and effect (or if there have been modifications, that the same is in full force and effect as modified and stating such modification).  The Guarantor agrees that such certificate may be relied on by anyone holding or proposing to acquire any interest in the Premises, the </w:t>
      </w:r>
      <w:r w:rsidR="002D7080">
        <w:rPr>
          <w:sz w:val="22"/>
          <w:szCs w:val="22"/>
        </w:rPr>
        <w:t>Building</w:t>
      </w:r>
      <w:r w:rsidRPr="00787499">
        <w:rPr>
          <w:sz w:val="22"/>
          <w:szCs w:val="22"/>
        </w:rPr>
        <w:t xml:space="preserve">, or the </w:t>
      </w:r>
      <w:r>
        <w:rPr>
          <w:sz w:val="22"/>
          <w:szCs w:val="22"/>
        </w:rPr>
        <w:t>Real Property</w:t>
      </w:r>
      <w:r w:rsidRPr="00787499">
        <w:rPr>
          <w:sz w:val="22"/>
          <w:szCs w:val="22"/>
        </w:rPr>
        <w:t xml:space="preserve"> (as defined in the Lease) of which the Premises is a part from or through the Landlord or by the holder of any mortgage or prospective holder of any mortgage or of any interest therein.</w:t>
      </w:r>
    </w:p>
    <w:p w14:paraId="4CD33D65" w14:textId="77777777" w:rsidR="00751808" w:rsidRPr="00787499" w:rsidRDefault="00751808" w:rsidP="00751808">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r w:rsidRPr="00787499">
        <w:rPr>
          <w:sz w:val="22"/>
          <w:szCs w:val="22"/>
        </w:rPr>
        <w:tab/>
      </w:r>
    </w:p>
    <w:p w14:paraId="5EE724DA"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787499">
        <w:rPr>
          <w:sz w:val="22"/>
          <w:szCs w:val="22"/>
        </w:rPr>
        <w:t>1</w:t>
      </w:r>
      <w:r>
        <w:rPr>
          <w:sz w:val="22"/>
          <w:szCs w:val="22"/>
        </w:rPr>
        <w:t>3</w:t>
      </w:r>
      <w:r w:rsidRPr="00787499">
        <w:rPr>
          <w:sz w:val="22"/>
          <w:szCs w:val="22"/>
        </w:rPr>
        <w:t>.</w:t>
      </w:r>
      <w:r w:rsidRPr="00787499">
        <w:rPr>
          <w:sz w:val="22"/>
          <w:szCs w:val="22"/>
        </w:rPr>
        <w:tab/>
        <w:t>The Guarantor covenants, warrants and agrees with the Landlord, and is hereby irrevocably estopped from denying, that the subject matter of this Guaranty is unique, that any failure to perform the covenants, agreements, conditions and obligations under this Guaranty shall cause irreparable injury and damage to the Landlord and that, accordingly, in addition to and without limiting, reducing, altering, or otherwise affecting any of the rights of the Landlord at law or in equity to seek damages or other relief, Landlord shall have the right to obtain from any court of competent jurisdiction an order or decree compelling specific performance by the Guarantor of this Guaranty and of all the obligations, undertakings, conditions, agreements, covenants and other provision of this Guaranty.</w:t>
      </w:r>
    </w:p>
    <w:p w14:paraId="647D973C"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411FC30C" w14:textId="77777777" w:rsidR="00751808" w:rsidRPr="00787499" w:rsidRDefault="00751808" w:rsidP="00751808">
      <w:pPr>
        <w:ind w:firstLine="360"/>
        <w:jc w:val="both"/>
        <w:rPr>
          <w:sz w:val="22"/>
          <w:szCs w:val="22"/>
        </w:rPr>
      </w:pPr>
      <w:r w:rsidRPr="00787499">
        <w:rPr>
          <w:sz w:val="22"/>
          <w:szCs w:val="22"/>
        </w:rPr>
        <w:lastRenderedPageBreak/>
        <w:t>1</w:t>
      </w:r>
      <w:r>
        <w:rPr>
          <w:sz w:val="22"/>
          <w:szCs w:val="22"/>
        </w:rPr>
        <w:t>4</w:t>
      </w:r>
      <w:r w:rsidRPr="00787499">
        <w:rPr>
          <w:sz w:val="22"/>
          <w:szCs w:val="22"/>
        </w:rPr>
        <w:t>.</w:t>
      </w:r>
      <w:r w:rsidRPr="00787499">
        <w:rPr>
          <w:sz w:val="22"/>
          <w:szCs w:val="22"/>
        </w:rPr>
        <w:tab/>
        <w:t>If this Guaranty is signed by more than one party, their obligations shall be joint and several, and the release of one or more of such parties or of any other guarantor of the Lease shall not release any other party.</w:t>
      </w:r>
    </w:p>
    <w:p w14:paraId="7A8A6C90" w14:textId="77777777" w:rsidR="00751808" w:rsidRPr="00787499" w:rsidRDefault="00751808" w:rsidP="00751808">
      <w:pPr>
        <w:ind w:firstLine="720"/>
        <w:jc w:val="both"/>
        <w:rPr>
          <w:sz w:val="22"/>
          <w:szCs w:val="22"/>
        </w:rPr>
      </w:pPr>
    </w:p>
    <w:p w14:paraId="2B73BBE9" w14:textId="77777777" w:rsidR="00751808" w:rsidRDefault="00751808" w:rsidP="00751808">
      <w:pPr>
        <w:ind w:firstLine="360"/>
        <w:jc w:val="both"/>
        <w:rPr>
          <w:sz w:val="22"/>
          <w:szCs w:val="22"/>
        </w:rPr>
      </w:pPr>
      <w:r w:rsidRPr="00787499">
        <w:rPr>
          <w:sz w:val="22"/>
          <w:szCs w:val="22"/>
        </w:rPr>
        <w:t>1</w:t>
      </w:r>
      <w:r>
        <w:rPr>
          <w:sz w:val="22"/>
          <w:szCs w:val="22"/>
        </w:rPr>
        <w:t>5</w:t>
      </w:r>
      <w:r w:rsidRPr="00787499">
        <w:rPr>
          <w:sz w:val="22"/>
          <w:szCs w:val="22"/>
        </w:rPr>
        <w:t>.</w:t>
      </w:r>
      <w:r w:rsidRPr="00787499">
        <w:rPr>
          <w:sz w:val="22"/>
          <w:szCs w:val="22"/>
        </w:rPr>
        <w:tab/>
        <w:t>This Guaranty shall be applicable to and binding upon the heirs, executors, administrators, representatives, successors and assigns of Guarantor and shall inure to the benefit of the heirs, executors, administrators, representatives, successors and assigns of Landlord.  Landlord may, without notice, assign this Guaranty in whole or in part</w:t>
      </w:r>
      <w:r>
        <w:rPr>
          <w:sz w:val="22"/>
          <w:szCs w:val="22"/>
        </w:rPr>
        <w:t xml:space="preserve"> </w:t>
      </w:r>
      <w:r w:rsidRPr="00CE53C1">
        <w:rPr>
          <w:sz w:val="22"/>
        </w:rPr>
        <w:t xml:space="preserve">and no assignment or transfer of the Lease shall operate to extinguish or diminish the liability of </w:t>
      </w:r>
      <w:r>
        <w:rPr>
          <w:sz w:val="22"/>
        </w:rPr>
        <w:t xml:space="preserve">the </w:t>
      </w:r>
      <w:r w:rsidRPr="00CE53C1">
        <w:rPr>
          <w:sz w:val="22"/>
        </w:rPr>
        <w:t>Guarantor hereunder</w:t>
      </w:r>
      <w:r w:rsidRPr="00787499">
        <w:rPr>
          <w:sz w:val="22"/>
          <w:szCs w:val="22"/>
        </w:rPr>
        <w:t>.</w:t>
      </w:r>
    </w:p>
    <w:p w14:paraId="11FCAD31" w14:textId="77777777" w:rsidR="00751808" w:rsidRDefault="00751808" w:rsidP="00751808">
      <w:pPr>
        <w:ind w:firstLine="360"/>
        <w:jc w:val="both"/>
        <w:rPr>
          <w:sz w:val="22"/>
          <w:szCs w:val="22"/>
        </w:rPr>
      </w:pPr>
    </w:p>
    <w:p w14:paraId="258CF896" w14:textId="77777777" w:rsidR="00751808" w:rsidRDefault="00751808" w:rsidP="00751808">
      <w:pPr>
        <w:ind w:firstLine="360"/>
        <w:jc w:val="both"/>
        <w:rPr>
          <w:sz w:val="22"/>
          <w:szCs w:val="22"/>
        </w:rPr>
      </w:pPr>
      <w:r>
        <w:rPr>
          <w:sz w:val="22"/>
          <w:szCs w:val="22"/>
        </w:rPr>
        <w:t>16.</w:t>
      </w:r>
      <w:r>
        <w:rPr>
          <w:sz w:val="22"/>
          <w:szCs w:val="22"/>
        </w:rPr>
        <w:tab/>
      </w:r>
      <w:r w:rsidRPr="00CE53C1">
        <w:rPr>
          <w:sz w:val="22"/>
        </w:rPr>
        <w:t>Guarantor hereby consents to personal jurisdiction and venue in the state and judicial district in which the Premises are located</w:t>
      </w:r>
      <w:r>
        <w:rPr>
          <w:sz w:val="22"/>
        </w:rPr>
        <w:t>.</w:t>
      </w:r>
    </w:p>
    <w:p w14:paraId="2C29466B" w14:textId="77777777" w:rsidR="00751808" w:rsidRPr="00787499" w:rsidRDefault="00751808" w:rsidP="00751808">
      <w:pPr>
        <w:ind w:firstLine="720"/>
        <w:jc w:val="both"/>
        <w:rPr>
          <w:sz w:val="22"/>
          <w:szCs w:val="22"/>
        </w:rPr>
      </w:pPr>
    </w:p>
    <w:p w14:paraId="467F4BFD" w14:textId="77777777" w:rsidR="00751808"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360"/>
        <w:jc w:val="both"/>
        <w:rPr>
          <w:sz w:val="22"/>
          <w:szCs w:val="22"/>
        </w:rPr>
      </w:pPr>
      <w:r w:rsidRPr="00787499">
        <w:rPr>
          <w:sz w:val="22"/>
          <w:szCs w:val="22"/>
        </w:rPr>
        <w:t>1</w:t>
      </w:r>
      <w:r>
        <w:rPr>
          <w:sz w:val="22"/>
          <w:szCs w:val="22"/>
        </w:rPr>
        <w:t>7</w:t>
      </w:r>
      <w:r w:rsidRPr="00787499">
        <w:rPr>
          <w:sz w:val="22"/>
          <w:szCs w:val="22"/>
        </w:rPr>
        <w:t>.</w:t>
      </w:r>
      <w:r w:rsidRPr="00787499">
        <w:rPr>
          <w:sz w:val="22"/>
          <w:szCs w:val="22"/>
        </w:rPr>
        <w:tab/>
        <w:t>If any provision of this Guaranty shall be declared to be unenforceable in whole or in part by a court of competent jurisdiction, that part of the Guaranty found to be unenforceable shall be deemed stricken and severed and the remaining provisions and portions shall continue in full force and effect.</w:t>
      </w:r>
    </w:p>
    <w:p w14:paraId="1C930FF0" w14:textId="77777777" w:rsidR="00751808"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360"/>
        <w:jc w:val="both"/>
        <w:rPr>
          <w:sz w:val="22"/>
          <w:szCs w:val="22"/>
        </w:rPr>
      </w:pPr>
    </w:p>
    <w:p w14:paraId="50D73AA9"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360"/>
        <w:jc w:val="both"/>
        <w:rPr>
          <w:sz w:val="22"/>
          <w:szCs w:val="22"/>
        </w:rPr>
      </w:pPr>
      <w:r>
        <w:rPr>
          <w:sz w:val="22"/>
          <w:szCs w:val="22"/>
        </w:rPr>
        <w:t>18.</w:t>
      </w:r>
      <w:r>
        <w:rPr>
          <w:sz w:val="22"/>
          <w:szCs w:val="22"/>
        </w:rPr>
        <w:tab/>
      </w:r>
      <w:r w:rsidRPr="00CE53C1">
        <w:rPr>
          <w:sz w:val="22"/>
        </w:rPr>
        <w:t xml:space="preserve">The person or persons executing this Guaranty of Lease on behalf of </w:t>
      </w:r>
      <w:r>
        <w:rPr>
          <w:sz w:val="22"/>
        </w:rPr>
        <w:t xml:space="preserve">the </w:t>
      </w:r>
      <w:r w:rsidRPr="00CE53C1">
        <w:rPr>
          <w:sz w:val="22"/>
        </w:rPr>
        <w:t xml:space="preserve">Guarantor represent, covenant, and warrant to </w:t>
      </w:r>
      <w:r>
        <w:rPr>
          <w:sz w:val="22"/>
        </w:rPr>
        <w:t xml:space="preserve">the </w:t>
      </w:r>
      <w:r w:rsidRPr="00CE53C1">
        <w:rPr>
          <w:sz w:val="22"/>
        </w:rPr>
        <w:t xml:space="preserve">Landlord as of the Effective Date that the signatories signing on behalf of </w:t>
      </w:r>
      <w:r>
        <w:rPr>
          <w:sz w:val="22"/>
        </w:rPr>
        <w:t xml:space="preserve">the </w:t>
      </w:r>
      <w:r w:rsidRPr="00CE53C1">
        <w:rPr>
          <w:sz w:val="22"/>
        </w:rPr>
        <w:t>Guarantor have the requisite authority to bind</w:t>
      </w:r>
      <w:r>
        <w:rPr>
          <w:sz w:val="22"/>
        </w:rPr>
        <w:t xml:space="preserve"> the</w:t>
      </w:r>
      <w:r w:rsidRPr="00CE53C1">
        <w:rPr>
          <w:sz w:val="22"/>
        </w:rPr>
        <w:t xml:space="preserve"> Guarantor.  Further, if </w:t>
      </w:r>
      <w:r>
        <w:rPr>
          <w:sz w:val="22"/>
        </w:rPr>
        <w:t xml:space="preserve">the </w:t>
      </w:r>
      <w:r w:rsidRPr="00CE53C1">
        <w:rPr>
          <w:sz w:val="22"/>
        </w:rPr>
        <w:t xml:space="preserve">Guarantor is a corporation, </w:t>
      </w:r>
      <w:r>
        <w:rPr>
          <w:sz w:val="22"/>
        </w:rPr>
        <w:t xml:space="preserve">the </w:t>
      </w:r>
      <w:r w:rsidRPr="00CE53C1">
        <w:rPr>
          <w:sz w:val="22"/>
        </w:rPr>
        <w:t>Guarantor represents, covenants, and warrants to</w:t>
      </w:r>
      <w:r>
        <w:rPr>
          <w:sz w:val="22"/>
        </w:rPr>
        <w:t xml:space="preserve"> the</w:t>
      </w:r>
      <w:r w:rsidRPr="00CE53C1">
        <w:rPr>
          <w:sz w:val="22"/>
        </w:rPr>
        <w:t xml:space="preserve"> Landlord that:  (a) as of the Effective Date, </w:t>
      </w:r>
      <w:r>
        <w:rPr>
          <w:sz w:val="22"/>
        </w:rPr>
        <w:t xml:space="preserve">the </w:t>
      </w:r>
      <w:r w:rsidRPr="00CE53C1">
        <w:rPr>
          <w:sz w:val="22"/>
        </w:rPr>
        <w:t xml:space="preserve">Guarantor is a duly constituted corporation in good standing and qualified to do business in the state where the Premises are located, (b) </w:t>
      </w:r>
      <w:r>
        <w:rPr>
          <w:sz w:val="22"/>
        </w:rPr>
        <w:t xml:space="preserve">the </w:t>
      </w:r>
      <w:r w:rsidRPr="00CE53C1">
        <w:rPr>
          <w:sz w:val="22"/>
        </w:rPr>
        <w:t xml:space="preserve">Guarantor has paid all applicable franchise and corporate taxes, and (c) </w:t>
      </w:r>
      <w:r>
        <w:rPr>
          <w:sz w:val="22"/>
        </w:rPr>
        <w:t xml:space="preserve">the </w:t>
      </w:r>
      <w:r w:rsidRPr="00CE53C1">
        <w:rPr>
          <w:sz w:val="22"/>
        </w:rPr>
        <w:t>Guarantor will file when due all forms, reports, fees, and other documents necessary to comply with applicable laws</w:t>
      </w:r>
      <w:r>
        <w:rPr>
          <w:sz w:val="22"/>
        </w:rPr>
        <w:t>.</w:t>
      </w:r>
    </w:p>
    <w:p w14:paraId="6BF24261"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b/>
          <w:bCs/>
          <w:sz w:val="22"/>
          <w:szCs w:val="22"/>
        </w:rPr>
      </w:pPr>
    </w:p>
    <w:p w14:paraId="47E96D09"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Pr>
          <w:sz w:val="22"/>
          <w:szCs w:val="22"/>
        </w:rPr>
        <w:t>19</w:t>
      </w:r>
      <w:r w:rsidRPr="00787499">
        <w:rPr>
          <w:sz w:val="22"/>
          <w:szCs w:val="22"/>
        </w:rPr>
        <w:t>.</w:t>
      </w:r>
      <w:r w:rsidRPr="00787499">
        <w:rPr>
          <w:sz w:val="22"/>
          <w:szCs w:val="22"/>
        </w:rPr>
        <w:tab/>
        <w:t>This Guaranty, the rights and obligations of the parties hereto, and any claims or disputes relating thereto, shall be governed by and construed in accordance with the laws of the State of California.</w:t>
      </w:r>
    </w:p>
    <w:p w14:paraId="6108DE64"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2C48804A" w14:textId="7F5DA2DC" w:rsidR="00751808"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Pr>
          <w:sz w:val="22"/>
          <w:szCs w:val="22"/>
        </w:rPr>
        <w:t>20</w:t>
      </w:r>
      <w:r w:rsidRPr="00787499">
        <w:rPr>
          <w:sz w:val="22"/>
          <w:szCs w:val="22"/>
        </w:rPr>
        <w:t>.</w:t>
      </w:r>
      <w:r w:rsidRPr="00787499">
        <w:rPr>
          <w:sz w:val="22"/>
          <w:szCs w:val="22"/>
        </w:rPr>
        <w:tab/>
      </w:r>
      <w:r w:rsidRPr="00CE53C1">
        <w:rPr>
          <w:sz w:val="22"/>
        </w:rPr>
        <w:t xml:space="preserve">The use of the singular herein shall include the plural.  This Guaranty contains the entire agreement between </w:t>
      </w:r>
      <w:r>
        <w:rPr>
          <w:sz w:val="22"/>
        </w:rPr>
        <w:t xml:space="preserve">the </w:t>
      </w:r>
      <w:r w:rsidRPr="00CE53C1">
        <w:rPr>
          <w:sz w:val="22"/>
        </w:rPr>
        <w:t xml:space="preserve">Landlord and </w:t>
      </w:r>
      <w:r>
        <w:rPr>
          <w:sz w:val="22"/>
        </w:rPr>
        <w:t xml:space="preserve">the </w:t>
      </w:r>
      <w:r w:rsidRPr="00CE53C1">
        <w:rPr>
          <w:sz w:val="22"/>
        </w:rPr>
        <w:t xml:space="preserve">Guarantor with respect to the matters set forth herein, and supersedes all prior agreements with respect thereto.  No terms or provisions of this Guaranty may be changed, waived or revoked without </w:t>
      </w:r>
      <w:r>
        <w:rPr>
          <w:sz w:val="22"/>
        </w:rPr>
        <w:t xml:space="preserve">the </w:t>
      </w:r>
      <w:r w:rsidRPr="00CE53C1">
        <w:rPr>
          <w:sz w:val="22"/>
        </w:rPr>
        <w:t>Landlord</w:t>
      </w:r>
      <w:r w:rsidR="008C2CAD">
        <w:rPr>
          <w:sz w:val="22"/>
        </w:rPr>
        <w:t>’</w:t>
      </w:r>
      <w:r w:rsidRPr="00CE53C1">
        <w:rPr>
          <w:sz w:val="22"/>
        </w:rPr>
        <w:t xml:space="preserve">s prior written consent. Although the provisions of this Guaranty were drafted primarily by </w:t>
      </w:r>
      <w:r>
        <w:rPr>
          <w:sz w:val="22"/>
        </w:rPr>
        <w:t xml:space="preserve">the </w:t>
      </w:r>
      <w:r w:rsidRPr="00CE53C1">
        <w:rPr>
          <w:sz w:val="22"/>
        </w:rPr>
        <w:t xml:space="preserve">Landlord, </w:t>
      </w:r>
      <w:r>
        <w:rPr>
          <w:sz w:val="22"/>
        </w:rPr>
        <w:t xml:space="preserve">the </w:t>
      </w:r>
      <w:r w:rsidRPr="00CE53C1">
        <w:rPr>
          <w:sz w:val="22"/>
        </w:rPr>
        <w:t xml:space="preserve">Guarantor agrees that such fact shall not create any presumption, construction or implication favoring the position of either </w:t>
      </w:r>
      <w:r>
        <w:rPr>
          <w:sz w:val="22"/>
        </w:rPr>
        <w:t xml:space="preserve">the </w:t>
      </w:r>
      <w:r w:rsidRPr="00CE53C1">
        <w:rPr>
          <w:sz w:val="22"/>
        </w:rPr>
        <w:t xml:space="preserve">Landlord or </w:t>
      </w:r>
      <w:r>
        <w:rPr>
          <w:sz w:val="22"/>
        </w:rPr>
        <w:t xml:space="preserve">the </w:t>
      </w:r>
      <w:r w:rsidRPr="00CE53C1">
        <w:rPr>
          <w:sz w:val="22"/>
        </w:rPr>
        <w:t>Guarantor</w:t>
      </w:r>
      <w:r>
        <w:rPr>
          <w:sz w:val="22"/>
          <w:szCs w:val="22"/>
        </w:rPr>
        <w:t xml:space="preserve">.  </w:t>
      </w:r>
      <w:r w:rsidRPr="00787499">
        <w:rPr>
          <w:sz w:val="22"/>
          <w:szCs w:val="22"/>
        </w:rPr>
        <w:t xml:space="preserve">This Guaranty may be enforced by </w:t>
      </w:r>
      <w:r>
        <w:rPr>
          <w:sz w:val="22"/>
          <w:szCs w:val="22"/>
        </w:rPr>
        <w:t xml:space="preserve">the </w:t>
      </w:r>
      <w:r w:rsidRPr="00787499">
        <w:rPr>
          <w:sz w:val="22"/>
          <w:szCs w:val="22"/>
        </w:rPr>
        <w:t>Landlord without the necessity of its signature appearing hereon.</w:t>
      </w:r>
    </w:p>
    <w:p w14:paraId="746E682D" w14:textId="77777777" w:rsidR="00751808"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p>
    <w:p w14:paraId="4A9F899F"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sz w:val="22"/>
          <w:szCs w:val="22"/>
        </w:rPr>
      </w:pPr>
      <w:r>
        <w:rPr>
          <w:sz w:val="22"/>
          <w:szCs w:val="22"/>
        </w:rPr>
        <w:t>[Signatures Appear on Following Page]</w:t>
      </w:r>
    </w:p>
    <w:p w14:paraId="656F7B97" w14:textId="77777777" w:rsidR="00751808" w:rsidRDefault="00751808" w:rsidP="00751808">
      <w:pPr>
        <w:rPr>
          <w:sz w:val="22"/>
          <w:szCs w:val="22"/>
        </w:rPr>
      </w:pPr>
      <w:r>
        <w:rPr>
          <w:sz w:val="22"/>
          <w:szCs w:val="22"/>
        </w:rPr>
        <w:br w:type="page"/>
      </w:r>
    </w:p>
    <w:p w14:paraId="00E5401A"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5D8DCAA"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r w:rsidRPr="00787499">
        <w:rPr>
          <w:sz w:val="22"/>
          <w:szCs w:val="22"/>
        </w:rPr>
        <w:t>IN WITNESS WHEREOF, the Guarantor has executed this Guaranty as of the day and year first above written.</w:t>
      </w:r>
    </w:p>
    <w:p w14:paraId="1B9660F2" w14:textId="77777777" w:rsidR="00751808" w:rsidRPr="00787499"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311D43D" w14:textId="77777777" w:rsidR="00751808" w:rsidRPr="00787499" w:rsidRDefault="00751808" w:rsidP="00751808">
      <w:pPr>
        <w:tabs>
          <w:tab w:val="left" w:pos="4320"/>
          <w:tab w:val="left" w:pos="4680"/>
          <w:tab w:val="left" w:pos="4939"/>
          <w:tab w:val="left" w:pos="5392"/>
          <w:tab w:val="left" w:pos="5745"/>
          <w:tab w:val="right" w:pos="9180"/>
        </w:tabs>
        <w:jc w:val="both"/>
        <w:rPr>
          <w:b/>
          <w:bCs/>
          <w:sz w:val="22"/>
          <w:szCs w:val="22"/>
        </w:rPr>
      </w:pPr>
      <w:r w:rsidRPr="00787499">
        <w:rPr>
          <w:b/>
          <w:bCs/>
          <w:sz w:val="22"/>
          <w:szCs w:val="22"/>
        </w:rPr>
        <w:t>WITNESS:</w:t>
      </w:r>
      <w:r>
        <w:rPr>
          <w:b/>
          <w:bCs/>
          <w:sz w:val="22"/>
          <w:szCs w:val="22"/>
        </w:rPr>
        <w:tab/>
      </w:r>
      <w:r>
        <w:rPr>
          <w:b/>
          <w:bCs/>
          <w:sz w:val="22"/>
          <w:szCs w:val="22"/>
        </w:rPr>
        <w:tab/>
        <w:t>GUARANTOR:</w:t>
      </w:r>
    </w:p>
    <w:p w14:paraId="0E082E6F" w14:textId="77777777" w:rsidR="00751808" w:rsidRPr="00787499" w:rsidRDefault="00751808" w:rsidP="00751808">
      <w:pPr>
        <w:tabs>
          <w:tab w:val="left" w:pos="4320"/>
          <w:tab w:val="left" w:pos="4680"/>
          <w:tab w:val="left" w:pos="4939"/>
          <w:tab w:val="left" w:pos="5392"/>
          <w:tab w:val="left" w:pos="5745"/>
          <w:tab w:val="right" w:pos="9180"/>
        </w:tabs>
        <w:jc w:val="both"/>
        <w:rPr>
          <w:sz w:val="22"/>
          <w:szCs w:val="22"/>
        </w:rPr>
      </w:pPr>
    </w:p>
    <w:p w14:paraId="6AEA1EFB" w14:textId="77777777" w:rsidR="00751808" w:rsidRPr="00787499" w:rsidRDefault="00751808" w:rsidP="00751808">
      <w:pPr>
        <w:tabs>
          <w:tab w:val="left" w:pos="4320"/>
          <w:tab w:val="left" w:pos="4680"/>
          <w:tab w:val="left" w:pos="4939"/>
          <w:tab w:val="left" w:pos="5392"/>
          <w:tab w:val="left" w:pos="5745"/>
          <w:tab w:val="right" w:pos="9180"/>
        </w:tabs>
        <w:jc w:val="both"/>
        <w:rPr>
          <w:sz w:val="22"/>
          <w:szCs w:val="22"/>
        </w:rPr>
      </w:pPr>
    </w:p>
    <w:p w14:paraId="32B3680A" w14:textId="77777777" w:rsidR="00751808" w:rsidRPr="00787499" w:rsidRDefault="00751808" w:rsidP="00751808">
      <w:pPr>
        <w:tabs>
          <w:tab w:val="left" w:pos="3600"/>
          <w:tab w:val="left" w:pos="4680"/>
          <w:tab w:val="right" w:pos="9180"/>
        </w:tabs>
        <w:jc w:val="both"/>
        <w:rPr>
          <w:sz w:val="22"/>
          <w:szCs w:val="22"/>
        </w:rPr>
      </w:pPr>
      <w:r w:rsidRPr="00787499">
        <w:rPr>
          <w:sz w:val="22"/>
          <w:szCs w:val="22"/>
          <w:u w:val="single"/>
        </w:rPr>
        <w:tab/>
      </w:r>
      <w:r w:rsidRPr="00787499">
        <w:rPr>
          <w:sz w:val="22"/>
          <w:szCs w:val="22"/>
        </w:rPr>
        <w:tab/>
      </w:r>
      <w:r w:rsidRPr="00787499">
        <w:rPr>
          <w:sz w:val="22"/>
          <w:szCs w:val="22"/>
          <w:u w:val="single"/>
        </w:rPr>
        <w:tab/>
      </w:r>
    </w:p>
    <w:p w14:paraId="27AB0DFE" w14:textId="77777777" w:rsidR="00751808" w:rsidRPr="00787499" w:rsidRDefault="00751808" w:rsidP="00751808">
      <w:pPr>
        <w:tabs>
          <w:tab w:val="left" w:pos="3600"/>
          <w:tab w:val="left" w:pos="4680"/>
          <w:tab w:val="right" w:pos="9180"/>
        </w:tabs>
        <w:jc w:val="both"/>
        <w:rPr>
          <w:sz w:val="22"/>
          <w:szCs w:val="22"/>
        </w:rPr>
      </w:pPr>
    </w:p>
    <w:p w14:paraId="68449240" w14:textId="77777777" w:rsidR="00751808" w:rsidRPr="00787499" w:rsidRDefault="00751808" w:rsidP="00751808">
      <w:pPr>
        <w:tabs>
          <w:tab w:val="left" w:pos="3600"/>
          <w:tab w:val="left" w:pos="4680"/>
          <w:tab w:val="right" w:pos="9180"/>
        </w:tabs>
        <w:jc w:val="both"/>
        <w:rPr>
          <w:sz w:val="22"/>
          <w:szCs w:val="22"/>
        </w:rPr>
      </w:pPr>
      <w:r w:rsidRPr="00787499">
        <w:rPr>
          <w:sz w:val="22"/>
          <w:szCs w:val="22"/>
        </w:rPr>
        <w:tab/>
      </w:r>
      <w:r w:rsidRPr="00787499">
        <w:rPr>
          <w:sz w:val="22"/>
          <w:szCs w:val="22"/>
        </w:rPr>
        <w:tab/>
      </w:r>
    </w:p>
    <w:p w14:paraId="29AB9E4F" w14:textId="77777777" w:rsidR="00751808" w:rsidRPr="00787499" w:rsidRDefault="00751808" w:rsidP="00751808">
      <w:pPr>
        <w:tabs>
          <w:tab w:val="left" w:pos="4320"/>
          <w:tab w:val="left" w:pos="4680"/>
          <w:tab w:val="left" w:pos="4939"/>
          <w:tab w:val="left" w:pos="5392"/>
          <w:tab w:val="left" w:pos="5745"/>
          <w:tab w:val="right" w:pos="9180"/>
        </w:tabs>
        <w:jc w:val="both"/>
        <w:rPr>
          <w:sz w:val="22"/>
          <w:szCs w:val="22"/>
        </w:rPr>
      </w:pPr>
      <w:r w:rsidRPr="00787499">
        <w:rPr>
          <w:sz w:val="22"/>
          <w:szCs w:val="22"/>
        </w:rPr>
        <w:tab/>
      </w:r>
      <w:r w:rsidRPr="00787499">
        <w:rPr>
          <w:sz w:val="22"/>
          <w:szCs w:val="22"/>
        </w:rPr>
        <w:tab/>
        <w:t>ADDRESS:</w:t>
      </w:r>
    </w:p>
    <w:p w14:paraId="37E4F63F" w14:textId="77777777" w:rsidR="00751808" w:rsidRPr="00787499" w:rsidRDefault="00751808" w:rsidP="00751808">
      <w:pPr>
        <w:tabs>
          <w:tab w:val="left" w:pos="4320"/>
          <w:tab w:val="left" w:pos="4680"/>
          <w:tab w:val="left" w:pos="4939"/>
          <w:tab w:val="left" w:pos="5392"/>
          <w:tab w:val="left" w:pos="5745"/>
          <w:tab w:val="right" w:pos="9180"/>
        </w:tabs>
        <w:jc w:val="both"/>
        <w:rPr>
          <w:sz w:val="22"/>
          <w:szCs w:val="22"/>
        </w:rPr>
      </w:pPr>
      <w:r w:rsidRPr="00787499">
        <w:rPr>
          <w:sz w:val="22"/>
          <w:szCs w:val="22"/>
        </w:rPr>
        <w:tab/>
      </w:r>
      <w:r w:rsidRPr="00787499">
        <w:rPr>
          <w:sz w:val="22"/>
          <w:szCs w:val="22"/>
        </w:rPr>
        <w:tab/>
      </w:r>
    </w:p>
    <w:p w14:paraId="65C7958B" w14:textId="77777777" w:rsidR="00751808" w:rsidRPr="007B4900" w:rsidRDefault="00751808" w:rsidP="00751808">
      <w:pPr>
        <w:tabs>
          <w:tab w:val="left" w:pos="4320"/>
          <w:tab w:val="left" w:pos="4680"/>
          <w:tab w:val="left" w:pos="4939"/>
          <w:tab w:val="left" w:pos="5392"/>
          <w:tab w:val="left" w:pos="5745"/>
          <w:tab w:val="right" w:pos="9180"/>
        </w:tabs>
        <w:jc w:val="both"/>
        <w:rPr>
          <w:sz w:val="22"/>
          <w:szCs w:val="22"/>
        </w:rPr>
      </w:pPr>
      <w:r w:rsidRPr="00787499">
        <w:rPr>
          <w:sz w:val="22"/>
          <w:szCs w:val="22"/>
        </w:rPr>
        <w:tab/>
      </w:r>
      <w:r w:rsidRPr="00787499">
        <w:rPr>
          <w:sz w:val="22"/>
          <w:szCs w:val="22"/>
        </w:rPr>
        <w:tab/>
      </w:r>
      <w:r w:rsidRPr="007B4900">
        <w:rPr>
          <w:sz w:val="22"/>
          <w:szCs w:val="22"/>
        </w:rPr>
        <w:t>_____________________________________________</w:t>
      </w:r>
    </w:p>
    <w:p w14:paraId="34C0DA5A" w14:textId="77777777" w:rsidR="00751808" w:rsidRPr="007B4900" w:rsidRDefault="00751808" w:rsidP="00751808">
      <w:pPr>
        <w:tabs>
          <w:tab w:val="left" w:pos="4320"/>
          <w:tab w:val="left" w:pos="4680"/>
          <w:tab w:val="left" w:pos="4939"/>
          <w:tab w:val="left" w:pos="5392"/>
          <w:tab w:val="left" w:pos="5745"/>
          <w:tab w:val="right" w:pos="9180"/>
        </w:tabs>
        <w:jc w:val="both"/>
        <w:rPr>
          <w:sz w:val="22"/>
          <w:szCs w:val="22"/>
        </w:rPr>
      </w:pPr>
      <w:r w:rsidRPr="007B4900">
        <w:rPr>
          <w:sz w:val="22"/>
          <w:szCs w:val="22"/>
        </w:rPr>
        <w:tab/>
      </w:r>
      <w:r w:rsidRPr="007B4900">
        <w:rPr>
          <w:sz w:val="22"/>
          <w:szCs w:val="22"/>
        </w:rPr>
        <w:tab/>
        <w:t>_____________________________________________</w:t>
      </w:r>
    </w:p>
    <w:p w14:paraId="658574E7" w14:textId="77777777" w:rsidR="00751808" w:rsidRPr="007B4900" w:rsidRDefault="00751808" w:rsidP="00751808">
      <w:pPr>
        <w:tabs>
          <w:tab w:val="left" w:pos="4320"/>
          <w:tab w:val="left" w:pos="4680"/>
          <w:tab w:val="left" w:pos="4939"/>
          <w:tab w:val="left" w:pos="5392"/>
          <w:tab w:val="left" w:pos="5745"/>
          <w:tab w:val="right" w:pos="9180"/>
        </w:tabs>
        <w:jc w:val="both"/>
        <w:rPr>
          <w:sz w:val="22"/>
          <w:szCs w:val="22"/>
        </w:rPr>
      </w:pPr>
      <w:r w:rsidRPr="007B4900">
        <w:rPr>
          <w:sz w:val="22"/>
          <w:szCs w:val="22"/>
        </w:rPr>
        <w:tab/>
      </w:r>
      <w:r w:rsidRPr="007B4900">
        <w:rPr>
          <w:sz w:val="22"/>
          <w:szCs w:val="22"/>
        </w:rPr>
        <w:tab/>
        <w:t>_____________________________________________</w:t>
      </w:r>
    </w:p>
    <w:p w14:paraId="4BE2A353" w14:textId="77777777" w:rsidR="00751808" w:rsidRPr="007B4900" w:rsidRDefault="00751808" w:rsidP="00751808">
      <w:pPr>
        <w:tabs>
          <w:tab w:val="left" w:pos="4320"/>
          <w:tab w:val="left" w:pos="4680"/>
          <w:tab w:val="left" w:pos="4939"/>
          <w:tab w:val="left" w:pos="5392"/>
          <w:tab w:val="left" w:pos="5745"/>
          <w:tab w:val="right" w:pos="9180"/>
        </w:tabs>
        <w:jc w:val="both"/>
        <w:rPr>
          <w:sz w:val="22"/>
          <w:szCs w:val="22"/>
        </w:rPr>
      </w:pPr>
    </w:p>
    <w:p w14:paraId="50A08616" w14:textId="77777777" w:rsidR="00751808" w:rsidRPr="00787499" w:rsidRDefault="00751808" w:rsidP="00751808">
      <w:pPr>
        <w:tabs>
          <w:tab w:val="left" w:pos="4320"/>
          <w:tab w:val="left" w:pos="4680"/>
          <w:tab w:val="left" w:pos="4939"/>
          <w:tab w:val="left" w:pos="5392"/>
          <w:tab w:val="left" w:pos="5745"/>
          <w:tab w:val="right" w:pos="9180"/>
        </w:tabs>
        <w:jc w:val="both"/>
        <w:rPr>
          <w:sz w:val="22"/>
          <w:szCs w:val="22"/>
        </w:rPr>
      </w:pPr>
    </w:p>
    <w:p w14:paraId="3944D927" w14:textId="77777777" w:rsidR="00751808" w:rsidRPr="00787499" w:rsidRDefault="00751808" w:rsidP="00751808">
      <w:pPr>
        <w:tabs>
          <w:tab w:val="left" w:pos="4320"/>
          <w:tab w:val="left" w:pos="4680"/>
          <w:tab w:val="left" w:pos="4939"/>
          <w:tab w:val="left" w:pos="5392"/>
          <w:tab w:val="left" w:pos="5745"/>
          <w:tab w:val="right" w:pos="9180"/>
        </w:tabs>
        <w:jc w:val="both"/>
        <w:rPr>
          <w:sz w:val="22"/>
          <w:szCs w:val="22"/>
        </w:rPr>
      </w:pPr>
    </w:p>
    <w:p w14:paraId="214B7ADF" w14:textId="77777777" w:rsidR="00751808" w:rsidRPr="00787499" w:rsidRDefault="00751808" w:rsidP="00751808">
      <w:pPr>
        <w:tabs>
          <w:tab w:val="left" w:pos="3600"/>
          <w:tab w:val="left" w:pos="4680"/>
          <w:tab w:val="right" w:pos="9180"/>
        </w:tabs>
        <w:jc w:val="both"/>
        <w:rPr>
          <w:sz w:val="22"/>
          <w:szCs w:val="22"/>
        </w:rPr>
      </w:pPr>
      <w:r w:rsidRPr="00787499">
        <w:rPr>
          <w:sz w:val="22"/>
          <w:szCs w:val="22"/>
          <w:u w:val="single"/>
        </w:rPr>
        <w:tab/>
      </w:r>
      <w:r w:rsidRPr="00787499">
        <w:rPr>
          <w:sz w:val="22"/>
          <w:szCs w:val="22"/>
        </w:rPr>
        <w:tab/>
      </w:r>
      <w:r w:rsidRPr="00787499">
        <w:rPr>
          <w:sz w:val="22"/>
          <w:szCs w:val="22"/>
          <w:u w:val="single"/>
        </w:rPr>
        <w:tab/>
      </w:r>
    </w:p>
    <w:p w14:paraId="67B57E59" w14:textId="77777777" w:rsidR="00751808" w:rsidRPr="00787499" w:rsidRDefault="00751808" w:rsidP="00751808">
      <w:pPr>
        <w:tabs>
          <w:tab w:val="left" w:pos="3600"/>
          <w:tab w:val="left" w:pos="4680"/>
          <w:tab w:val="right" w:pos="9180"/>
        </w:tabs>
        <w:jc w:val="both"/>
        <w:rPr>
          <w:sz w:val="22"/>
          <w:szCs w:val="22"/>
        </w:rPr>
      </w:pPr>
    </w:p>
    <w:p w14:paraId="38BD0528" w14:textId="77777777" w:rsidR="00751808" w:rsidRPr="00787499" w:rsidRDefault="00751808" w:rsidP="00751808">
      <w:pPr>
        <w:tabs>
          <w:tab w:val="left" w:pos="3600"/>
          <w:tab w:val="left" w:pos="4680"/>
          <w:tab w:val="right" w:pos="9180"/>
        </w:tabs>
        <w:jc w:val="both"/>
        <w:rPr>
          <w:sz w:val="22"/>
          <w:szCs w:val="22"/>
        </w:rPr>
      </w:pPr>
      <w:r w:rsidRPr="00787499">
        <w:rPr>
          <w:sz w:val="22"/>
          <w:szCs w:val="22"/>
        </w:rPr>
        <w:tab/>
      </w:r>
      <w:r w:rsidRPr="00787499">
        <w:rPr>
          <w:sz w:val="22"/>
          <w:szCs w:val="22"/>
        </w:rPr>
        <w:tab/>
      </w:r>
    </w:p>
    <w:p w14:paraId="467BADCA" w14:textId="77777777" w:rsidR="00751808" w:rsidRPr="00787499" w:rsidRDefault="00751808" w:rsidP="00751808">
      <w:pPr>
        <w:tabs>
          <w:tab w:val="left" w:pos="4320"/>
          <w:tab w:val="left" w:pos="4680"/>
          <w:tab w:val="left" w:pos="4939"/>
          <w:tab w:val="left" w:pos="5392"/>
          <w:tab w:val="left" w:pos="5745"/>
          <w:tab w:val="right" w:pos="9180"/>
        </w:tabs>
        <w:jc w:val="both"/>
        <w:rPr>
          <w:sz w:val="22"/>
          <w:szCs w:val="22"/>
        </w:rPr>
      </w:pPr>
    </w:p>
    <w:p w14:paraId="11C70B8E" w14:textId="77777777" w:rsidR="00751808" w:rsidRPr="00787499" w:rsidRDefault="00751808" w:rsidP="00751808">
      <w:pPr>
        <w:tabs>
          <w:tab w:val="left" w:pos="4320"/>
          <w:tab w:val="left" w:pos="4680"/>
          <w:tab w:val="left" w:pos="4939"/>
          <w:tab w:val="left" w:pos="5392"/>
          <w:tab w:val="left" w:pos="5745"/>
          <w:tab w:val="right" w:pos="9180"/>
        </w:tabs>
        <w:jc w:val="both"/>
        <w:rPr>
          <w:sz w:val="22"/>
          <w:szCs w:val="22"/>
        </w:rPr>
      </w:pPr>
      <w:r w:rsidRPr="00787499">
        <w:rPr>
          <w:sz w:val="22"/>
          <w:szCs w:val="22"/>
        </w:rPr>
        <w:tab/>
      </w:r>
      <w:r w:rsidRPr="00787499">
        <w:rPr>
          <w:sz w:val="22"/>
          <w:szCs w:val="22"/>
        </w:rPr>
        <w:tab/>
        <w:t>ADDRESS:</w:t>
      </w:r>
    </w:p>
    <w:p w14:paraId="1C131304" w14:textId="77777777" w:rsidR="00751808" w:rsidRPr="00787499" w:rsidRDefault="00751808" w:rsidP="00751808">
      <w:pPr>
        <w:tabs>
          <w:tab w:val="left" w:pos="4320"/>
          <w:tab w:val="left" w:pos="4680"/>
          <w:tab w:val="left" w:pos="4939"/>
          <w:tab w:val="left" w:pos="5392"/>
          <w:tab w:val="left" w:pos="5745"/>
          <w:tab w:val="right" w:pos="9180"/>
        </w:tabs>
        <w:jc w:val="both"/>
        <w:rPr>
          <w:sz w:val="22"/>
          <w:szCs w:val="22"/>
        </w:rPr>
      </w:pPr>
      <w:r w:rsidRPr="00787499">
        <w:rPr>
          <w:sz w:val="22"/>
          <w:szCs w:val="22"/>
        </w:rPr>
        <w:tab/>
      </w:r>
      <w:r w:rsidRPr="00787499">
        <w:rPr>
          <w:sz w:val="22"/>
          <w:szCs w:val="22"/>
        </w:rPr>
        <w:tab/>
      </w:r>
    </w:p>
    <w:p w14:paraId="22CD3E6C" w14:textId="77777777" w:rsidR="00751808" w:rsidRPr="007B4900" w:rsidRDefault="00751808" w:rsidP="00751808">
      <w:pPr>
        <w:tabs>
          <w:tab w:val="left" w:pos="4320"/>
          <w:tab w:val="left" w:pos="4680"/>
          <w:tab w:val="left" w:pos="4939"/>
          <w:tab w:val="left" w:pos="5392"/>
          <w:tab w:val="left" w:pos="5745"/>
          <w:tab w:val="right" w:pos="9180"/>
        </w:tabs>
        <w:jc w:val="both"/>
        <w:rPr>
          <w:sz w:val="22"/>
          <w:szCs w:val="22"/>
        </w:rPr>
      </w:pPr>
      <w:r w:rsidRPr="00787499">
        <w:rPr>
          <w:sz w:val="22"/>
          <w:szCs w:val="22"/>
        </w:rPr>
        <w:tab/>
      </w:r>
      <w:r w:rsidRPr="00787499">
        <w:rPr>
          <w:sz w:val="22"/>
          <w:szCs w:val="22"/>
        </w:rPr>
        <w:tab/>
      </w:r>
      <w:r w:rsidRPr="007B4900">
        <w:rPr>
          <w:sz w:val="22"/>
          <w:szCs w:val="22"/>
        </w:rPr>
        <w:t>_____________________________________________</w:t>
      </w:r>
    </w:p>
    <w:p w14:paraId="36E07107" w14:textId="77777777" w:rsidR="00751808" w:rsidRPr="007B4900" w:rsidRDefault="00751808" w:rsidP="00751808">
      <w:pPr>
        <w:tabs>
          <w:tab w:val="left" w:pos="4320"/>
          <w:tab w:val="left" w:pos="4680"/>
          <w:tab w:val="left" w:pos="4939"/>
          <w:tab w:val="left" w:pos="5392"/>
          <w:tab w:val="left" w:pos="5745"/>
          <w:tab w:val="right" w:pos="9180"/>
        </w:tabs>
        <w:jc w:val="both"/>
        <w:rPr>
          <w:sz w:val="22"/>
          <w:szCs w:val="22"/>
        </w:rPr>
      </w:pPr>
      <w:r w:rsidRPr="007B4900">
        <w:rPr>
          <w:sz w:val="22"/>
          <w:szCs w:val="22"/>
        </w:rPr>
        <w:tab/>
      </w:r>
      <w:r w:rsidRPr="007B4900">
        <w:rPr>
          <w:sz w:val="22"/>
          <w:szCs w:val="22"/>
        </w:rPr>
        <w:tab/>
        <w:t>_____________________________________________</w:t>
      </w:r>
    </w:p>
    <w:p w14:paraId="5B5CF16F" w14:textId="77777777" w:rsidR="00751808" w:rsidRPr="007B4900" w:rsidRDefault="00751808" w:rsidP="00751808">
      <w:pPr>
        <w:tabs>
          <w:tab w:val="left" w:pos="4320"/>
          <w:tab w:val="left" w:pos="4680"/>
          <w:tab w:val="left" w:pos="4939"/>
          <w:tab w:val="left" w:pos="5392"/>
          <w:tab w:val="left" w:pos="5745"/>
          <w:tab w:val="right" w:pos="9180"/>
        </w:tabs>
        <w:jc w:val="both"/>
        <w:rPr>
          <w:sz w:val="22"/>
          <w:szCs w:val="22"/>
        </w:rPr>
      </w:pPr>
      <w:r w:rsidRPr="007B4900">
        <w:rPr>
          <w:sz w:val="22"/>
          <w:szCs w:val="22"/>
        </w:rPr>
        <w:tab/>
      </w:r>
      <w:r w:rsidRPr="007B4900">
        <w:rPr>
          <w:sz w:val="22"/>
          <w:szCs w:val="22"/>
        </w:rPr>
        <w:tab/>
        <w:t>_____________________________________________</w:t>
      </w:r>
    </w:p>
    <w:p w14:paraId="3787E322" w14:textId="77777777" w:rsidR="00051CF3" w:rsidRDefault="00051CF3">
      <w:pPr>
        <w:rPr>
          <w:b/>
          <w:spacing w:val="-3"/>
          <w:sz w:val="22"/>
          <w:szCs w:val="22"/>
        </w:rPr>
      </w:pPr>
      <w:r>
        <w:rPr>
          <w:b/>
          <w:spacing w:val="-3"/>
          <w:sz w:val="22"/>
          <w:szCs w:val="22"/>
        </w:rPr>
        <w:br w:type="page"/>
      </w:r>
    </w:p>
    <w:p w14:paraId="2CB864FD" w14:textId="77777777" w:rsidR="00BC5D03" w:rsidRPr="002B7851" w:rsidRDefault="00BC5D03" w:rsidP="00BC5D03">
      <w:pPr>
        <w:tabs>
          <w:tab w:val="center" w:pos="5040"/>
          <w:tab w:val="left" w:pos="5559"/>
          <w:tab w:val="left" w:pos="6279"/>
          <w:tab w:val="left" w:pos="6999"/>
          <w:tab w:val="left" w:pos="7719"/>
          <w:tab w:val="left" w:pos="8439"/>
          <w:tab w:val="left" w:pos="9159"/>
        </w:tabs>
        <w:jc w:val="center"/>
        <w:outlineLvl w:val="0"/>
        <w:rPr>
          <w:b/>
          <w:i/>
          <w:iCs/>
          <w:color w:val="2E74B5" w:themeColor="accent1" w:themeShade="BF"/>
          <w:sz w:val="24"/>
          <w:szCs w:val="24"/>
        </w:rPr>
      </w:pPr>
      <w:r w:rsidRPr="002B7851">
        <w:rPr>
          <w:b/>
          <w:i/>
          <w:iCs/>
          <w:color w:val="2E74B5" w:themeColor="accent1" w:themeShade="BF"/>
          <w:sz w:val="24"/>
          <w:szCs w:val="24"/>
        </w:rPr>
        <w:lastRenderedPageBreak/>
        <w:t>[IF APPLICABLE:</w:t>
      </w:r>
    </w:p>
    <w:p w14:paraId="354E561D" w14:textId="77777777" w:rsidR="002B7851" w:rsidRDefault="00BC5D03" w:rsidP="00BC5D03">
      <w:pPr>
        <w:tabs>
          <w:tab w:val="center" w:pos="5040"/>
          <w:tab w:val="left" w:pos="5559"/>
          <w:tab w:val="left" w:pos="6279"/>
          <w:tab w:val="left" w:pos="6999"/>
          <w:tab w:val="left" w:pos="7719"/>
          <w:tab w:val="left" w:pos="8439"/>
          <w:tab w:val="left" w:pos="9159"/>
        </w:tabs>
        <w:jc w:val="center"/>
        <w:outlineLvl w:val="0"/>
        <w:rPr>
          <w:b/>
          <w:color w:val="2E74B5" w:themeColor="accent1" w:themeShade="BF"/>
          <w:sz w:val="24"/>
          <w:szCs w:val="24"/>
        </w:rPr>
      </w:pPr>
      <w:r w:rsidRPr="002B7851">
        <w:rPr>
          <w:b/>
          <w:color w:val="2E74B5" w:themeColor="accent1" w:themeShade="BF"/>
          <w:sz w:val="24"/>
          <w:szCs w:val="24"/>
        </w:rPr>
        <w:t>EXHIBIT G</w:t>
      </w:r>
    </w:p>
    <w:p w14:paraId="39071547" w14:textId="131F5D63" w:rsidR="00BC5D03" w:rsidRPr="002B7851" w:rsidRDefault="00BC5D03" w:rsidP="00BC5D03">
      <w:pPr>
        <w:tabs>
          <w:tab w:val="center" w:pos="5040"/>
          <w:tab w:val="left" w:pos="5559"/>
          <w:tab w:val="left" w:pos="6279"/>
          <w:tab w:val="left" w:pos="6999"/>
          <w:tab w:val="left" w:pos="7719"/>
          <w:tab w:val="left" w:pos="8439"/>
          <w:tab w:val="left" w:pos="9159"/>
        </w:tabs>
        <w:jc w:val="center"/>
        <w:outlineLvl w:val="0"/>
        <w:rPr>
          <w:color w:val="2E74B5" w:themeColor="accent1" w:themeShade="BF"/>
          <w:sz w:val="24"/>
          <w:szCs w:val="24"/>
        </w:rPr>
      </w:pPr>
      <w:r w:rsidRPr="002B7851">
        <w:rPr>
          <w:b/>
          <w:color w:val="2E74B5" w:themeColor="accent1" w:themeShade="BF"/>
          <w:sz w:val="24"/>
          <w:szCs w:val="24"/>
        </w:rPr>
        <w:fldChar w:fldCharType="begin"/>
      </w:r>
      <w:r w:rsidRPr="002B7851">
        <w:rPr>
          <w:b/>
          <w:color w:val="2E74B5" w:themeColor="accent1" w:themeShade="BF"/>
          <w:sz w:val="24"/>
          <w:szCs w:val="24"/>
        </w:rPr>
        <w:instrText>tc \l1 “</w:instrText>
      </w:r>
      <w:bookmarkStart w:id="312" w:name="_Toc48575360"/>
      <w:r w:rsidRPr="002B7851">
        <w:rPr>
          <w:b/>
          <w:color w:val="2E74B5" w:themeColor="accent1" w:themeShade="BF"/>
          <w:sz w:val="24"/>
          <w:szCs w:val="24"/>
        </w:rPr>
        <w:instrText>EXHIBIT G POSSESSORY INTERESTS</w:instrText>
      </w:r>
      <w:bookmarkEnd w:id="312"/>
      <w:r w:rsidRPr="002B7851">
        <w:rPr>
          <w:b/>
          <w:color w:val="2E74B5" w:themeColor="accent1" w:themeShade="BF"/>
          <w:sz w:val="24"/>
          <w:szCs w:val="24"/>
        </w:rPr>
        <w:instrText xml:space="preserve"> </w:instrText>
      </w:r>
      <w:r w:rsidRPr="002B7851">
        <w:rPr>
          <w:b/>
          <w:color w:val="2E74B5" w:themeColor="accent1" w:themeShade="BF"/>
          <w:sz w:val="24"/>
          <w:szCs w:val="24"/>
        </w:rPr>
        <w:fldChar w:fldCharType="end"/>
      </w:r>
    </w:p>
    <w:p w14:paraId="5FC816B0" w14:textId="77777777" w:rsidR="00BC5D03" w:rsidRPr="002B7851" w:rsidRDefault="00BC5D03" w:rsidP="00BC5D03">
      <w:pPr>
        <w:tabs>
          <w:tab w:val="center" w:pos="5040"/>
          <w:tab w:val="left" w:pos="5559"/>
          <w:tab w:val="left" w:pos="6279"/>
          <w:tab w:val="left" w:pos="6999"/>
          <w:tab w:val="left" w:pos="7719"/>
          <w:tab w:val="left" w:pos="8439"/>
          <w:tab w:val="left" w:pos="9159"/>
        </w:tabs>
        <w:jc w:val="center"/>
        <w:outlineLvl w:val="0"/>
        <w:rPr>
          <w:b/>
          <w:i/>
          <w:iCs/>
          <w:color w:val="2E74B5" w:themeColor="accent1" w:themeShade="BF"/>
          <w:sz w:val="24"/>
          <w:szCs w:val="24"/>
          <w:u w:val="single"/>
        </w:rPr>
      </w:pPr>
      <w:r w:rsidRPr="002B7851">
        <w:rPr>
          <w:b/>
          <w:color w:val="2E74B5" w:themeColor="accent1" w:themeShade="BF"/>
          <w:sz w:val="24"/>
          <w:szCs w:val="24"/>
          <w:u w:val="single"/>
        </w:rPr>
        <w:t>SAMPLE SIGN SHOWING TENANT’S LOGO</w:t>
      </w:r>
      <w:r w:rsidRPr="002B7851">
        <w:rPr>
          <w:b/>
          <w:i/>
          <w:iCs/>
          <w:color w:val="2E74B5" w:themeColor="accent1" w:themeShade="BF"/>
          <w:sz w:val="24"/>
          <w:szCs w:val="24"/>
          <w:u w:val="single"/>
        </w:rPr>
        <w:t>]</w:t>
      </w:r>
    </w:p>
    <w:p w14:paraId="1B984CFA" w14:textId="0F258051" w:rsidR="00B04494" w:rsidRDefault="00B04494" w:rsidP="00B04494">
      <w:pPr>
        <w:tabs>
          <w:tab w:val="center" w:pos="5040"/>
          <w:tab w:val="left" w:pos="5559"/>
          <w:tab w:val="left" w:pos="6279"/>
          <w:tab w:val="left" w:pos="6999"/>
          <w:tab w:val="left" w:pos="7719"/>
          <w:tab w:val="left" w:pos="8439"/>
          <w:tab w:val="left" w:pos="9159"/>
        </w:tabs>
        <w:jc w:val="center"/>
        <w:outlineLvl w:val="0"/>
      </w:pPr>
      <w:r>
        <w:rPr>
          <w:b/>
        </w:rPr>
        <w:fldChar w:fldCharType="begin"/>
      </w:r>
      <w:r>
        <w:rPr>
          <w:b/>
        </w:rPr>
        <w:instrText xml:space="preserve">tc \l1 </w:instrText>
      </w:r>
      <w:r w:rsidR="008C2CAD">
        <w:rPr>
          <w:b/>
        </w:rPr>
        <w:instrText>“</w:instrText>
      </w:r>
      <w:bookmarkStart w:id="313" w:name="_Toc88960663"/>
      <w:bookmarkStart w:id="314" w:name="_Toc48575361"/>
      <w:r w:rsidR="00250C2F">
        <w:rPr>
          <w:b/>
        </w:rPr>
        <w:instrText xml:space="preserve">EXHIBIT </w:instrText>
      </w:r>
      <w:bookmarkEnd w:id="313"/>
      <w:r w:rsidR="00774F6A">
        <w:rPr>
          <w:b/>
        </w:rPr>
        <w:instrText xml:space="preserve">G </w:instrText>
      </w:r>
      <w:r w:rsidR="00DC4E00" w:rsidRPr="00E7617E">
        <w:rPr>
          <w:b/>
        </w:rPr>
        <w:instrText>POSSESSORY INTERESTS</w:instrText>
      </w:r>
      <w:bookmarkEnd w:id="314"/>
      <w:r w:rsidR="00DC4E00">
        <w:rPr>
          <w:b/>
        </w:rPr>
        <w:instrText xml:space="preserve"> </w:instrText>
      </w:r>
      <w:r>
        <w:rPr>
          <w:b/>
        </w:rPr>
        <w:fldChar w:fldCharType="end"/>
      </w:r>
    </w:p>
    <w:p w14:paraId="4EF42454" w14:textId="794038D4" w:rsidR="005357DD" w:rsidRPr="005B2E3B" w:rsidRDefault="00D86FFE" w:rsidP="004A0A5D">
      <w:pPr>
        <w:tabs>
          <w:tab w:val="center" w:pos="4680"/>
        </w:tabs>
        <w:suppressAutoHyphens/>
        <w:spacing w:line="216" w:lineRule="auto"/>
        <w:rPr>
          <w:spacing w:val="-3"/>
          <w:sz w:val="22"/>
          <w:szCs w:val="22"/>
        </w:rPr>
      </w:pPr>
      <w:r>
        <w:rPr>
          <w:spacing w:val="-3"/>
          <w:sz w:val="24"/>
        </w:rPr>
        <w:br w:type="page"/>
      </w:r>
    </w:p>
    <w:p w14:paraId="6869776E" w14:textId="03C925EB" w:rsidR="002B7851" w:rsidRPr="009D2103" w:rsidRDefault="002B7851" w:rsidP="002B7851">
      <w:pPr>
        <w:jc w:val="center"/>
        <w:rPr>
          <w:sz w:val="22"/>
          <w:szCs w:val="22"/>
        </w:rPr>
      </w:pPr>
      <w:r>
        <w:rPr>
          <w:b/>
          <w:sz w:val="22"/>
          <w:szCs w:val="22"/>
        </w:rPr>
        <w:lastRenderedPageBreak/>
        <w:t>EXHIBIT H</w:t>
      </w:r>
      <w:r w:rsidRPr="00D03EBD">
        <w:rPr>
          <w:b/>
          <w:sz w:val="22"/>
          <w:szCs w:val="22"/>
        </w:rPr>
        <w:fldChar w:fldCharType="begin"/>
      </w:r>
      <w:r w:rsidRPr="00D03EBD">
        <w:rPr>
          <w:b/>
          <w:sz w:val="22"/>
          <w:szCs w:val="22"/>
        </w:rPr>
        <w:instrText xml:space="preserve">tc </w:instrText>
      </w:r>
      <w:r>
        <w:rPr>
          <w:b/>
          <w:sz w:val="22"/>
          <w:szCs w:val="22"/>
        </w:rPr>
        <w:instrText>“</w:instrText>
      </w:r>
      <w:bookmarkStart w:id="315" w:name="_Toc48575362"/>
      <w:r w:rsidRPr="00D03EBD">
        <w:rPr>
          <w:b/>
          <w:sz w:val="22"/>
          <w:szCs w:val="22"/>
        </w:rPr>
        <w:instrText xml:space="preserve">EXHIBIT </w:instrText>
      </w:r>
      <w:r>
        <w:rPr>
          <w:b/>
          <w:sz w:val="22"/>
          <w:szCs w:val="22"/>
        </w:rPr>
        <w:instrText>F</w:instrText>
      </w:r>
      <w:r w:rsidRPr="00D03EBD">
        <w:rPr>
          <w:b/>
          <w:sz w:val="22"/>
          <w:szCs w:val="22"/>
        </w:rPr>
        <w:instrText xml:space="preserve"> </w:instrText>
      </w:r>
      <w:r>
        <w:rPr>
          <w:b/>
          <w:sz w:val="22"/>
          <w:szCs w:val="22"/>
        </w:rPr>
        <w:instrText>FORM OF GUARANTY</w:instrText>
      </w:r>
      <w:bookmarkEnd w:id="315"/>
      <w:r w:rsidRPr="00D03EBD">
        <w:rPr>
          <w:b/>
          <w:sz w:val="22"/>
          <w:szCs w:val="22"/>
        </w:rPr>
        <w:instrText xml:space="preserve"> </w:instrText>
      </w:r>
      <w:r>
        <w:rPr>
          <w:b/>
          <w:sz w:val="22"/>
          <w:szCs w:val="22"/>
        </w:rPr>
        <w:instrText>“</w:instrText>
      </w:r>
      <w:r w:rsidRPr="00D03EBD">
        <w:rPr>
          <w:b/>
          <w:sz w:val="22"/>
          <w:szCs w:val="22"/>
        </w:rPr>
        <w:fldChar w:fldCharType="end"/>
      </w:r>
    </w:p>
    <w:p w14:paraId="3117B0F2" w14:textId="77777777" w:rsidR="002B7851" w:rsidRDefault="002B7851" w:rsidP="002B7851">
      <w:pPr>
        <w:jc w:val="center"/>
        <w:rPr>
          <w:b/>
          <w:sz w:val="22"/>
          <w:szCs w:val="22"/>
        </w:rPr>
      </w:pPr>
    </w:p>
    <w:p w14:paraId="74EC02A9" w14:textId="304FB71C" w:rsidR="002B7851" w:rsidRDefault="002B7851" w:rsidP="002B7851">
      <w:pPr>
        <w:jc w:val="center"/>
        <w:rPr>
          <w:b/>
          <w:sz w:val="22"/>
          <w:szCs w:val="22"/>
        </w:rPr>
      </w:pPr>
      <w:r>
        <w:rPr>
          <w:b/>
          <w:sz w:val="22"/>
          <w:szCs w:val="22"/>
        </w:rPr>
        <w:t>FAIR WAGE/FAIR WORK VERIFICATION</w:t>
      </w:r>
      <w:r w:rsidR="00BA04CF">
        <w:rPr>
          <w:b/>
          <w:sz w:val="22"/>
          <w:szCs w:val="22"/>
        </w:rPr>
        <w:t xml:space="preserve"> FORM</w:t>
      </w:r>
    </w:p>
    <w:p w14:paraId="07227D2A" w14:textId="77777777" w:rsidR="00506FB8" w:rsidRPr="005B2E3B" w:rsidRDefault="00506FB8" w:rsidP="00506FB8">
      <w:pPr>
        <w:tabs>
          <w:tab w:val="center" w:pos="4680"/>
        </w:tabs>
        <w:suppressAutoHyphens/>
        <w:spacing w:line="216" w:lineRule="auto"/>
        <w:ind w:left="360"/>
        <w:jc w:val="both"/>
        <w:rPr>
          <w:spacing w:val="-3"/>
          <w:sz w:val="22"/>
          <w:szCs w:val="22"/>
        </w:rPr>
      </w:pPr>
    </w:p>
    <w:p w14:paraId="0E74921A" w14:textId="77777777" w:rsidR="002B7851" w:rsidRDefault="002B7851" w:rsidP="008A2F34">
      <w:pPr>
        <w:jc w:val="center"/>
        <w:rPr>
          <w:b/>
          <w:sz w:val="22"/>
          <w:szCs w:val="22"/>
        </w:rPr>
      </w:pPr>
    </w:p>
    <w:p w14:paraId="24A5D506" w14:textId="77777777" w:rsidR="002B7851" w:rsidRDefault="002B7851" w:rsidP="008A2F34">
      <w:pPr>
        <w:jc w:val="center"/>
        <w:rPr>
          <w:b/>
          <w:sz w:val="22"/>
          <w:szCs w:val="22"/>
        </w:rPr>
      </w:pPr>
    </w:p>
    <w:p w14:paraId="10863059" w14:textId="77777777" w:rsidR="002B7851" w:rsidRDefault="002B7851" w:rsidP="002B7851">
      <w:r>
        <w:rPr>
          <w:noProof/>
        </w:rPr>
        <w:drawing>
          <wp:inline distT="0" distB="0" distL="0" distR="0" wp14:anchorId="25AAE6FB" wp14:editId="286BDEE3">
            <wp:extent cx="1785620" cy="586740"/>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5620" cy="586740"/>
                    </a:xfrm>
                    <a:prstGeom prst="rect">
                      <a:avLst/>
                    </a:prstGeom>
                    <a:noFill/>
                    <a:ln>
                      <a:noFill/>
                    </a:ln>
                  </pic:spPr>
                </pic:pic>
              </a:graphicData>
            </a:graphic>
          </wp:inline>
        </w:drawing>
      </w:r>
    </w:p>
    <w:p w14:paraId="06F98979" w14:textId="77777777" w:rsidR="002B7851" w:rsidRDefault="002B7851" w:rsidP="002B7851">
      <w:pPr>
        <w:jc w:val="right"/>
      </w:pPr>
    </w:p>
    <w:p w14:paraId="2E1B90D8" w14:textId="77777777" w:rsidR="002B7851" w:rsidRDefault="002B7851" w:rsidP="002B7851">
      <w:pPr>
        <w:jc w:val="right"/>
      </w:pPr>
    </w:p>
    <w:p w14:paraId="7290768C" w14:textId="77777777" w:rsidR="002B7851" w:rsidRDefault="002B7851" w:rsidP="002B7851">
      <w:pPr>
        <w:jc w:val="right"/>
      </w:pPr>
    </w:p>
    <w:p w14:paraId="2B20CF06" w14:textId="77777777" w:rsidR="002B7851" w:rsidRPr="00BA04CF" w:rsidRDefault="002B7851" w:rsidP="002B7851">
      <w:pPr>
        <w:jc w:val="right"/>
        <w:rPr>
          <w:sz w:val="24"/>
          <w:szCs w:val="24"/>
        </w:rPr>
      </w:pPr>
    </w:p>
    <w:p w14:paraId="24B2DDE4" w14:textId="77777777" w:rsidR="002B7851" w:rsidRPr="00BA04CF" w:rsidRDefault="002B7851" w:rsidP="002B7851">
      <w:pPr>
        <w:jc w:val="right"/>
        <w:rPr>
          <w:sz w:val="24"/>
          <w:szCs w:val="24"/>
        </w:rPr>
      </w:pPr>
      <w:r w:rsidRPr="00BA04CF">
        <w:rPr>
          <w:sz w:val="24"/>
          <w:szCs w:val="24"/>
        </w:rPr>
        <w:t xml:space="preserve">Verification Time Period:  _________________  </w:t>
      </w:r>
    </w:p>
    <w:p w14:paraId="7CF73CF4" w14:textId="77777777" w:rsidR="002B7851" w:rsidRPr="00BA04CF" w:rsidRDefault="002B7851" w:rsidP="002B7851">
      <w:pPr>
        <w:jc w:val="right"/>
        <w:rPr>
          <w:sz w:val="24"/>
          <w:szCs w:val="24"/>
        </w:rPr>
      </w:pPr>
    </w:p>
    <w:p w14:paraId="33EA67A2" w14:textId="50A46BD1" w:rsidR="002B7851" w:rsidRPr="00BA04CF" w:rsidRDefault="002B7851" w:rsidP="002B7851">
      <w:pPr>
        <w:jc w:val="both"/>
        <w:rPr>
          <w:sz w:val="24"/>
          <w:szCs w:val="24"/>
        </w:rPr>
      </w:pPr>
      <w:r w:rsidRPr="00BA04CF">
        <w:rPr>
          <w:sz w:val="24"/>
          <w:szCs w:val="24"/>
        </w:rPr>
        <w:t xml:space="preserve">In connection with the lease agreement (Agreement) dated ___________, by and between _____________________________ (“Tenant”) and THE REGENTS OF THE UNIVERSITY OF CALIFORNIA, Tenant agreed, among other things, to comply with the Fair Wage / Fair Work Plan Requirements set forth in Section </w:t>
      </w:r>
      <w:r w:rsidR="007B4469">
        <w:rPr>
          <w:sz w:val="24"/>
          <w:szCs w:val="24"/>
        </w:rPr>
        <w:t>50 thereof</w:t>
      </w:r>
      <w:r w:rsidRPr="00BA04CF">
        <w:rPr>
          <w:sz w:val="24"/>
          <w:szCs w:val="24"/>
        </w:rPr>
        <w:t xml:space="preserve">. </w:t>
      </w:r>
    </w:p>
    <w:p w14:paraId="42968998" w14:textId="77777777" w:rsidR="002B7851" w:rsidRPr="00BA04CF" w:rsidRDefault="002B7851" w:rsidP="002B7851">
      <w:pPr>
        <w:jc w:val="both"/>
        <w:rPr>
          <w:sz w:val="24"/>
          <w:szCs w:val="24"/>
        </w:rPr>
      </w:pPr>
    </w:p>
    <w:p w14:paraId="24295A99" w14:textId="443B5A49" w:rsidR="002B7851" w:rsidRPr="00BA04CF" w:rsidRDefault="002B7851" w:rsidP="002B7851">
      <w:pPr>
        <w:jc w:val="both"/>
        <w:rPr>
          <w:sz w:val="24"/>
          <w:szCs w:val="24"/>
        </w:rPr>
      </w:pPr>
      <w:r w:rsidRPr="00BA04CF">
        <w:rPr>
          <w:sz w:val="24"/>
          <w:szCs w:val="24"/>
        </w:rPr>
        <w:t xml:space="preserve">The undersigned authorized representative hereby certifies that the Tenant has fully complied with the Fair Wage / Fair Work Plan Requirements set forth in the Agreement at all times during the above-referenced verification period. </w:t>
      </w:r>
    </w:p>
    <w:p w14:paraId="618552E8" w14:textId="77777777" w:rsidR="002B7851" w:rsidRPr="00BA04CF" w:rsidRDefault="002B7851" w:rsidP="002B7851">
      <w:pPr>
        <w:rPr>
          <w:sz w:val="24"/>
          <w:szCs w:val="24"/>
        </w:rPr>
      </w:pPr>
    </w:p>
    <w:p w14:paraId="52CA7861" w14:textId="77777777" w:rsidR="002B7851" w:rsidRPr="00BA04CF" w:rsidRDefault="002B7851" w:rsidP="002B7851">
      <w:pPr>
        <w:ind w:left="720"/>
        <w:rPr>
          <w:sz w:val="24"/>
          <w:szCs w:val="24"/>
        </w:rPr>
      </w:pPr>
    </w:p>
    <w:p w14:paraId="3C7902DF" w14:textId="77777777" w:rsidR="002B7851" w:rsidRPr="00BA04CF" w:rsidRDefault="002B7851" w:rsidP="002B7851">
      <w:pPr>
        <w:rPr>
          <w:sz w:val="24"/>
          <w:szCs w:val="24"/>
        </w:rPr>
      </w:pPr>
      <w:r w:rsidRPr="00BA04CF">
        <w:rPr>
          <w:sz w:val="24"/>
          <w:szCs w:val="24"/>
        </w:rPr>
        <w:t xml:space="preserve">Executed on ___________________________ </w:t>
      </w:r>
    </w:p>
    <w:p w14:paraId="096FF27E" w14:textId="77777777" w:rsidR="002B7851" w:rsidRPr="00BA04CF" w:rsidRDefault="002B7851" w:rsidP="002B7851">
      <w:pPr>
        <w:rPr>
          <w:sz w:val="24"/>
          <w:szCs w:val="24"/>
        </w:rPr>
      </w:pPr>
    </w:p>
    <w:p w14:paraId="26B67835" w14:textId="77777777" w:rsidR="002B7851" w:rsidRPr="00BA04CF" w:rsidRDefault="002B7851" w:rsidP="002B7851">
      <w:pPr>
        <w:rPr>
          <w:sz w:val="24"/>
          <w:szCs w:val="24"/>
        </w:rPr>
      </w:pPr>
    </w:p>
    <w:p w14:paraId="412E5814" w14:textId="77777777" w:rsidR="002B7851" w:rsidRPr="00BA04CF" w:rsidRDefault="002B7851" w:rsidP="002B7851">
      <w:pPr>
        <w:rPr>
          <w:sz w:val="24"/>
          <w:szCs w:val="24"/>
        </w:rPr>
      </w:pPr>
    </w:p>
    <w:p w14:paraId="29F5D467" w14:textId="77777777" w:rsidR="002B7851" w:rsidRPr="00BA04CF" w:rsidRDefault="002B7851" w:rsidP="002B7851">
      <w:pPr>
        <w:rPr>
          <w:sz w:val="24"/>
          <w:szCs w:val="24"/>
        </w:rPr>
      </w:pPr>
      <w:r w:rsidRPr="00BA04CF">
        <w:rPr>
          <w:sz w:val="24"/>
          <w:szCs w:val="24"/>
        </w:rPr>
        <w:t>By:  _______________________________________</w:t>
      </w:r>
    </w:p>
    <w:p w14:paraId="56E244CA" w14:textId="77777777" w:rsidR="002B7851" w:rsidRPr="00BA04CF" w:rsidRDefault="002B7851" w:rsidP="002B7851">
      <w:pPr>
        <w:rPr>
          <w:sz w:val="24"/>
          <w:szCs w:val="24"/>
        </w:rPr>
      </w:pPr>
    </w:p>
    <w:p w14:paraId="4175DD43" w14:textId="77777777" w:rsidR="002B7851" w:rsidRPr="00BA04CF" w:rsidRDefault="002B7851" w:rsidP="002B7851">
      <w:pPr>
        <w:rPr>
          <w:sz w:val="24"/>
          <w:szCs w:val="24"/>
        </w:rPr>
      </w:pPr>
      <w:r w:rsidRPr="00BA04CF">
        <w:rPr>
          <w:sz w:val="24"/>
          <w:szCs w:val="24"/>
        </w:rPr>
        <w:t>Name and Title:  _____________________________</w:t>
      </w:r>
    </w:p>
    <w:p w14:paraId="61B6320C" w14:textId="77777777" w:rsidR="002B7851" w:rsidRPr="00BA04CF" w:rsidRDefault="002B7851" w:rsidP="002B7851">
      <w:pPr>
        <w:rPr>
          <w:sz w:val="24"/>
          <w:szCs w:val="24"/>
        </w:rPr>
      </w:pPr>
    </w:p>
    <w:p w14:paraId="784DFD1D" w14:textId="77777777" w:rsidR="002B7851" w:rsidRDefault="002B7851">
      <w:pPr>
        <w:rPr>
          <w:b/>
          <w:sz w:val="22"/>
          <w:szCs w:val="22"/>
        </w:rPr>
      </w:pPr>
      <w:r>
        <w:rPr>
          <w:b/>
          <w:sz w:val="22"/>
          <w:szCs w:val="22"/>
        </w:rPr>
        <w:br w:type="page"/>
      </w:r>
    </w:p>
    <w:p w14:paraId="51287525" w14:textId="59DFC323" w:rsidR="008A2F34" w:rsidRDefault="008A2F34" w:rsidP="008A2F34">
      <w:pPr>
        <w:jc w:val="center"/>
        <w:rPr>
          <w:b/>
          <w:sz w:val="22"/>
          <w:szCs w:val="22"/>
        </w:rPr>
      </w:pPr>
      <w:r w:rsidRPr="008A2F34">
        <w:rPr>
          <w:b/>
          <w:sz w:val="22"/>
          <w:szCs w:val="22"/>
        </w:rPr>
        <w:lastRenderedPageBreak/>
        <w:t xml:space="preserve">ADDENDUM </w:t>
      </w:r>
      <w:r>
        <w:rPr>
          <w:b/>
          <w:sz w:val="22"/>
          <w:szCs w:val="22"/>
        </w:rPr>
        <w:t>1</w:t>
      </w:r>
      <w:r w:rsidRPr="008A2F34">
        <w:rPr>
          <w:b/>
          <w:sz w:val="22"/>
          <w:szCs w:val="22"/>
        </w:rPr>
        <w:fldChar w:fldCharType="begin"/>
      </w:r>
      <w:r w:rsidRPr="008A2F34">
        <w:rPr>
          <w:b/>
          <w:sz w:val="22"/>
          <w:szCs w:val="22"/>
        </w:rPr>
        <w:instrText xml:space="preserve">tc </w:instrText>
      </w:r>
      <w:r w:rsidR="008C2CAD">
        <w:rPr>
          <w:b/>
          <w:sz w:val="22"/>
          <w:szCs w:val="22"/>
        </w:rPr>
        <w:instrText>“</w:instrText>
      </w:r>
      <w:bookmarkStart w:id="316" w:name="_Toc858035"/>
      <w:bookmarkStart w:id="317" w:name="_Toc48575363"/>
      <w:r w:rsidRPr="008A2F34">
        <w:rPr>
          <w:b/>
          <w:sz w:val="22"/>
          <w:szCs w:val="22"/>
        </w:rPr>
        <w:instrText xml:space="preserve">ADDENDUM </w:instrText>
      </w:r>
      <w:r w:rsidR="00150127">
        <w:rPr>
          <w:b/>
          <w:sz w:val="22"/>
          <w:szCs w:val="22"/>
        </w:rPr>
        <w:instrText>1</w:instrText>
      </w:r>
      <w:r w:rsidR="0025760A">
        <w:rPr>
          <w:b/>
          <w:sz w:val="22"/>
          <w:szCs w:val="22"/>
        </w:rPr>
        <w:instrText xml:space="preserve"> PARKING REQUIREMENTS</w:instrText>
      </w:r>
      <w:bookmarkEnd w:id="316"/>
      <w:bookmarkEnd w:id="317"/>
      <w:r w:rsidR="0025760A" w:rsidRPr="008A2F34">
        <w:rPr>
          <w:b/>
          <w:sz w:val="22"/>
          <w:szCs w:val="22"/>
        </w:rPr>
        <w:instrText xml:space="preserve"> </w:instrText>
      </w:r>
      <w:r w:rsidR="008C2CAD">
        <w:rPr>
          <w:b/>
          <w:sz w:val="22"/>
          <w:szCs w:val="22"/>
        </w:rPr>
        <w:instrText>“</w:instrText>
      </w:r>
      <w:r w:rsidRPr="008A2F34">
        <w:rPr>
          <w:b/>
          <w:sz w:val="22"/>
          <w:szCs w:val="22"/>
        </w:rPr>
        <w:fldChar w:fldCharType="end"/>
      </w:r>
      <w:r w:rsidRPr="008A2F34">
        <w:rPr>
          <w:b/>
          <w:sz w:val="22"/>
          <w:szCs w:val="22"/>
        </w:rPr>
        <w:t xml:space="preserve"> - </w:t>
      </w:r>
      <w:r w:rsidR="00633D99">
        <w:rPr>
          <w:b/>
          <w:sz w:val="22"/>
          <w:szCs w:val="22"/>
        </w:rPr>
        <w:t>PARKING</w:t>
      </w:r>
      <w:r w:rsidR="006524F9">
        <w:rPr>
          <w:b/>
          <w:sz w:val="22"/>
          <w:szCs w:val="22"/>
        </w:rPr>
        <w:t xml:space="preserve"> REQUIREMENTS</w:t>
      </w:r>
    </w:p>
    <w:p w14:paraId="1822F1D2" w14:textId="73A31650" w:rsidR="007E1686" w:rsidRDefault="007E1686" w:rsidP="007E1686">
      <w:pPr>
        <w:jc w:val="center"/>
        <w:rPr>
          <w:b/>
          <w:sz w:val="22"/>
          <w:szCs w:val="22"/>
        </w:rPr>
      </w:pPr>
      <w:r w:rsidRPr="009D2103">
        <w:rPr>
          <w:b/>
          <w:sz w:val="22"/>
          <w:szCs w:val="22"/>
        </w:rPr>
        <w:t>TO LEASE AGREEMENT</w:t>
      </w:r>
    </w:p>
    <w:p w14:paraId="0FA3D5EA" w14:textId="77777777" w:rsidR="007E1686" w:rsidRPr="009D2103" w:rsidRDefault="007E1686" w:rsidP="007E1686">
      <w:pPr>
        <w:jc w:val="center"/>
        <w:rPr>
          <w:b/>
          <w:sz w:val="22"/>
          <w:szCs w:val="22"/>
        </w:rPr>
      </w:pPr>
      <w:r w:rsidRPr="009D2103">
        <w:rPr>
          <w:b/>
          <w:sz w:val="22"/>
          <w:szCs w:val="22"/>
        </w:rPr>
        <w:t>BY AND BETWEEN</w:t>
      </w:r>
    </w:p>
    <w:p w14:paraId="1B523692" w14:textId="77777777" w:rsidR="007E1686" w:rsidRPr="009D2103" w:rsidRDefault="007E1686" w:rsidP="007E1686">
      <w:pPr>
        <w:jc w:val="center"/>
        <w:rPr>
          <w:b/>
          <w:sz w:val="22"/>
          <w:szCs w:val="22"/>
        </w:rPr>
      </w:pPr>
      <w:r w:rsidRPr="009D2103">
        <w:rPr>
          <w:b/>
          <w:sz w:val="22"/>
          <w:szCs w:val="22"/>
        </w:rPr>
        <w:t>THE REGENTS OF THE UNIVERSITY OF CALIFORNIA</w:t>
      </w:r>
    </w:p>
    <w:p w14:paraId="3C043A3C" w14:textId="77777777" w:rsidR="007E1686" w:rsidRDefault="007E1686" w:rsidP="007E1686">
      <w:pPr>
        <w:jc w:val="center"/>
        <w:rPr>
          <w:b/>
          <w:sz w:val="22"/>
          <w:szCs w:val="22"/>
        </w:rPr>
      </w:pPr>
      <w:r w:rsidRPr="009D2103">
        <w:rPr>
          <w:b/>
          <w:sz w:val="22"/>
          <w:szCs w:val="22"/>
        </w:rPr>
        <w:t>AND</w:t>
      </w:r>
    </w:p>
    <w:p w14:paraId="093AD64F" w14:textId="77777777" w:rsidR="007E1686" w:rsidRPr="009D2103" w:rsidRDefault="007E1686" w:rsidP="007E1686">
      <w:pPr>
        <w:jc w:val="center"/>
        <w:rPr>
          <w:b/>
          <w:sz w:val="22"/>
          <w:szCs w:val="22"/>
        </w:rPr>
      </w:pPr>
      <w:r>
        <w:rPr>
          <w:b/>
          <w:sz w:val="22"/>
          <w:szCs w:val="22"/>
        </w:rPr>
        <w:t>____________________________________</w:t>
      </w:r>
    </w:p>
    <w:p w14:paraId="784829DF" w14:textId="77777777" w:rsidR="00121597" w:rsidRPr="000D5936" w:rsidRDefault="00121597" w:rsidP="007E111F">
      <w:pPr>
        <w:tabs>
          <w:tab w:val="left" w:pos="0"/>
          <w:tab w:val="left" w:pos="576"/>
          <w:tab w:val="left" w:pos="1440"/>
        </w:tabs>
        <w:jc w:val="both"/>
        <w:rPr>
          <w:sz w:val="22"/>
          <w:szCs w:val="22"/>
        </w:rPr>
      </w:pPr>
    </w:p>
    <w:p w14:paraId="037B3BD6" w14:textId="1D3F90A3" w:rsidR="00121597" w:rsidRPr="000D5936" w:rsidRDefault="00121597" w:rsidP="003D7C5A">
      <w:pPr>
        <w:tabs>
          <w:tab w:val="left" w:pos="0"/>
          <w:tab w:val="left" w:pos="576"/>
          <w:tab w:val="left" w:pos="1440"/>
        </w:tabs>
        <w:jc w:val="both"/>
        <w:rPr>
          <w:sz w:val="22"/>
          <w:szCs w:val="22"/>
        </w:rPr>
      </w:pPr>
    </w:p>
    <w:p w14:paraId="1EF2EA3E" w14:textId="59A644E5" w:rsidR="00121597" w:rsidRDefault="00121597" w:rsidP="00121597">
      <w:pPr>
        <w:rPr>
          <w:sz w:val="22"/>
          <w:szCs w:val="22"/>
        </w:rPr>
      </w:pPr>
      <w:r w:rsidRPr="003D7C5A">
        <w:rPr>
          <w:i/>
          <w:color w:val="0070C0"/>
          <w:sz w:val="22"/>
          <w:szCs w:val="22"/>
        </w:rPr>
        <w:t xml:space="preserve"> [IF APPLICABLE</w:t>
      </w:r>
      <w:r w:rsidRPr="003D7C5A">
        <w:rPr>
          <w:color w:val="0070C0"/>
          <w:sz w:val="22"/>
          <w:szCs w:val="22"/>
        </w:rPr>
        <w:t xml:space="preserve"> Tenant shall have the right to use with other tenants or occupants of the </w:t>
      </w:r>
      <w:r w:rsidR="002D7080">
        <w:rPr>
          <w:color w:val="0070C0"/>
          <w:sz w:val="22"/>
          <w:szCs w:val="22"/>
        </w:rPr>
        <w:t>Building</w:t>
      </w:r>
      <w:r w:rsidRPr="003D7C5A">
        <w:rPr>
          <w:color w:val="0070C0"/>
          <w:sz w:val="22"/>
          <w:szCs w:val="22"/>
        </w:rPr>
        <w:t xml:space="preserve"> ______ parking spaces in the common parking areas of the </w:t>
      </w:r>
      <w:r w:rsidR="002D7080">
        <w:rPr>
          <w:color w:val="0070C0"/>
          <w:sz w:val="22"/>
          <w:szCs w:val="22"/>
        </w:rPr>
        <w:t>Building</w:t>
      </w:r>
      <w:r w:rsidRPr="003D7C5A">
        <w:rPr>
          <w:color w:val="0070C0"/>
          <w:sz w:val="22"/>
          <w:szCs w:val="22"/>
        </w:rPr>
        <w:t>.  Tenant agrees that Tenant, Tenant’s employees, agents, representatives and/or invitees shall not use parking spaces in excess of said _____ spaces allocated to Tenant hereunder.</w:t>
      </w:r>
      <w:r w:rsidRPr="003D7C5A">
        <w:rPr>
          <w:i/>
          <w:color w:val="0070C0"/>
          <w:sz w:val="22"/>
          <w:szCs w:val="22"/>
        </w:rPr>
        <w:t>]</w:t>
      </w:r>
      <w:r w:rsidRPr="003D7C5A" w:rsidDel="000470C4">
        <w:rPr>
          <w:color w:val="0070C0"/>
          <w:sz w:val="22"/>
          <w:szCs w:val="22"/>
        </w:rPr>
        <w:t xml:space="preserve"> </w:t>
      </w:r>
      <w:r w:rsidRPr="00121597">
        <w:rPr>
          <w:sz w:val="22"/>
          <w:szCs w:val="22"/>
        </w:rPr>
        <w:t xml:space="preserve">  Landlord reserves the right, from time to time, to the extent Landlord deems it desirable for the efficient operation of the </w:t>
      </w:r>
      <w:r w:rsidR="002D7080">
        <w:rPr>
          <w:sz w:val="22"/>
          <w:szCs w:val="22"/>
        </w:rPr>
        <w:t>Building</w:t>
      </w:r>
      <w:r w:rsidRPr="00121597">
        <w:rPr>
          <w:sz w:val="22"/>
          <w:szCs w:val="22"/>
        </w:rPr>
        <w:t xml:space="preserve">, in its sole discretion, to require Tenant to cause its employees, agents, and invitees to either (i) restrict their parking to designated portions of the common parking areas of the </w:t>
      </w:r>
      <w:r w:rsidR="002D7080">
        <w:rPr>
          <w:sz w:val="22"/>
          <w:szCs w:val="22"/>
        </w:rPr>
        <w:t>Building</w:t>
      </w:r>
      <w:r w:rsidRPr="00121597">
        <w:rPr>
          <w:sz w:val="22"/>
          <w:szCs w:val="22"/>
        </w:rPr>
        <w:t xml:space="preserve">, (ii) require them to refrain from parking in designated portions of the parking areas of the </w:t>
      </w:r>
      <w:r w:rsidR="002D7080">
        <w:rPr>
          <w:sz w:val="22"/>
          <w:szCs w:val="22"/>
        </w:rPr>
        <w:t>Building</w:t>
      </w:r>
      <w:r w:rsidRPr="00121597">
        <w:rPr>
          <w:sz w:val="22"/>
          <w:szCs w:val="22"/>
        </w:rPr>
        <w:t xml:space="preserve">, or (iii) park off-site, and Tenant will cause its employees, agents, and invitees to comply with any such requirement and shall not use any parking spaces other than those parking spaces specifically designated by Landlord for Tenant’s use, if any.  Said parking spaces, if specifically designated by Landlord to Tenant, may be relocated by Landlord at any time, and from time to time.  Landlord reserves the right, at Landlord’s sole discretion, to rescind any specific designation of parking spaces, thereby returning Tenant’s parking spaces to the common parking area.  Landlord shall give Tenant written notice of any change in Tenant’s parking spaces.  Tenant shall not, at any time, park, or permit to be parked, any truck or vehicles adjacent to the loading areas so as to interfere in any way with the use of such areas, nor shall Tenant at any time park, or permit the parking of, Tenant’s trucks or other vehicles or the trucks and vehicles of Tenant’s suppliers or others in any portion of the Common Area not designated by Landlord for such use by Tenant.  If any such vehicle improperly parked or parked in any unauthorized parking area in the </w:t>
      </w:r>
      <w:r w:rsidR="002D7080">
        <w:rPr>
          <w:sz w:val="22"/>
          <w:szCs w:val="22"/>
        </w:rPr>
        <w:t>Building</w:t>
      </w:r>
      <w:r w:rsidRPr="00121597">
        <w:rPr>
          <w:sz w:val="22"/>
          <w:szCs w:val="22"/>
        </w:rPr>
        <w:t xml:space="preserve"> is not removed within two (2) hours after Tenant has actually received verbal notice from Landlord, then such vehicle may be towed at Tenant’s expense and without further notice. Tenant agrees to assume responsibility for compliance by its employees</w:t>
      </w:r>
      <w:r w:rsidR="003747E4">
        <w:rPr>
          <w:sz w:val="22"/>
          <w:szCs w:val="22"/>
        </w:rPr>
        <w:t>,</w:t>
      </w:r>
      <w:r w:rsidRPr="00121597">
        <w:t xml:space="preserve"> </w:t>
      </w:r>
      <w:r w:rsidRPr="00121597">
        <w:rPr>
          <w:sz w:val="22"/>
          <w:szCs w:val="22"/>
        </w:rPr>
        <w:t>agents, and/or invitees with the parking rules and regulations (</w:t>
      </w:r>
      <w:r w:rsidR="00202BA3">
        <w:rPr>
          <w:sz w:val="22"/>
          <w:szCs w:val="22"/>
        </w:rPr>
        <w:t xml:space="preserve">the </w:t>
      </w:r>
      <w:r w:rsidRPr="00121597">
        <w:rPr>
          <w:sz w:val="22"/>
          <w:szCs w:val="22"/>
        </w:rPr>
        <w:t>“</w:t>
      </w:r>
      <w:r w:rsidRPr="00121597">
        <w:rPr>
          <w:b/>
          <w:sz w:val="22"/>
          <w:szCs w:val="22"/>
        </w:rPr>
        <w:t>Parking Rules and Regulations</w:t>
      </w:r>
      <w:r w:rsidRPr="00121597">
        <w:rPr>
          <w:sz w:val="22"/>
          <w:szCs w:val="22"/>
        </w:rPr>
        <w:t xml:space="preserve">”) attached hereto as Attachment 1 to this </w:t>
      </w:r>
      <w:r w:rsidRPr="00121597">
        <w:rPr>
          <w:b/>
          <w:sz w:val="22"/>
          <w:szCs w:val="22"/>
          <w:u w:val="single"/>
        </w:rPr>
        <w:t>Addendum 1</w:t>
      </w:r>
      <w:r w:rsidRPr="00121597">
        <w:rPr>
          <w:sz w:val="22"/>
          <w:szCs w:val="22"/>
        </w:rPr>
        <w:t xml:space="preserve"> and incorporated herein by this reference. If Tenant, or any of Tenant’s employees, agents, vendors, delivery services, and/or invitees fail to comply with any such Parking Rules and Regulations, then Landlord will have the right, and Tenant hereby authorizes Landlord at Tenant’s sole expense, to either have such vehicles towed from the </w:t>
      </w:r>
      <w:r w:rsidR="002D7080">
        <w:rPr>
          <w:sz w:val="22"/>
          <w:szCs w:val="22"/>
        </w:rPr>
        <w:t>Building</w:t>
      </w:r>
      <w:r w:rsidRPr="00121597">
        <w:rPr>
          <w:sz w:val="22"/>
          <w:szCs w:val="22"/>
        </w:rPr>
        <w:t xml:space="preserve"> at Tenant’s expense, or to attach violation stickers or notices to such vehicles and to charge Tenant $100.00 per day (as such daily sum may be increased from time-to-time pursuant to Landlord’s rules therefor) per vehicle for any vehicles which are parked in violation of such requirements.  Furthermore, Landlord shall have the right to immobilize such improperly parked vehicles by use of a “boot” or other device or to take any other action authorized under campus parking regulations or </w:t>
      </w:r>
      <w:r w:rsidRPr="000E0404">
        <w:rPr>
          <w:sz w:val="22"/>
          <w:szCs w:val="22"/>
        </w:rPr>
        <w:t>other campus policy</w:t>
      </w:r>
      <w:r w:rsidRPr="00633D99">
        <w:rPr>
          <w:sz w:val="22"/>
          <w:szCs w:val="22"/>
        </w:rPr>
        <w:t>.  Tenant shall use the parking areas for vehicle parking only, and shall not use the parking areas for storage.  Tenant will not tow or authorize the towing of any vehicle, but will contact Landlord, if any vehicle is believed to be in violation of the above regulations whether belonging to another Tenant, employee, customer or other enti</w:t>
      </w:r>
      <w:r>
        <w:rPr>
          <w:sz w:val="22"/>
          <w:szCs w:val="22"/>
        </w:rPr>
        <w:t>ty.</w:t>
      </w:r>
    </w:p>
    <w:p w14:paraId="3BE7697D" w14:textId="3D3DBC52" w:rsidR="00121597" w:rsidRDefault="00121597">
      <w:pPr>
        <w:rPr>
          <w:sz w:val="22"/>
          <w:szCs w:val="22"/>
        </w:rPr>
      </w:pPr>
      <w:r>
        <w:rPr>
          <w:sz w:val="22"/>
          <w:szCs w:val="22"/>
        </w:rPr>
        <w:br w:type="page"/>
      </w:r>
    </w:p>
    <w:p w14:paraId="046E5A81" w14:textId="77777777" w:rsidR="00121597" w:rsidRPr="003C08D4" w:rsidRDefault="00121597" w:rsidP="00121597">
      <w:pPr>
        <w:rPr>
          <w:sz w:val="22"/>
          <w:szCs w:val="22"/>
        </w:rPr>
      </w:pPr>
    </w:p>
    <w:p w14:paraId="270F9B9D" w14:textId="77777777" w:rsidR="00121597" w:rsidRPr="00121597" w:rsidRDefault="00121597" w:rsidP="00121597">
      <w:pPr>
        <w:tabs>
          <w:tab w:val="center" w:pos="4680"/>
        </w:tabs>
        <w:suppressAutoHyphens/>
        <w:jc w:val="center"/>
        <w:rPr>
          <w:b/>
          <w:sz w:val="22"/>
          <w:szCs w:val="22"/>
        </w:rPr>
      </w:pPr>
      <w:r w:rsidRPr="00121597">
        <w:rPr>
          <w:b/>
          <w:sz w:val="22"/>
          <w:szCs w:val="22"/>
        </w:rPr>
        <w:t>ATTACHMENT 1</w:t>
      </w:r>
    </w:p>
    <w:p w14:paraId="1CD19102" w14:textId="77777777" w:rsidR="00121597" w:rsidRPr="00121597" w:rsidRDefault="00121597" w:rsidP="00121597">
      <w:pPr>
        <w:tabs>
          <w:tab w:val="center" w:pos="4680"/>
        </w:tabs>
        <w:suppressAutoHyphens/>
        <w:jc w:val="center"/>
        <w:rPr>
          <w:spacing w:val="-3"/>
          <w:sz w:val="22"/>
          <w:szCs w:val="22"/>
          <w:u w:val="single"/>
        </w:rPr>
      </w:pPr>
      <w:r w:rsidRPr="00121597">
        <w:rPr>
          <w:b/>
          <w:spacing w:val="-3"/>
          <w:sz w:val="22"/>
          <w:szCs w:val="22"/>
          <w:u w:val="single"/>
        </w:rPr>
        <w:t>SUPPLEMENTAL PARKING RULES AND REGULATIONS</w:t>
      </w:r>
    </w:p>
    <w:p w14:paraId="2EB4AB55" w14:textId="77777777" w:rsidR="00121597" w:rsidRPr="00121597" w:rsidRDefault="00121597" w:rsidP="00121597">
      <w:pPr>
        <w:tabs>
          <w:tab w:val="left" w:pos="0"/>
        </w:tabs>
        <w:suppressAutoHyphens/>
        <w:rPr>
          <w:spacing w:val="-3"/>
          <w:sz w:val="22"/>
          <w:szCs w:val="22"/>
        </w:rPr>
      </w:pPr>
    </w:p>
    <w:p w14:paraId="641D98CB" w14:textId="73EF5F8C" w:rsidR="00121597" w:rsidRPr="00121597" w:rsidRDefault="00121597" w:rsidP="00121597">
      <w:pPr>
        <w:tabs>
          <w:tab w:val="left" w:pos="0"/>
        </w:tabs>
        <w:suppressAutoHyphens/>
        <w:rPr>
          <w:spacing w:val="-3"/>
          <w:sz w:val="22"/>
          <w:szCs w:val="22"/>
        </w:rPr>
      </w:pPr>
      <w:r w:rsidRPr="00121597">
        <w:rPr>
          <w:spacing w:val="-3"/>
          <w:sz w:val="22"/>
          <w:szCs w:val="22"/>
        </w:rPr>
        <w:t xml:space="preserve">The following rules and regulations shall govern use of the parking facilities which are appurtenant to the </w:t>
      </w:r>
      <w:r w:rsidR="002D7080">
        <w:rPr>
          <w:spacing w:val="-3"/>
          <w:sz w:val="22"/>
          <w:szCs w:val="22"/>
        </w:rPr>
        <w:t>Building</w:t>
      </w:r>
      <w:r w:rsidRPr="00121597">
        <w:rPr>
          <w:spacing w:val="-3"/>
          <w:sz w:val="22"/>
          <w:szCs w:val="22"/>
        </w:rPr>
        <w:t xml:space="preserve"> and supplement applicable campus parking regulations.</w:t>
      </w:r>
      <w:r w:rsidRPr="00121597">
        <w:t xml:space="preserve"> </w:t>
      </w:r>
      <w:r w:rsidRPr="00121597">
        <w:rPr>
          <w:spacing w:val="-3"/>
          <w:sz w:val="22"/>
          <w:szCs w:val="22"/>
        </w:rPr>
        <w:t>Tenant shall inform its vendors, delivery services, employees,</w:t>
      </w:r>
      <w:r w:rsidRPr="00121597">
        <w:t xml:space="preserve"> </w:t>
      </w:r>
      <w:r w:rsidRPr="00121597">
        <w:rPr>
          <w:spacing w:val="-3"/>
          <w:sz w:val="22"/>
          <w:szCs w:val="22"/>
        </w:rPr>
        <w:t>agents, and/or invitees of Landlord’s parking regulations and rules and ensure such vendors, delivery services and employees are aware they are subject to such rules and regulations.</w:t>
      </w:r>
    </w:p>
    <w:p w14:paraId="5E7B976F" w14:textId="77777777" w:rsidR="00121597" w:rsidRPr="00121597" w:rsidRDefault="00121597" w:rsidP="00121597">
      <w:pPr>
        <w:tabs>
          <w:tab w:val="left" w:pos="0"/>
        </w:tabs>
        <w:suppressAutoHyphens/>
        <w:rPr>
          <w:spacing w:val="-3"/>
          <w:sz w:val="22"/>
          <w:szCs w:val="22"/>
        </w:rPr>
      </w:pPr>
    </w:p>
    <w:p w14:paraId="466D688C" w14:textId="77777777" w:rsidR="00121597" w:rsidRPr="00121597" w:rsidRDefault="00121597" w:rsidP="00121597">
      <w:pPr>
        <w:tabs>
          <w:tab w:val="left" w:pos="0"/>
        </w:tabs>
        <w:suppressAutoHyphens/>
        <w:rPr>
          <w:spacing w:val="-3"/>
          <w:sz w:val="22"/>
          <w:szCs w:val="22"/>
        </w:rPr>
      </w:pPr>
      <w:r w:rsidRPr="00121597">
        <w:rPr>
          <w:spacing w:val="-3"/>
          <w:sz w:val="22"/>
          <w:szCs w:val="22"/>
        </w:rPr>
        <w:t>1.</w:t>
      </w:r>
      <w:r w:rsidRPr="00121597">
        <w:rPr>
          <w:spacing w:val="-3"/>
          <w:sz w:val="22"/>
          <w:szCs w:val="22"/>
        </w:rPr>
        <w:tab/>
        <w:t>Landlord reserves the right at any time to grant similar reserved and/or non-exclusive use to other tenants, to promulgate rules and regulations relating to the use of such parking areas, including reasonable restrictions on parking by tenants, employees, invitees, contractors and/or customers or visitors to designate specific spaces for the use of any tenant, to make changes in parking layout from time to time, and to establish reasonable time limits on parking.</w:t>
      </w:r>
    </w:p>
    <w:p w14:paraId="6E5099EC" w14:textId="77777777" w:rsidR="00121597" w:rsidRPr="00121597" w:rsidRDefault="00121597" w:rsidP="00121597">
      <w:pPr>
        <w:tabs>
          <w:tab w:val="left" w:pos="0"/>
        </w:tabs>
        <w:suppressAutoHyphens/>
        <w:rPr>
          <w:spacing w:val="-3"/>
          <w:sz w:val="22"/>
          <w:szCs w:val="22"/>
        </w:rPr>
      </w:pPr>
    </w:p>
    <w:p w14:paraId="252DF57C" w14:textId="77777777" w:rsidR="00121597" w:rsidRPr="00121597" w:rsidRDefault="00121597" w:rsidP="00121597">
      <w:pPr>
        <w:tabs>
          <w:tab w:val="left" w:pos="0"/>
        </w:tabs>
        <w:suppressAutoHyphens/>
        <w:rPr>
          <w:spacing w:val="-3"/>
          <w:sz w:val="22"/>
          <w:szCs w:val="22"/>
        </w:rPr>
      </w:pPr>
      <w:r w:rsidRPr="00121597">
        <w:rPr>
          <w:spacing w:val="-3"/>
          <w:sz w:val="22"/>
          <w:szCs w:val="22"/>
        </w:rPr>
        <w:t>2.</w:t>
      </w:r>
      <w:r w:rsidRPr="00121597">
        <w:rPr>
          <w:spacing w:val="-3"/>
          <w:sz w:val="22"/>
          <w:szCs w:val="22"/>
        </w:rPr>
        <w:tab/>
        <w:t>Landlord reserves the right to charge for parking and/or parking permits at rates to be established by Landlord from time to time.  The monthly rate for the purchase of parking permits and/or rental of parking spaces (together with all sales and other governmental taxes thereon) is payable one (1) month in advance to the authority named by Landlord and must be paid prior to the first day of each month. Failure to do so may cancel parking privileges and a charge at the prevailing rate may be charged. No deductions and/or and allowances from the rate will be made for days user does not use the parking facility. Monthly parking rates are payable without the submission of an invoice or statement and a late charge, equal to the daily posted maximum charge may be imposed for each day beyond the fifth working day of each month.</w:t>
      </w:r>
    </w:p>
    <w:p w14:paraId="6F2F6E89" w14:textId="77777777" w:rsidR="00121597" w:rsidRPr="00121597" w:rsidRDefault="00121597" w:rsidP="00121597">
      <w:pPr>
        <w:tabs>
          <w:tab w:val="left" w:pos="0"/>
        </w:tabs>
        <w:suppressAutoHyphens/>
        <w:rPr>
          <w:spacing w:val="-3"/>
          <w:sz w:val="22"/>
          <w:szCs w:val="22"/>
        </w:rPr>
      </w:pPr>
    </w:p>
    <w:p w14:paraId="09B06B78" w14:textId="77777777" w:rsidR="00121597" w:rsidRPr="00121597" w:rsidRDefault="00121597" w:rsidP="00121597">
      <w:pPr>
        <w:tabs>
          <w:tab w:val="left" w:pos="0"/>
        </w:tabs>
        <w:suppressAutoHyphens/>
        <w:rPr>
          <w:spacing w:val="-3"/>
          <w:sz w:val="22"/>
          <w:szCs w:val="22"/>
        </w:rPr>
      </w:pPr>
      <w:r w:rsidRPr="00121597">
        <w:rPr>
          <w:spacing w:val="-3"/>
          <w:sz w:val="22"/>
          <w:szCs w:val="22"/>
        </w:rPr>
        <w:t>3.</w:t>
      </w:r>
      <w:r w:rsidRPr="00121597">
        <w:rPr>
          <w:spacing w:val="-3"/>
          <w:sz w:val="22"/>
          <w:szCs w:val="22"/>
        </w:rPr>
        <w:tab/>
        <w:t>Except as may be provided by Landlord by valet or assisted parking services, every parker is required to park and lock his/her own vehicle. All responsibility for damage to vehicle is assumed by the parker. Landlord and/or its parking operator shall not be responsible for any theft or vandalism to any vehicle or the contents thereof while parked in the parking facility.</w:t>
      </w:r>
    </w:p>
    <w:p w14:paraId="50178B12" w14:textId="77777777" w:rsidR="00121597" w:rsidRPr="00121597" w:rsidRDefault="00121597" w:rsidP="00121597">
      <w:pPr>
        <w:tabs>
          <w:tab w:val="left" w:pos="0"/>
        </w:tabs>
        <w:suppressAutoHyphens/>
        <w:rPr>
          <w:spacing w:val="-3"/>
          <w:sz w:val="22"/>
          <w:szCs w:val="22"/>
        </w:rPr>
      </w:pPr>
    </w:p>
    <w:p w14:paraId="323F1F63" w14:textId="2370358B" w:rsidR="00121597" w:rsidRPr="00121597" w:rsidRDefault="00121597" w:rsidP="00121597">
      <w:pPr>
        <w:tabs>
          <w:tab w:val="left" w:pos="0"/>
        </w:tabs>
        <w:suppressAutoHyphens/>
        <w:rPr>
          <w:spacing w:val="-3"/>
          <w:sz w:val="22"/>
          <w:szCs w:val="22"/>
        </w:rPr>
      </w:pPr>
      <w:r w:rsidRPr="00121597">
        <w:rPr>
          <w:spacing w:val="-3"/>
          <w:sz w:val="22"/>
          <w:szCs w:val="22"/>
        </w:rPr>
        <w:t>4.</w:t>
      </w:r>
      <w:r w:rsidRPr="00121597">
        <w:rPr>
          <w:spacing w:val="-3"/>
          <w:sz w:val="22"/>
          <w:szCs w:val="22"/>
        </w:rPr>
        <w:tab/>
        <w:t xml:space="preserve">Tenant shall not park or permit the parking of any vehicle under its control in any parking areas designated by Landlord as areas for valet, other tenants’ reserved stalls, disabled, van pool and car pool parking or parking by visitors to the </w:t>
      </w:r>
      <w:r w:rsidR="002D7080">
        <w:rPr>
          <w:spacing w:val="-3"/>
          <w:sz w:val="22"/>
          <w:szCs w:val="22"/>
        </w:rPr>
        <w:t>Building</w:t>
      </w:r>
      <w:r w:rsidRPr="00121597">
        <w:rPr>
          <w:spacing w:val="-3"/>
          <w:sz w:val="22"/>
          <w:szCs w:val="22"/>
        </w:rPr>
        <w:t>. Tenant shall not leave vehicles in the parking areas other than automobiles, motorcycles, motor driven bicycles or 4-wheeled trucks.</w:t>
      </w:r>
    </w:p>
    <w:p w14:paraId="3AA3D761" w14:textId="77777777" w:rsidR="00121597" w:rsidRPr="00121597" w:rsidRDefault="00121597" w:rsidP="00121597">
      <w:pPr>
        <w:tabs>
          <w:tab w:val="left" w:pos="0"/>
        </w:tabs>
        <w:suppressAutoHyphens/>
        <w:rPr>
          <w:spacing w:val="-3"/>
          <w:sz w:val="22"/>
          <w:szCs w:val="22"/>
        </w:rPr>
      </w:pPr>
    </w:p>
    <w:p w14:paraId="3A8A89D7" w14:textId="28930860" w:rsidR="00121597" w:rsidRPr="00121597" w:rsidRDefault="00121597" w:rsidP="00121597">
      <w:pPr>
        <w:tabs>
          <w:tab w:val="left" w:pos="0"/>
        </w:tabs>
        <w:suppressAutoHyphens/>
        <w:rPr>
          <w:spacing w:val="-3"/>
          <w:sz w:val="22"/>
          <w:szCs w:val="22"/>
        </w:rPr>
      </w:pPr>
      <w:r w:rsidRPr="00121597">
        <w:rPr>
          <w:sz w:val="22"/>
          <w:szCs w:val="22"/>
        </w:rPr>
        <w:t>5.</w:t>
      </w:r>
      <w:r w:rsidRPr="00121597">
        <w:rPr>
          <w:sz w:val="22"/>
          <w:szCs w:val="22"/>
        </w:rPr>
        <w:tab/>
        <w:t xml:space="preserve">Tenant shall not park nor permit to be parked any inoperative vehicles or equipment on any portion of the common parking area or other Common Areas of the </w:t>
      </w:r>
      <w:r w:rsidR="002D7080">
        <w:rPr>
          <w:sz w:val="22"/>
          <w:szCs w:val="22"/>
        </w:rPr>
        <w:t>Building</w:t>
      </w:r>
    </w:p>
    <w:p w14:paraId="6FD6E2A1" w14:textId="77777777" w:rsidR="00121597" w:rsidRPr="00121597" w:rsidRDefault="00121597" w:rsidP="00121597">
      <w:pPr>
        <w:tabs>
          <w:tab w:val="left" w:pos="0"/>
        </w:tabs>
        <w:suppressAutoHyphens/>
        <w:rPr>
          <w:spacing w:val="-3"/>
          <w:sz w:val="22"/>
          <w:szCs w:val="22"/>
        </w:rPr>
      </w:pPr>
    </w:p>
    <w:p w14:paraId="21C13F6A" w14:textId="77777777" w:rsidR="00121597" w:rsidRPr="00121597" w:rsidRDefault="00121597" w:rsidP="00121597">
      <w:pPr>
        <w:tabs>
          <w:tab w:val="left" w:pos="0"/>
        </w:tabs>
        <w:suppressAutoHyphens/>
        <w:rPr>
          <w:spacing w:val="-3"/>
          <w:sz w:val="22"/>
          <w:szCs w:val="22"/>
        </w:rPr>
      </w:pPr>
      <w:r w:rsidRPr="00121597">
        <w:rPr>
          <w:spacing w:val="-3"/>
          <w:sz w:val="22"/>
          <w:szCs w:val="22"/>
        </w:rPr>
        <w:t>6.</w:t>
      </w:r>
      <w:r w:rsidRPr="00121597">
        <w:rPr>
          <w:spacing w:val="-3"/>
          <w:sz w:val="22"/>
          <w:szCs w:val="22"/>
        </w:rPr>
        <w:tab/>
        <w:t>Washing, waxing, cleaning or servicing of any vehicle is prohibited.</w:t>
      </w:r>
    </w:p>
    <w:p w14:paraId="0DAA81FA" w14:textId="77777777" w:rsidR="00121597" w:rsidRPr="00121597" w:rsidRDefault="00121597" w:rsidP="00121597">
      <w:pPr>
        <w:tabs>
          <w:tab w:val="left" w:pos="0"/>
        </w:tabs>
        <w:suppressAutoHyphens/>
        <w:rPr>
          <w:spacing w:val="-3"/>
          <w:sz w:val="22"/>
          <w:szCs w:val="22"/>
        </w:rPr>
      </w:pPr>
    </w:p>
    <w:p w14:paraId="61491DB3" w14:textId="77777777" w:rsidR="00121597" w:rsidRPr="00121597" w:rsidRDefault="00121597" w:rsidP="00121597">
      <w:pPr>
        <w:tabs>
          <w:tab w:val="left" w:pos="0"/>
        </w:tabs>
        <w:suppressAutoHyphens/>
        <w:rPr>
          <w:spacing w:val="-3"/>
          <w:sz w:val="22"/>
          <w:szCs w:val="22"/>
        </w:rPr>
      </w:pPr>
      <w:r w:rsidRPr="00121597">
        <w:rPr>
          <w:spacing w:val="-3"/>
          <w:sz w:val="22"/>
          <w:szCs w:val="22"/>
        </w:rPr>
        <w:t>7.</w:t>
      </w:r>
      <w:r w:rsidRPr="00121597">
        <w:rPr>
          <w:spacing w:val="-3"/>
          <w:sz w:val="22"/>
          <w:szCs w:val="22"/>
        </w:rPr>
        <w:tab/>
        <w:t>Vehicles must be parked entirely within the painted stall lines of a single parking stall.</w:t>
      </w:r>
    </w:p>
    <w:p w14:paraId="4D05399D" w14:textId="77777777" w:rsidR="00121597" w:rsidRPr="00121597" w:rsidRDefault="00121597" w:rsidP="00121597">
      <w:pPr>
        <w:tabs>
          <w:tab w:val="left" w:pos="0"/>
        </w:tabs>
        <w:suppressAutoHyphens/>
        <w:rPr>
          <w:spacing w:val="-3"/>
          <w:sz w:val="22"/>
          <w:szCs w:val="22"/>
        </w:rPr>
      </w:pPr>
    </w:p>
    <w:p w14:paraId="5C8010DA" w14:textId="77777777" w:rsidR="00121597" w:rsidRPr="00121597" w:rsidRDefault="00121597" w:rsidP="00121597">
      <w:pPr>
        <w:tabs>
          <w:tab w:val="left" w:pos="0"/>
        </w:tabs>
        <w:suppressAutoHyphens/>
        <w:rPr>
          <w:spacing w:val="-3"/>
          <w:sz w:val="22"/>
          <w:szCs w:val="22"/>
        </w:rPr>
      </w:pPr>
      <w:r w:rsidRPr="00121597">
        <w:rPr>
          <w:spacing w:val="-3"/>
          <w:sz w:val="22"/>
          <w:szCs w:val="22"/>
        </w:rPr>
        <w:t>8.</w:t>
      </w:r>
      <w:r w:rsidRPr="00121597">
        <w:rPr>
          <w:spacing w:val="-3"/>
          <w:sz w:val="22"/>
          <w:szCs w:val="22"/>
        </w:rPr>
        <w:tab/>
        <w:t>All directional signs and arrows must be observed.</w:t>
      </w:r>
    </w:p>
    <w:p w14:paraId="38136CB6" w14:textId="77777777" w:rsidR="00121597" w:rsidRPr="00121597" w:rsidRDefault="00121597" w:rsidP="00121597">
      <w:pPr>
        <w:tabs>
          <w:tab w:val="left" w:pos="0"/>
        </w:tabs>
        <w:suppressAutoHyphens/>
        <w:rPr>
          <w:spacing w:val="-3"/>
          <w:sz w:val="22"/>
          <w:szCs w:val="22"/>
        </w:rPr>
      </w:pPr>
    </w:p>
    <w:p w14:paraId="5C3E6313" w14:textId="77777777" w:rsidR="00121597" w:rsidRPr="00121597" w:rsidRDefault="00121597" w:rsidP="00121597">
      <w:pPr>
        <w:tabs>
          <w:tab w:val="left" w:pos="0"/>
        </w:tabs>
        <w:suppressAutoHyphens/>
        <w:rPr>
          <w:spacing w:val="-3"/>
          <w:sz w:val="22"/>
          <w:szCs w:val="22"/>
        </w:rPr>
      </w:pPr>
      <w:r w:rsidRPr="00121597">
        <w:rPr>
          <w:spacing w:val="-3"/>
          <w:sz w:val="22"/>
          <w:szCs w:val="22"/>
        </w:rPr>
        <w:t>9.</w:t>
      </w:r>
      <w:r w:rsidRPr="00121597">
        <w:rPr>
          <w:spacing w:val="-3"/>
          <w:sz w:val="22"/>
          <w:szCs w:val="22"/>
        </w:rPr>
        <w:tab/>
        <w:t>All parkers shall adhere to established speed limits within all parking areas.</w:t>
      </w:r>
    </w:p>
    <w:p w14:paraId="606BAB63" w14:textId="77777777" w:rsidR="00121597" w:rsidRPr="00121597" w:rsidRDefault="00121597" w:rsidP="00121597">
      <w:pPr>
        <w:keepNext/>
        <w:keepLines/>
        <w:tabs>
          <w:tab w:val="left" w:pos="0"/>
        </w:tabs>
        <w:suppressAutoHyphens/>
        <w:rPr>
          <w:spacing w:val="-3"/>
          <w:sz w:val="22"/>
          <w:szCs w:val="22"/>
        </w:rPr>
      </w:pPr>
    </w:p>
    <w:p w14:paraId="1D9AECDA" w14:textId="77777777" w:rsidR="00121597" w:rsidRPr="00121597" w:rsidRDefault="00121597" w:rsidP="00121597">
      <w:pPr>
        <w:keepNext/>
        <w:keepLines/>
        <w:numPr>
          <w:ilvl w:val="0"/>
          <w:numId w:val="16"/>
        </w:numPr>
        <w:tabs>
          <w:tab w:val="left" w:pos="0"/>
        </w:tabs>
        <w:suppressAutoHyphens/>
        <w:ind w:hanging="720"/>
        <w:rPr>
          <w:spacing w:val="-3"/>
          <w:sz w:val="22"/>
          <w:szCs w:val="22"/>
        </w:rPr>
      </w:pPr>
      <w:r w:rsidRPr="00121597">
        <w:rPr>
          <w:spacing w:val="-3"/>
          <w:sz w:val="22"/>
          <w:szCs w:val="22"/>
        </w:rPr>
        <w:t>Parking is prohibited by Tenant:</w:t>
      </w:r>
    </w:p>
    <w:p w14:paraId="5B7D32A6" w14:textId="77777777" w:rsidR="00121597" w:rsidRPr="00121597" w:rsidRDefault="00121597" w:rsidP="00121597">
      <w:pPr>
        <w:keepNext/>
        <w:keepLines/>
        <w:tabs>
          <w:tab w:val="left" w:pos="0"/>
        </w:tabs>
        <w:suppressAutoHyphens/>
        <w:rPr>
          <w:spacing w:val="-3"/>
          <w:sz w:val="22"/>
          <w:szCs w:val="22"/>
        </w:rPr>
      </w:pPr>
    </w:p>
    <w:p w14:paraId="6D0CE0C5" w14:textId="77777777" w:rsidR="00121597" w:rsidRPr="00121597" w:rsidRDefault="00121597" w:rsidP="00121597">
      <w:pPr>
        <w:keepNext/>
        <w:keepLines/>
        <w:tabs>
          <w:tab w:val="left" w:pos="0"/>
        </w:tabs>
        <w:suppressAutoHyphens/>
        <w:rPr>
          <w:spacing w:val="-3"/>
          <w:sz w:val="22"/>
          <w:szCs w:val="22"/>
        </w:rPr>
      </w:pPr>
      <w:r w:rsidRPr="00121597">
        <w:rPr>
          <w:spacing w:val="-3"/>
          <w:sz w:val="22"/>
          <w:szCs w:val="22"/>
        </w:rPr>
        <w:tab/>
      </w:r>
      <w:r w:rsidRPr="00121597">
        <w:rPr>
          <w:spacing w:val="-3"/>
          <w:sz w:val="22"/>
          <w:szCs w:val="22"/>
        </w:rPr>
        <w:tab/>
        <w:t>(a)</w:t>
      </w:r>
      <w:r w:rsidRPr="00121597">
        <w:rPr>
          <w:spacing w:val="-3"/>
          <w:sz w:val="22"/>
          <w:szCs w:val="22"/>
        </w:rPr>
        <w:tab/>
        <w:t>in areas not striped for parking;</w:t>
      </w:r>
    </w:p>
    <w:p w14:paraId="2217D6EF" w14:textId="77777777" w:rsidR="00121597" w:rsidRPr="00121597" w:rsidRDefault="00121597" w:rsidP="00121597">
      <w:pPr>
        <w:keepNext/>
        <w:keepLines/>
        <w:tabs>
          <w:tab w:val="left" w:pos="0"/>
        </w:tabs>
        <w:suppressAutoHyphens/>
        <w:rPr>
          <w:spacing w:val="-3"/>
          <w:sz w:val="22"/>
          <w:szCs w:val="22"/>
        </w:rPr>
      </w:pPr>
      <w:r w:rsidRPr="00121597">
        <w:rPr>
          <w:spacing w:val="-3"/>
          <w:sz w:val="22"/>
          <w:szCs w:val="22"/>
        </w:rPr>
        <w:tab/>
      </w:r>
      <w:r w:rsidRPr="00121597">
        <w:rPr>
          <w:spacing w:val="-3"/>
          <w:sz w:val="22"/>
          <w:szCs w:val="22"/>
        </w:rPr>
        <w:tab/>
        <w:t>(b)</w:t>
      </w:r>
      <w:r w:rsidRPr="00121597">
        <w:rPr>
          <w:spacing w:val="-3"/>
          <w:sz w:val="22"/>
          <w:szCs w:val="22"/>
        </w:rPr>
        <w:tab/>
        <w:t>in aisles unless provided for by valet or assisted parking services;</w:t>
      </w:r>
    </w:p>
    <w:p w14:paraId="079D61EC" w14:textId="77777777" w:rsidR="00121597" w:rsidRPr="00121597" w:rsidRDefault="00121597" w:rsidP="00121597">
      <w:pPr>
        <w:keepNext/>
        <w:keepLines/>
        <w:tabs>
          <w:tab w:val="left" w:pos="0"/>
        </w:tabs>
        <w:suppressAutoHyphens/>
        <w:rPr>
          <w:spacing w:val="-3"/>
          <w:sz w:val="22"/>
          <w:szCs w:val="22"/>
        </w:rPr>
      </w:pPr>
      <w:r w:rsidRPr="00121597">
        <w:rPr>
          <w:spacing w:val="-3"/>
          <w:sz w:val="22"/>
          <w:szCs w:val="22"/>
        </w:rPr>
        <w:tab/>
      </w:r>
      <w:r w:rsidRPr="00121597">
        <w:rPr>
          <w:spacing w:val="-3"/>
          <w:sz w:val="22"/>
          <w:szCs w:val="22"/>
        </w:rPr>
        <w:tab/>
        <w:t>(c)</w:t>
      </w:r>
      <w:r w:rsidRPr="00121597">
        <w:rPr>
          <w:spacing w:val="-3"/>
          <w:sz w:val="22"/>
          <w:szCs w:val="22"/>
        </w:rPr>
        <w:tab/>
        <w:t>where “no parking” signs are posted;</w:t>
      </w:r>
    </w:p>
    <w:p w14:paraId="3BC25F12" w14:textId="77777777" w:rsidR="00121597" w:rsidRPr="00121597" w:rsidRDefault="00121597" w:rsidP="00121597">
      <w:pPr>
        <w:keepNext/>
        <w:keepLines/>
        <w:tabs>
          <w:tab w:val="left" w:pos="0"/>
        </w:tabs>
        <w:suppressAutoHyphens/>
        <w:rPr>
          <w:spacing w:val="-3"/>
          <w:sz w:val="22"/>
          <w:szCs w:val="22"/>
        </w:rPr>
      </w:pPr>
      <w:r w:rsidRPr="00121597">
        <w:rPr>
          <w:spacing w:val="-3"/>
          <w:sz w:val="22"/>
          <w:szCs w:val="22"/>
        </w:rPr>
        <w:tab/>
      </w:r>
      <w:r w:rsidRPr="00121597">
        <w:rPr>
          <w:spacing w:val="-3"/>
          <w:sz w:val="22"/>
          <w:szCs w:val="22"/>
        </w:rPr>
        <w:tab/>
        <w:t>(d)</w:t>
      </w:r>
      <w:r w:rsidRPr="00121597">
        <w:rPr>
          <w:spacing w:val="-3"/>
          <w:sz w:val="22"/>
          <w:szCs w:val="22"/>
        </w:rPr>
        <w:tab/>
        <w:t>on ramps;</w:t>
      </w:r>
    </w:p>
    <w:p w14:paraId="2AC60231" w14:textId="77777777" w:rsidR="00121597" w:rsidRPr="00121597" w:rsidRDefault="00121597" w:rsidP="00121597">
      <w:pPr>
        <w:keepNext/>
        <w:keepLines/>
        <w:tabs>
          <w:tab w:val="left" w:pos="0"/>
        </w:tabs>
        <w:suppressAutoHyphens/>
        <w:rPr>
          <w:spacing w:val="-3"/>
          <w:sz w:val="22"/>
          <w:szCs w:val="22"/>
        </w:rPr>
      </w:pPr>
      <w:r w:rsidRPr="00121597">
        <w:rPr>
          <w:spacing w:val="-3"/>
          <w:sz w:val="22"/>
          <w:szCs w:val="22"/>
        </w:rPr>
        <w:tab/>
      </w:r>
      <w:r w:rsidRPr="00121597">
        <w:rPr>
          <w:spacing w:val="-3"/>
          <w:sz w:val="22"/>
          <w:szCs w:val="22"/>
        </w:rPr>
        <w:tab/>
        <w:t>(e)</w:t>
      </w:r>
      <w:r w:rsidRPr="00121597">
        <w:rPr>
          <w:spacing w:val="-3"/>
          <w:sz w:val="22"/>
          <w:szCs w:val="22"/>
        </w:rPr>
        <w:tab/>
        <w:t xml:space="preserve">in cross hatched areas; </w:t>
      </w:r>
    </w:p>
    <w:p w14:paraId="094EE4AD" w14:textId="77777777" w:rsidR="00121597" w:rsidRPr="00121597" w:rsidRDefault="00121597" w:rsidP="00121597">
      <w:pPr>
        <w:keepNext/>
        <w:keepLines/>
        <w:tabs>
          <w:tab w:val="left" w:pos="0"/>
        </w:tabs>
        <w:suppressAutoHyphens/>
        <w:rPr>
          <w:spacing w:val="-3"/>
          <w:sz w:val="22"/>
          <w:szCs w:val="22"/>
        </w:rPr>
      </w:pPr>
      <w:r w:rsidRPr="00121597">
        <w:rPr>
          <w:spacing w:val="-3"/>
          <w:sz w:val="22"/>
          <w:szCs w:val="22"/>
        </w:rPr>
        <w:tab/>
      </w:r>
      <w:r w:rsidRPr="00121597">
        <w:rPr>
          <w:spacing w:val="-3"/>
          <w:sz w:val="22"/>
          <w:szCs w:val="22"/>
        </w:rPr>
        <w:tab/>
        <w:t>(f)</w:t>
      </w:r>
      <w:r w:rsidRPr="00121597">
        <w:rPr>
          <w:spacing w:val="-3"/>
          <w:sz w:val="22"/>
          <w:szCs w:val="22"/>
        </w:rPr>
        <w:tab/>
        <w:t>in areas marked for customer or visitor parking only; and</w:t>
      </w:r>
    </w:p>
    <w:p w14:paraId="32A77047" w14:textId="77777777" w:rsidR="00121597" w:rsidRPr="00121597" w:rsidRDefault="00121597" w:rsidP="00121597">
      <w:pPr>
        <w:tabs>
          <w:tab w:val="left" w:pos="0"/>
          <w:tab w:val="left" w:pos="720"/>
          <w:tab w:val="left" w:pos="1440"/>
        </w:tabs>
        <w:suppressAutoHyphens/>
        <w:ind w:left="2160" w:hanging="2160"/>
        <w:rPr>
          <w:spacing w:val="-3"/>
          <w:sz w:val="22"/>
          <w:szCs w:val="22"/>
        </w:rPr>
      </w:pPr>
      <w:r w:rsidRPr="00121597">
        <w:rPr>
          <w:spacing w:val="-3"/>
          <w:sz w:val="22"/>
          <w:szCs w:val="22"/>
        </w:rPr>
        <w:tab/>
      </w:r>
      <w:r w:rsidRPr="00121597">
        <w:rPr>
          <w:spacing w:val="-3"/>
          <w:sz w:val="22"/>
          <w:szCs w:val="22"/>
        </w:rPr>
        <w:tab/>
        <w:t>(g)</w:t>
      </w:r>
      <w:r w:rsidRPr="00121597">
        <w:rPr>
          <w:spacing w:val="-3"/>
          <w:sz w:val="22"/>
          <w:szCs w:val="22"/>
        </w:rPr>
        <w:tab/>
        <w:t>in such other areas, as may be designated by Landlord or Landlord’s parking operator.</w:t>
      </w:r>
    </w:p>
    <w:p w14:paraId="5C8B2CCE" w14:textId="77777777" w:rsidR="00121597" w:rsidRPr="00121597" w:rsidRDefault="00121597" w:rsidP="00121597"/>
    <w:p w14:paraId="2190722D" w14:textId="77777777" w:rsidR="00C67C44" w:rsidRDefault="00C048D5" w:rsidP="001069E9">
      <w:pPr>
        <w:jc w:val="center"/>
        <w:rPr>
          <w:sz w:val="22"/>
          <w:szCs w:val="22"/>
        </w:rPr>
      </w:pPr>
      <w:r>
        <w:rPr>
          <w:sz w:val="22"/>
          <w:szCs w:val="22"/>
        </w:rPr>
        <w:br w:type="page"/>
      </w:r>
    </w:p>
    <w:p w14:paraId="3D78F1C7" w14:textId="4242C2D7" w:rsidR="00590EFC" w:rsidRPr="009D2103" w:rsidRDefault="00590EFC" w:rsidP="00D868CF">
      <w:pPr>
        <w:jc w:val="center"/>
        <w:rPr>
          <w:b/>
          <w:sz w:val="22"/>
          <w:szCs w:val="22"/>
        </w:rPr>
      </w:pPr>
      <w:r w:rsidRPr="009D2103">
        <w:rPr>
          <w:b/>
          <w:sz w:val="22"/>
          <w:szCs w:val="22"/>
        </w:rPr>
        <w:lastRenderedPageBreak/>
        <w:t>ADDENDUM 2</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318" w:name="_Toc474735808"/>
      <w:bookmarkStart w:id="319" w:name="_Toc858036"/>
      <w:bookmarkStart w:id="320" w:name="_Toc48575364"/>
      <w:r w:rsidRPr="009D2103">
        <w:rPr>
          <w:b/>
          <w:sz w:val="22"/>
          <w:szCs w:val="22"/>
        </w:rPr>
        <w:instrText>ADDENDUM 2</w:instrText>
      </w:r>
      <w:bookmarkEnd w:id="318"/>
      <w:r w:rsidR="0025760A">
        <w:rPr>
          <w:b/>
          <w:sz w:val="22"/>
          <w:szCs w:val="22"/>
        </w:rPr>
        <w:instrText xml:space="preserve"> </w:instrText>
      </w:r>
      <w:r w:rsidR="0025760A" w:rsidRPr="009D2103">
        <w:rPr>
          <w:b/>
          <w:sz w:val="22"/>
          <w:szCs w:val="22"/>
        </w:rPr>
        <w:instrText>EXTEN</w:instrText>
      </w:r>
      <w:r w:rsidR="0025760A">
        <w:rPr>
          <w:b/>
          <w:sz w:val="22"/>
          <w:szCs w:val="22"/>
        </w:rPr>
        <w:instrText>SION OPTION</w:instrText>
      </w:r>
      <w:bookmarkEnd w:id="319"/>
      <w:bookmarkEnd w:id="320"/>
      <w:r w:rsidR="0025760A" w:rsidRPr="009D2103">
        <w:rPr>
          <w:b/>
          <w:sz w:val="22"/>
          <w:szCs w:val="22"/>
        </w:rPr>
        <w:instrText xml:space="preserve"> </w:instrText>
      </w:r>
      <w:r w:rsidR="008C2CAD">
        <w:rPr>
          <w:b/>
          <w:sz w:val="22"/>
          <w:szCs w:val="22"/>
        </w:rPr>
        <w:instrText>“</w:instrText>
      </w:r>
      <w:r w:rsidRPr="009D2103">
        <w:rPr>
          <w:b/>
          <w:sz w:val="22"/>
          <w:szCs w:val="22"/>
        </w:rPr>
        <w:fldChar w:fldCharType="end"/>
      </w:r>
      <w:r w:rsidRPr="009D2103">
        <w:rPr>
          <w:b/>
          <w:sz w:val="22"/>
          <w:szCs w:val="22"/>
        </w:rPr>
        <w:t xml:space="preserve"> - EXTEN</w:t>
      </w:r>
      <w:r w:rsidR="00DA11A6">
        <w:rPr>
          <w:b/>
          <w:sz w:val="22"/>
          <w:szCs w:val="22"/>
        </w:rPr>
        <w:t>SION OPTION</w:t>
      </w:r>
    </w:p>
    <w:p w14:paraId="63E04741" w14:textId="77777777" w:rsidR="008A2F34" w:rsidRDefault="00590EFC" w:rsidP="008A2F34">
      <w:pPr>
        <w:jc w:val="center"/>
        <w:rPr>
          <w:b/>
          <w:sz w:val="22"/>
          <w:szCs w:val="22"/>
        </w:rPr>
      </w:pPr>
      <w:r w:rsidRPr="009D2103">
        <w:rPr>
          <w:b/>
          <w:sz w:val="22"/>
          <w:szCs w:val="22"/>
        </w:rPr>
        <w:t>TO LEASE AGREEMENT</w:t>
      </w:r>
    </w:p>
    <w:p w14:paraId="2E1A769C" w14:textId="77777777" w:rsidR="00590EFC" w:rsidRPr="009D2103" w:rsidRDefault="00590EFC" w:rsidP="008A2F34">
      <w:pPr>
        <w:jc w:val="center"/>
        <w:rPr>
          <w:b/>
          <w:sz w:val="22"/>
          <w:szCs w:val="22"/>
        </w:rPr>
      </w:pPr>
      <w:r w:rsidRPr="009D2103">
        <w:rPr>
          <w:b/>
          <w:sz w:val="22"/>
          <w:szCs w:val="22"/>
        </w:rPr>
        <w:t>BY AND BETWEEN</w:t>
      </w:r>
    </w:p>
    <w:p w14:paraId="48450B06" w14:textId="77777777" w:rsidR="00590EFC" w:rsidRPr="009D2103" w:rsidRDefault="00590EFC" w:rsidP="008A2F34">
      <w:pPr>
        <w:jc w:val="center"/>
        <w:rPr>
          <w:b/>
          <w:sz w:val="22"/>
          <w:szCs w:val="22"/>
        </w:rPr>
      </w:pPr>
      <w:r w:rsidRPr="009D2103">
        <w:rPr>
          <w:b/>
          <w:sz w:val="22"/>
          <w:szCs w:val="22"/>
        </w:rPr>
        <w:t>THE REGENTS OF THE UNIVERSITY OF CALIFORNIA</w:t>
      </w:r>
    </w:p>
    <w:p w14:paraId="1BC4C28B" w14:textId="77777777" w:rsidR="00590EFC" w:rsidRDefault="00590EFC" w:rsidP="008A2F34">
      <w:pPr>
        <w:jc w:val="center"/>
        <w:rPr>
          <w:b/>
          <w:sz w:val="22"/>
          <w:szCs w:val="22"/>
        </w:rPr>
      </w:pPr>
      <w:r w:rsidRPr="009D2103">
        <w:rPr>
          <w:b/>
          <w:sz w:val="22"/>
          <w:szCs w:val="22"/>
        </w:rPr>
        <w:t>AND</w:t>
      </w:r>
    </w:p>
    <w:p w14:paraId="66680E68" w14:textId="77777777" w:rsidR="00924670" w:rsidRPr="009D2103" w:rsidRDefault="008C0965" w:rsidP="008A2F34">
      <w:pPr>
        <w:jc w:val="center"/>
        <w:rPr>
          <w:b/>
          <w:sz w:val="22"/>
          <w:szCs w:val="22"/>
        </w:rPr>
      </w:pPr>
      <w:r>
        <w:rPr>
          <w:b/>
          <w:sz w:val="22"/>
          <w:szCs w:val="22"/>
        </w:rPr>
        <w:t>____________________________________</w:t>
      </w:r>
    </w:p>
    <w:p w14:paraId="40FDA9A9" w14:textId="77777777" w:rsidR="00590EFC" w:rsidRPr="009D2103" w:rsidRDefault="00590EFC">
      <w:pPr>
        <w:rPr>
          <w:b/>
          <w:sz w:val="22"/>
          <w:szCs w:val="22"/>
        </w:rPr>
      </w:pPr>
    </w:p>
    <w:p w14:paraId="5E62983A" w14:textId="407C9A2E" w:rsidR="00590EFC" w:rsidRPr="009D2103" w:rsidRDefault="00590EFC" w:rsidP="00B82241">
      <w:pPr>
        <w:rPr>
          <w:sz w:val="22"/>
          <w:szCs w:val="22"/>
        </w:rPr>
      </w:pPr>
    </w:p>
    <w:p w14:paraId="0776CF20" w14:textId="77777777" w:rsidR="008C0965" w:rsidRPr="00930476" w:rsidRDefault="005B2E3B" w:rsidP="00DF14DE">
      <w:pPr>
        <w:rPr>
          <w:sz w:val="22"/>
          <w:szCs w:val="22"/>
        </w:rPr>
      </w:pPr>
      <w:r w:rsidRPr="00930476">
        <w:rPr>
          <w:sz w:val="22"/>
          <w:szCs w:val="22"/>
        </w:rPr>
        <w:t>Tenant shall have the option</w:t>
      </w:r>
      <w:r w:rsidR="008C0965" w:rsidRPr="00930476">
        <w:rPr>
          <w:sz w:val="22"/>
          <w:szCs w:val="22"/>
        </w:rPr>
        <w:t>(s)</w:t>
      </w:r>
      <w:r w:rsidRPr="00930476">
        <w:rPr>
          <w:sz w:val="22"/>
          <w:szCs w:val="22"/>
        </w:rPr>
        <w:t xml:space="preserve"> to extend the Lease Term for the Extended Term as set forth in Section 3.2.</w:t>
      </w:r>
      <w:r w:rsidR="00D35328" w:rsidRPr="00930476">
        <w:rPr>
          <w:sz w:val="22"/>
          <w:szCs w:val="22"/>
        </w:rPr>
        <w:t xml:space="preserve">  </w:t>
      </w:r>
    </w:p>
    <w:p w14:paraId="73F4C13C" w14:textId="77777777" w:rsidR="008C0965" w:rsidRDefault="008C0965" w:rsidP="00DF14DE">
      <w:pPr>
        <w:rPr>
          <w:b/>
          <w:sz w:val="22"/>
          <w:szCs w:val="22"/>
        </w:rPr>
      </w:pPr>
    </w:p>
    <w:p w14:paraId="0FA606FF" w14:textId="73282776" w:rsidR="008C0965" w:rsidRDefault="00E1011A" w:rsidP="00DF14DE">
      <w:pPr>
        <w:rPr>
          <w:sz w:val="22"/>
          <w:szCs w:val="22"/>
        </w:rPr>
      </w:pPr>
      <w:r>
        <w:rPr>
          <w:b/>
          <w:sz w:val="22"/>
          <w:szCs w:val="22"/>
        </w:rPr>
        <w:t>Terms and Conditions of Lease.</w:t>
      </w:r>
      <w:r w:rsidR="00082E5F">
        <w:rPr>
          <w:b/>
          <w:sz w:val="22"/>
          <w:szCs w:val="22"/>
        </w:rPr>
        <w:t xml:space="preserve">  </w:t>
      </w:r>
      <w:r w:rsidR="00930476" w:rsidRPr="00930476">
        <w:rPr>
          <w:sz w:val="22"/>
          <w:szCs w:val="22"/>
        </w:rPr>
        <w:t>The terms and conditions of this Lease during the Extension Term shall remain unchanged except Tenant shall only be entitled to the Extension Term</w:t>
      </w:r>
      <w:r w:rsidR="00930476">
        <w:rPr>
          <w:sz w:val="22"/>
          <w:szCs w:val="22"/>
        </w:rPr>
        <w:t>(s)</w:t>
      </w:r>
      <w:r w:rsidR="00930476" w:rsidRPr="00930476">
        <w:rPr>
          <w:sz w:val="22"/>
          <w:szCs w:val="22"/>
        </w:rPr>
        <w:t xml:space="preserve"> provided </w:t>
      </w:r>
      <w:r w:rsidR="00930476">
        <w:rPr>
          <w:sz w:val="22"/>
          <w:szCs w:val="22"/>
        </w:rPr>
        <w:t>for in Section 3.2</w:t>
      </w:r>
      <w:r w:rsidR="00DA1A62">
        <w:rPr>
          <w:sz w:val="22"/>
          <w:szCs w:val="22"/>
        </w:rPr>
        <w:t xml:space="preserve"> of the Lease</w:t>
      </w:r>
      <w:r w:rsidR="00930476" w:rsidRPr="00930476">
        <w:rPr>
          <w:sz w:val="22"/>
          <w:szCs w:val="22"/>
        </w:rPr>
        <w:t xml:space="preserve">, the </w:t>
      </w:r>
      <w:r w:rsidR="00930476">
        <w:rPr>
          <w:sz w:val="22"/>
          <w:szCs w:val="22"/>
        </w:rPr>
        <w:t>Monthly</w:t>
      </w:r>
      <w:r w:rsidR="00930476" w:rsidRPr="00930476">
        <w:rPr>
          <w:sz w:val="22"/>
          <w:szCs w:val="22"/>
        </w:rPr>
        <w:t xml:space="preserve"> Rent for the Extension Term shall be the Extension Rent (as defined below), the Expiration Date shall be the last day of the Extension Term (or such earlier date of termination of this Lease pursuant to the terms hereof), and, except to the extent reflected in the Extension Rent, Landlord shall have no obligation to perform any tenant improvements to the Premises or provide any tenant improvement allowance to Tenant. Upon Tenant</w:t>
      </w:r>
      <w:r w:rsidR="008C2CAD">
        <w:rPr>
          <w:sz w:val="22"/>
          <w:szCs w:val="22"/>
        </w:rPr>
        <w:t>’</w:t>
      </w:r>
      <w:r w:rsidR="00930476" w:rsidRPr="00930476">
        <w:rPr>
          <w:sz w:val="22"/>
          <w:szCs w:val="22"/>
        </w:rPr>
        <w:t>s delivery of its written extension election notice, Tenant may not thereafter revoke its exercise of the Extension Option. Notwithstanding anything to the contrary in this Lease, Tenant shall have no right to extend the Term other than or beyond the Extension Term</w:t>
      </w:r>
      <w:r w:rsidR="00930476">
        <w:rPr>
          <w:sz w:val="22"/>
          <w:szCs w:val="22"/>
        </w:rPr>
        <w:t>(s)</w:t>
      </w:r>
      <w:r w:rsidR="00930476" w:rsidRPr="00930476">
        <w:rPr>
          <w:sz w:val="22"/>
          <w:szCs w:val="22"/>
        </w:rPr>
        <w:t xml:space="preserve"> described in </w:t>
      </w:r>
      <w:r w:rsidR="00DA1A62">
        <w:rPr>
          <w:sz w:val="22"/>
          <w:szCs w:val="22"/>
        </w:rPr>
        <w:t xml:space="preserve">such </w:t>
      </w:r>
      <w:r w:rsidR="00930476">
        <w:rPr>
          <w:sz w:val="22"/>
          <w:szCs w:val="22"/>
        </w:rPr>
        <w:t>Section 3.2</w:t>
      </w:r>
      <w:r w:rsidR="00930476" w:rsidRPr="00930476">
        <w:rPr>
          <w:sz w:val="22"/>
          <w:szCs w:val="22"/>
        </w:rPr>
        <w:t>.</w:t>
      </w:r>
    </w:p>
    <w:p w14:paraId="6F672333" w14:textId="77777777" w:rsidR="002A00A3" w:rsidRDefault="002A00A3" w:rsidP="00DF14DE">
      <w:pPr>
        <w:rPr>
          <w:sz w:val="22"/>
          <w:szCs w:val="22"/>
        </w:rPr>
      </w:pPr>
    </w:p>
    <w:p w14:paraId="62BE4F11" w14:textId="4AB49016" w:rsidR="00082E5F" w:rsidRPr="009D2103" w:rsidRDefault="00082E5F" w:rsidP="00082E5F">
      <w:pPr>
        <w:rPr>
          <w:sz w:val="22"/>
          <w:szCs w:val="22"/>
        </w:rPr>
      </w:pPr>
      <w:r w:rsidRPr="009D2103">
        <w:rPr>
          <w:b/>
          <w:sz w:val="22"/>
          <w:szCs w:val="22"/>
        </w:rPr>
        <w:t>Option(s) Personal</w:t>
      </w:r>
      <w:r w:rsidR="00E1011A">
        <w:rPr>
          <w:sz w:val="22"/>
          <w:szCs w:val="22"/>
        </w:rPr>
        <w:t>.</w:t>
      </w:r>
      <w:r w:rsidRPr="009D2103">
        <w:rPr>
          <w:sz w:val="22"/>
          <w:szCs w:val="22"/>
        </w:rPr>
        <w:t xml:space="preserve">  Each Extension Option granted to Tenant in </w:t>
      </w:r>
      <w:r w:rsidR="00DA1A62">
        <w:rPr>
          <w:sz w:val="22"/>
          <w:szCs w:val="22"/>
        </w:rPr>
        <w:t>the</w:t>
      </w:r>
      <w:r w:rsidRPr="009D2103">
        <w:rPr>
          <w:sz w:val="22"/>
          <w:szCs w:val="22"/>
        </w:rPr>
        <w:t xml:space="preserve"> Lease is personal to the original Tenant named herein and may not be exercised by or be assigned to, voluntarily or involuntarily, any person or entity other than Tenant.  </w:t>
      </w:r>
    </w:p>
    <w:p w14:paraId="39EC1C9D" w14:textId="77777777" w:rsidR="00082E5F" w:rsidRPr="009D2103" w:rsidRDefault="00082E5F" w:rsidP="00082E5F">
      <w:pPr>
        <w:rPr>
          <w:sz w:val="22"/>
          <w:szCs w:val="22"/>
        </w:rPr>
      </w:pPr>
    </w:p>
    <w:p w14:paraId="321279EB" w14:textId="17B879F3" w:rsidR="00082E5F" w:rsidRPr="009D2103" w:rsidRDefault="00082E5F" w:rsidP="00082E5F">
      <w:pPr>
        <w:rPr>
          <w:sz w:val="22"/>
          <w:szCs w:val="22"/>
        </w:rPr>
      </w:pPr>
      <w:r w:rsidRPr="009D2103">
        <w:rPr>
          <w:b/>
          <w:sz w:val="22"/>
          <w:szCs w:val="22"/>
        </w:rPr>
        <w:t>Multiple Options</w:t>
      </w:r>
      <w:r w:rsidR="00E1011A">
        <w:rPr>
          <w:sz w:val="22"/>
          <w:szCs w:val="22"/>
        </w:rPr>
        <w:t>.</w:t>
      </w:r>
      <w:r w:rsidRPr="009D2103">
        <w:rPr>
          <w:sz w:val="22"/>
          <w:szCs w:val="22"/>
        </w:rPr>
        <w:t xml:space="preserve">  In the event that Tenant has multiple options to extend the Lease Term, a later Extension Option cannot be exercised unless the prior Extension Option was timely exercised.</w:t>
      </w:r>
    </w:p>
    <w:p w14:paraId="09DBFFC5" w14:textId="77777777" w:rsidR="00930476" w:rsidRDefault="00930476" w:rsidP="00DF14DE">
      <w:pPr>
        <w:rPr>
          <w:b/>
          <w:sz w:val="22"/>
          <w:szCs w:val="22"/>
        </w:rPr>
      </w:pPr>
    </w:p>
    <w:p w14:paraId="57EFE269" w14:textId="5A257711" w:rsidR="00DF14DE" w:rsidRPr="00101034" w:rsidRDefault="00E1011A" w:rsidP="00DF14DE">
      <w:pPr>
        <w:rPr>
          <w:b/>
          <w:sz w:val="22"/>
          <w:szCs w:val="22"/>
        </w:rPr>
      </w:pPr>
      <w:r>
        <w:rPr>
          <w:b/>
          <w:sz w:val="22"/>
          <w:szCs w:val="22"/>
        </w:rPr>
        <w:t>Extension Rent.</w:t>
      </w:r>
      <w:r w:rsidR="00DF14DE">
        <w:rPr>
          <w:b/>
          <w:sz w:val="22"/>
          <w:szCs w:val="22"/>
        </w:rPr>
        <w:t xml:space="preserve"> </w:t>
      </w:r>
      <w:r w:rsidRPr="00E1011A">
        <w:rPr>
          <w:sz w:val="22"/>
          <w:szCs w:val="22"/>
        </w:rPr>
        <w:t xml:space="preserve">The </w:t>
      </w:r>
      <w:r w:rsidR="00DF14DE" w:rsidRPr="00E1011A">
        <w:rPr>
          <w:sz w:val="22"/>
          <w:szCs w:val="22"/>
        </w:rPr>
        <w:t>Monthly Rent payable by Tenant</w:t>
      </w:r>
      <w:r>
        <w:rPr>
          <w:sz w:val="22"/>
          <w:szCs w:val="22"/>
        </w:rPr>
        <w:t xml:space="preserve"> during the Extension Term (the </w:t>
      </w:r>
      <w:r w:rsidR="008C2CAD">
        <w:rPr>
          <w:sz w:val="22"/>
          <w:szCs w:val="22"/>
        </w:rPr>
        <w:t>“</w:t>
      </w:r>
      <w:r w:rsidRPr="00E1011A">
        <w:rPr>
          <w:b/>
          <w:sz w:val="22"/>
          <w:szCs w:val="22"/>
        </w:rPr>
        <w:t>Extension</w:t>
      </w:r>
      <w:r>
        <w:rPr>
          <w:sz w:val="22"/>
          <w:szCs w:val="22"/>
        </w:rPr>
        <w:t xml:space="preserve"> </w:t>
      </w:r>
      <w:r w:rsidRPr="00E1011A">
        <w:rPr>
          <w:b/>
          <w:sz w:val="22"/>
          <w:szCs w:val="22"/>
        </w:rPr>
        <w:t>Rent</w:t>
      </w:r>
      <w:r w:rsidR="008C2CAD">
        <w:rPr>
          <w:sz w:val="22"/>
          <w:szCs w:val="22"/>
        </w:rPr>
        <w:t>”</w:t>
      </w:r>
      <w:r>
        <w:rPr>
          <w:sz w:val="22"/>
          <w:szCs w:val="22"/>
        </w:rPr>
        <w:t>)</w:t>
      </w:r>
      <w:r w:rsidR="00DF14DE" w:rsidRPr="00E1011A">
        <w:rPr>
          <w:sz w:val="22"/>
          <w:szCs w:val="22"/>
        </w:rPr>
        <w:t xml:space="preserve"> shall be as follows:</w:t>
      </w:r>
    </w:p>
    <w:p w14:paraId="28CDB8AD" w14:textId="77777777" w:rsidR="00DF14DE" w:rsidRDefault="00DF14DE" w:rsidP="00DF14DE">
      <w:pPr>
        <w:rPr>
          <w:sz w:val="22"/>
          <w:szCs w:val="22"/>
        </w:rPr>
      </w:pPr>
    </w:p>
    <w:p w14:paraId="77329937" w14:textId="77777777" w:rsidR="00FA26AE" w:rsidRPr="00826D55" w:rsidRDefault="00E312EF" w:rsidP="00E312EF">
      <w:pPr>
        <w:rPr>
          <w:i/>
          <w:color w:val="0070C0"/>
          <w:sz w:val="22"/>
          <w:szCs w:val="22"/>
        </w:rPr>
      </w:pPr>
      <w:r w:rsidRPr="00826D55">
        <w:rPr>
          <w:i/>
          <w:color w:val="0070C0"/>
          <w:sz w:val="22"/>
          <w:szCs w:val="22"/>
        </w:rPr>
        <w:t>[AS APPLICABLE -</w:t>
      </w:r>
    </w:p>
    <w:p w14:paraId="6B2CC10C" w14:textId="77777777" w:rsidR="00FA26AE" w:rsidRDefault="00FA26AE" w:rsidP="00FA26AE">
      <w:pPr>
        <w:rPr>
          <w:sz w:val="22"/>
          <w:szCs w:val="22"/>
        </w:rPr>
      </w:pPr>
      <w:r>
        <w:rPr>
          <w:sz w:val="22"/>
          <w:szCs w:val="22"/>
        </w:rPr>
        <w:t>Monthly</w:t>
      </w:r>
      <w:r w:rsidRPr="00E1011A">
        <w:rPr>
          <w:sz w:val="22"/>
          <w:szCs w:val="22"/>
        </w:rPr>
        <w:t xml:space="preserve"> Rent for the Extended Term shall be _______________________</w:t>
      </w:r>
    </w:p>
    <w:p w14:paraId="2EF6E31F" w14:textId="77777777" w:rsidR="00FA26AE" w:rsidRDefault="00FA26AE" w:rsidP="006810FC">
      <w:pPr>
        <w:rPr>
          <w:sz w:val="22"/>
          <w:szCs w:val="22"/>
        </w:rPr>
      </w:pPr>
    </w:p>
    <w:p w14:paraId="5073D62E" w14:textId="77777777" w:rsidR="00FA26AE" w:rsidRPr="00826D55" w:rsidRDefault="00FA26AE" w:rsidP="00FA26AE">
      <w:pPr>
        <w:ind w:firstLine="720"/>
        <w:jc w:val="center"/>
        <w:rPr>
          <w:b/>
          <w:color w:val="0070C0"/>
          <w:sz w:val="22"/>
          <w:szCs w:val="22"/>
        </w:rPr>
      </w:pPr>
      <w:r w:rsidRPr="00826D55">
        <w:rPr>
          <w:b/>
          <w:color w:val="0070C0"/>
          <w:sz w:val="22"/>
          <w:szCs w:val="22"/>
        </w:rPr>
        <w:t>OR</w:t>
      </w:r>
    </w:p>
    <w:p w14:paraId="06EC8C37" w14:textId="77777777" w:rsidR="00FA26AE" w:rsidRDefault="00FA26AE" w:rsidP="006810FC">
      <w:pPr>
        <w:rPr>
          <w:sz w:val="22"/>
          <w:szCs w:val="22"/>
        </w:rPr>
      </w:pPr>
    </w:p>
    <w:p w14:paraId="3BCBC3DE" w14:textId="77777777" w:rsidR="00E1011A" w:rsidRPr="00E1011A" w:rsidRDefault="00E1011A" w:rsidP="006810FC">
      <w:pPr>
        <w:rPr>
          <w:sz w:val="22"/>
          <w:szCs w:val="22"/>
        </w:rPr>
      </w:pPr>
      <w:r w:rsidRPr="00E1011A">
        <w:rPr>
          <w:sz w:val="22"/>
          <w:szCs w:val="22"/>
        </w:rPr>
        <w:t xml:space="preserve">Monthly Rent for the Extended Term shall be the greater of (i) </w:t>
      </w:r>
      <w:r w:rsidRPr="00E1011A">
        <w:rPr>
          <w:sz w:val="22"/>
          <w:szCs w:val="22"/>
          <w:u w:val="single"/>
        </w:rPr>
        <w:t xml:space="preserve">                      </w:t>
      </w:r>
      <w:r w:rsidRPr="00E1011A">
        <w:rPr>
          <w:sz w:val="22"/>
          <w:szCs w:val="22"/>
        </w:rPr>
        <w:t xml:space="preserve"> percent (</w:t>
      </w:r>
      <w:r w:rsidRPr="00E1011A">
        <w:rPr>
          <w:sz w:val="22"/>
          <w:szCs w:val="22"/>
          <w:u w:val="single"/>
        </w:rPr>
        <w:t xml:space="preserve">         </w:t>
      </w:r>
      <w:r w:rsidRPr="00E1011A">
        <w:rPr>
          <w:sz w:val="22"/>
          <w:szCs w:val="22"/>
        </w:rPr>
        <w:t xml:space="preserve">%) of the then-prevailing market rate for comparable space in the area, or (ii) the amount of Monthly Rent payable for the month immediately preceding the commencement of each Extended Term.  In the event Landlord and Tenant are unable to agree upon a mutually acceptable prevailing market rate within four (4) months prior to the expiration of the Lease Term (as such may have been previously extended), the matter shall be submitted to arbitration using an independent M.A.I. appraiser jointly selected by the parties as arbitrator.  If the parties are unable to agree on an arbitrator, either party may petition the Chief Judge of the Superior Court of the County in which the Premises is located to appoint an arbitrator.    </w:t>
      </w:r>
    </w:p>
    <w:p w14:paraId="1325E3BC" w14:textId="77777777" w:rsidR="00E1011A" w:rsidRPr="00E1011A" w:rsidRDefault="00E1011A" w:rsidP="00E1011A">
      <w:pPr>
        <w:ind w:firstLine="720"/>
        <w:rPr>
          <w:b/>
          <w:sz w:val="22"/>
          <w:szCs w:val="22"/>
        </w:rPr>
      </w:pPr>
    </w:p>
    <w:p w14:paraId="2F9E4CBC" w14:textId="77777777" w:rsidR="00E1011A" w:rsidRPr="00826D55" w:rsidRDefault="00E1011A" w:rsidP="006810FC">
      <w:pPr>
        <w:ind w:firstLine="720"/>
        <w:jc w:val="center"/>
        <w:rPr>
          <w:b/>
          <w:color w:val="0070C0"/>
          <w:sz w:val="22"/>
          <w:szCs w:val="22"/>
        </w:rPr>
      </w:pPr>
      <w:r w:rsidRPr="00826D55">
        <w:rPr>
          <w:b/>
          <w:color w:val="0070C0"/>
          <w:sz w:val="22"/>
          <w:szCs w:val="22"/>
        </w:rPr>
        <w:t>OR</w:t>
      </w:r>
    </w:p>
    <w:p w14:paraId="66F28CEE" w14:textId="77777777" w:rsidR="00E1011A" w:rsidRPr="00E1011A" w:rsidRDefault="00E1011A" w:rsidP="00E1011A">
      <w:pPr>
        <w:ind w:firstLine="720"/>
        <w:rPr>
          <w:sz w:val="22"/>
          <w:szCs w:val="22"/>
        </w:rPr>
      </w:pPr>
    </w:p>
    <w:p w14:paraId="02156EFD" w14:textId="29E2C8E9" w:rsidR="00E1011A" w:rsidRPr="00E1011A" w:rsidRDefault="00E1011A" w:rsidP="00BE1839">
      <w:pPr>
        <w:rPr>
          <w:sz w:val="22"/>
          <w:szCs w:val="22"/>
        </w:rPr>
      </w:pPr>
      <w:r w:rsidRPr="00E1011A">
        <w:rPr>
          <w:sz w:val="22"/>
          <w:szCs w:val="22"/>
        </w:rPr>
        <w:t>Monthly Rent for the Extended Term shall be the lesser of (i) _________ percent (____%) of the then</w:t>
      </w:r>
      <w:r w:rsidRPr="00E1011A">
        <w:rPr>
          <w:sz w:val="22"/>
          <w:szCs w:val="22"/>
        </w:rPr>
        <w:noBreakHyphen/>
        <w:t xml:space="preserve">prevailing market rate for comparable space in the area, or (ii) the amount of Monthly Rent payable for the month immediately preceding the commencement of such Extended Term.  In the event Landlord </w:t>
      </w:r>
      <w:r w:rsidRPr="00E1011A">
        <w:rPr>
          <w:sz w:val="22"/>
          <w:szCs w:val="22"/>
        </w:rPr>
        <w:lastRenderedPageBreak/>
        <w:t xml:space="preserve">and Tenant are unable to agree upon a mutually acceptable prevailing market rate within four (4) months prior to the expiration of the Lease Term (as such may have been previously extended), the rate shall be determined under the following </w:t>
      </w:r>
      <w:r w:rsidR="008C2CAD">
        <w:rPr>
          <w:sz w:val="22"/>
          <w:szCs w:val="22"/>
        </w:rPr>
        <w:t>“</w:t>
      </w:r>
      <w:r w:rsidRPr="00E1011A">
        <w:rPr>
          <w:sz w:val="22"/>
          <w:szCs w:val="22"/>
        </w:rPr>
        <w:t>baseball</w:t>
      </w:r>
      <w:r w:rsidR="008C2CAD">
        <w:rPr>
          <w:sz w:val="22"/>
          <w:szCs w:val="22"/>
        </w:rPr>
        <w:t>”</w:t>
      </w:r>
      <w:r w:rsidRPr="00E1011A">
        <w:rPr>
          <w:sz w:val="22"/>
          <w:szCs w:val="22"/>
        </w:rPr>
        <w:t xml:space="preserve"> methodology.  Each party shall select an appraiser. Each appraiser shall arrive at a reasoned, supportable conclusion of the market rate, and then they will mutually appoint a third, neutral appraiser. This neutral appraiser will be provided with the two different valuations, and then must make a binding selection as to which of the two appraisals most closely approximates the true market rate.  If the parties</w:t>
      </w:r>
      <w:r w:rsidR="008C2CAD">
        <w:rPr>
          <w:sz w:val="22"/>
          <w:szCs w:val="22"/>
        </w:rPr>
        <w:t>’</w:t>
      </w:r>
      <w:r w:rsidRPr="00E1011A">
        <w:rPr>
          <w:sz w:val="22"/>
          <w:szCs w:val="22"/>
        </w:rPr>
        <w:t xml:space="preserve"> appraisers are unable to agree on a neutral appraiser, either party may petition the Chief Judge of the Superior Court of the County in which the Premises is located to appoint such third appraiser.   </w:t>
      </w:r>
    </w:p>
    <w:p w14:paraId="0B4FA24D" w14:textId="77777777" w:rsidR="00E1011A" w:rsidRPr="00E1011A" w:rsidRDefault="00E1011A" w:rsidP="00E1011A">
      <w:pPr>
        <w:ind w:firstLine="720"/>
        <w:rPr>
          <w:sz w:val="22"/>
          <w:szCs w:val="22"/>
        </w:rPr>
      </w:pPr>
    </w:p>
    <w:p w14:paraId="091214E8" w14:textId="77777777" w:rsidR="00E1011A" w:rsidRPr="00826D55" w:rsidRDefault="00E1011A" w:rsidP="00F177A8">
      <w:pPr>
        <w:ind w:firstLine="720"/>
        <w:jc w:val="center"/>
        <w:rPr>
          <w:b/>
          <w:color w:val="0070C0"/>
          <w:sz w:val="22"/>
          <w:szCs w:val="22"/>
        </w:rPr>
      </w:pPr>
      <w:r w:rsidRPr="00826D55">
        <w:rPr>
          <w:b/>
          <w:color w:val="0070C0"/>
          <w:sz w:val="22"/>
          <w:szCs w:val="22"/>
        </w:rPr>
        <w:t>OR</w:t>
      </w:r>
    </w:p>
    <w:p w14:paraId="15B8C3D8" w14:textId="77777777" w:rsidR="00E1011A" w:rsidRPr="00E1011A" w:rsidRDefault="00E1011A" w:rsidP="00E1011A">
      <w:pPr>
        <w:ind w:firstLine="720"/>
        <w:rPr>
          <w:b/>
          <w:sz w:val="22"/>
          <w:szCs w:val="22"/>
        </w:rPr>
      </w:pPr>
    </w:p>
    <w:p w14:paraId="6C3DE932" w14:textId="1934DAA6" w:rsidR="00E1011A" w:rsidRPr="00E1011A" w:rsidRDefault="00E1011A" w:rsidP="00F177A8">
      <w:pPr>
        <w:rPr>
          <w:sz w:val="22"/>
          <w:szCs w:val="22"/>
        </w:rPr>
      </w:pPr>
      <w:r w:rsidRPr="00E1011A">
        <w:rPr>
          <w:sz w:val="22"/>
          <w:szCs w:val="22"/>
        </w:rPr>
        <w:t>Monthly Rent for the Extended Term shall be the lesser of (i) _________ percent (____%) of the then</w:t>
      </w:r>
      <w:r w:rsidRPr="00E1011A">
        <w:rPr>
          <w:sz w:val="22"/>
          <w:szCs w:val="22"/>
        </w:rPr>
        <w:noBreakHyphen/>
        <w:t xml:space="preserve">prevailing market rate for comparable space in the area, or (ii) the amount of Monthly Rent payable for the month immediately preceding the commencement of such Extended Term.  In the event Landlord and Tenant are unable to agree upon a mutually acceptable prevailing market rate within four (4) months prior to the expiration of the Lease Term (as such may have been previously extended), the rate shall be determined under the following </w:t>
      </w:r>
      <w:r w:rsidR="008C2CAD">
        <w:rPr>
          <w:sz w:val="22"/>
          <w:szCs w:val="22"/>
        </w:rPr>
        <w:t>“</w:t>
      </w:r>
      <w:r w:rsidRPr="00E1011A">
        <w:rPr>
          <w:sz w:val="22"/>
          <w:szCs w:val="22"/>
        </w:rPr>
        <w:t>appraiser average</w:t>
      </w:r>
      <w:r w:rsidR="008C2CAD">
        <w:rPr>
          <w:sz w:val="22"/>
          <w:szCs w:val="22"/>
        </w:rPr>
        <w:t>”</w:t>
      </w:r>
      <w:r w:rsidRPr="00E1011A">
        <w:rPr>
          <w:sz w:val="22"/>
          <w:szCs w:val="22"/>
        </w:rPr>
        <w:t xml:space="preserve"> methodology.   Each party shall select an appraiser to conduct an appraisal according to the requirements of the Lease. If the two appraisers are unable to agree on a determination of market rent, they must together pick a third appraiser to conduct his or her own appraisal. If a majority of the three appraisers cannot agree on the market rent, the three appraisals shall be averaged together, and the average shall be binding on the parties; provided, however, that any low or high appraisal that varies by more than 10 percent from the middle appraisal shall be disregarded and the average shall be based on the two remaining appraisals.  If the parties</w:t>
      </w:r>
      <w:r w:rsidR="008C2CAD">
        <w:rPr>
          <w:sz w:val="22"/>
          <w:szCs w:val="22"/>
        </w:rPr>
        <w:t>’</w:t>
      </w:r>
      <w:r w:rsidRPr="00E1011A">
        <w:rPr>
          <w:sz w:val="22"/>
          <w:szCs w:val="22"/>
        </w:rPr>
        <w:t xml:space="preserve"> appraisers are unable to agree on the third appraiser, either party may petition the Chief Judge of the Superior Court of the County in which the Premises is located to appoint such third appraiser.   </w:t>
      </w:r>
    </w:p>
    <w:p w14:paraId="5A31FB85" w14:textId="2D8BCAD3" w:rsidR="00656F20" w:rsidRDefault="00656F20" w:rsidP="00741881">
      <w:pPr>
        <w:jc w:val="center"/>
      </w:pPr>
    </w:p>
    <w:p w14:paraId="66F0C37D" w14:textId="3D886D26" w:rsidR="00656F20" w:rsidRDefault="00656F20">
      <w:r>
        <w:br w:type="page"/>
      </w:r>
    </w:p>
    <w:p w14:paraId="35D0235F" w14:textId="77777777" w:rsidR="00656F20" w:rsidRDefault="00656F20" w:rsidP="00741881">
      <w:pPr>
        <w:jc w:val="center"/>
      </w:pPr>
    </w:p>
    <w:p w14:paraId="57F57CFC" w14:textId="77777777" w:rsidR="00656F20" w:rsidRPr="00656F20" w:rsidRDefault="00656F20" w:rsidP="00656F20">
      <w:pPr>
        <w:rPr>
          <w:i/>
          <w:iCs/>
          <w:color w:val="2E74B5" w:themeColor="accent1" w:themeShade="BF"/>
          <w:sz w:val="22"/>
          <w:szCs w:val="22"/>
        </w:rPr>
      </w:pPr>
      <w:r w:rsidRPr="00656F20">
        <w:rPr>
          <w:b/>
          <w:i/>
          <w:iCs/>
          <w:color w:val="2E74B5" w:themeColor="accent1" w:themeShade="BF"/>
          <w:sz w:val="22"/>
          <w:szCs w:val="22"/>
        </w:rPr>
        <w:t>[AS APPLICABLE IF ELECTION IS MADE TO INSERT A RENT SCHEDULE AS AN ADDENDUM INSTEAD OF IN THE BODY OF THE LEASE]</w:t>
      </w:r>
      <w:r w:rsidRPr="00656F20">
        <w:rPr>
          <w:i/>
          <w:iCs/>
          <w:color w:val="2E74B5" w:themeColor="accent1" w:themeShade="BF"/>
          <w:sz w:val="22"/>
          <w:szCs w:val="22"/>
        </w:rPr>
        <w:t xml:space="preserve"> </w:t>
      </w:r>
    </w:p>
    <w:p w14:paraId="7FC8B0E0" w14:textId="77777777" w:rsidR="00656F20" w:rsidRPr="009D2103" w:rsidRDefault="00656F20" w:rsidP="00656F20">
      <w:pPr>
        <w:jc w:val="center"/>
        <w:rPr>
          <w:b/>
          <w:sz w:val="22"/>
          <w:szCs w:val="22"/>
        </w:rPr>
      </w:pPr>
      <w:r w:rsidRPr="009D2103">
        <w:rPr>
          <w:b/>
          <w:sz w:val="22"/>
          <w:szCs w:val="22"/>
        </w:rPr>
        <w:t>ADDENDUM 3</w:t>
      </w:r>
      <w:r>
        <w:rPr>
          <w:b/>
          <w:sz w:val="22"/>
          <w:szCs w:val="22"/>
        </w:rPr>
        <w:t>A</w:t>
      </w:r>
      <w:r w:rsidRPr="009D2103">
        <w:rPr>
          <w:b/>
          <w:sz w:val="22"/>
          <w:szCs w:val="22"/>
        </w:rPr>
        <w:fldChar w:fldCharType="begin"/>
      </w:r>
      <w:r w:rsidRPr="009D2103">
        <w:rPr>
          <w:b/>
          <w:sz w:val="22"/>
          <w:szCs w:val="22"/>
        </w:rPr>
        <w:instrText>tc "</w:instrText>
      </w:r>
      <w:bookmarkStart w:id="321" w:name="_Toc858037"/>
      <w:bookmarkStart w:id="322" w:name="_Toc48575365"/>
      <w:r w:rsidRPr="009D2103">
        <w:rPr>
          <w:b/>
          <w:sz w:val="22"/>
          <w:szCs w:val="22"/>
        </w:rPr>
        <w:instrText>ADDENDUM 3</w:instrText>
      </w:r>
      <w:r>
        <w:rPr>
          <w:b/>
          <w:sz w:val="22"/>
          <w:szCs w:val="22"/>
        </w:rPr>
        <w:instrText>A MONTHLY RENT</w:instrText>
      </w:r>
      <w:bookmarkEnd w:id="321"/>
      <w:bookmarkEnd w:id="322"/>
      <w:r w:rsidRPr="009D2103">
        <w:rPr>
          <w:b/>
          <w:sz w:val="22"/>
          <w:szCs w:val="22"/>
        </w:rPr>
        <w:instrText xml:space="preserve"> "</w:instrText>
      </w:r>
      <w:r w:rsidRPr="009D2103">
        <w:rPr>
          <w:b/>
          <w:sz w:val="22"/>
          <w:szCs w:val="22"/>
        </w:rPr>
        <w:fldChar w:fldCharType="end"/>
      </w:r>
      <w:r w:rsidRPr="009D2103">
        <w:rPr>
          <w:sz w:val="22"/>
          <w:szCs w:val="22"/>
        </w:rPr>
        <w:t xml:space="preserve"> - </w:t>
      </w:r>
      <w:r>
        <w:rPr>
          <w:b/>
          <w:sz w:val="22"/>
          <w:szCs w:val="22"/>
        </w:rPr>
        <w:t xml:space="preserve">MONTHLY RENT </w:t>
      </w:r>
    </w:p>
    <w:p w14:paraId="51367FB4" w14:textId="77777777" w:rsidR="00656F20" w:rsidRPr="009D2103" w:rsidRDefault="00656F20" w:rsidP="00656F20">
      <w:pPr>
        <w:jc w:val="center"/>
        <w:rPr>
          <w:b/>
          <w:sz w:val="22"/>
          <w:szCs w:val="22"/>
        </w:rPr>
      </w:pPr>
      <w:r w:rsidRPr="009D2103">
        <w:rPr>
          <w:b/>
          <w:sz w:val="22"/>
          <w:szCs w:val="22"/>
        </w:rPr>
        <w:t xml:space="preserve">TO LEASE AGREEMENT DATED </w:t>
      </w:r>
      <w:r w:rsidRPr="009D2103">
        <w:rPr>
          <w:b/>
          <w:sz w:val="22"/>
          <w:szCs w:val="22"/>
          <w:u w:val="single"/>
        </w:rPr>
        <w:t xml:space="preserve">                                               </w:t>
      </w:r>
    </w:p>
    <w:p w14:paraId="32CDFFD2" w14:textId="77777777" w:rsidR="00656F20" w:rsidRPr="009D2103" w:rsidRDefault="00656F20" w:rsidP="00656F20">
      <w:pPr>
        <w:jc w:val="center"/>
        <w:rPr>
          <w:b/>
          <w:sz w:val="22"/>
          <w:szCs w:val="22"/>
        </w:rPr>
      </w:pPr>
      <w:r w:rsidRPr="009D2103">
        <w:rPr>
          <w:b/>
          <w:sz w:val="22"/>
          <w:szCs w:val="22"/>
        </w:rPr>
        <w:t>BY AND BETWEEN</w:t>
      </w:r>
    </w:p>
    <w:p w14:paraId="23DBF68E" w14:textId="77777777" w:rsidR="00656F20" w:rsidRPr="009D2103" w:rsidRDefault="00656F20" w:rsidP="00656F20">
      <w:pPr>
        <w:jc w:val="center"/>
        <w:rPr>
          <w:b/>
          <w:sz w:val="22"/>
          <w:szCs w:val="22"/>
        </w:rPr>
      </w:pPr>
      <w:r w:rsidRPr="009D2103">
        <w:rPr>
          <w:b/>
          <w:sz w:val="22"/>
          <w:szCs w:val="22"/>
        </w:rPr>
        <w:t>THE REGENTS OF THE UNIVERSITY OF CALIFORNIA</w:t>
      </w:r>
    </w:p>
    <w:p w14:paraId="488E6234" w14:textId="77777777" w:rsidR="00656F20" w:rsidRDefault="00656F20" w:rsidP="00656F20">
      <w:pPr>
        <w:jc w:val="center"/>
        <w:rPr>
          <w:b/>
          <w:sz w:val="22"/>
          <w:szCs w:val="22"/>
        </w:rPr>
      </w:pPr>
      <w:r w:rsidRPr="009D2103">
        <w:rPr>
          <w:b/>
          <w:sz w:val="22"/>
          <w:szCs w:val="22"/>
        </w:rPr>
        <w:t>AND</w:t>
      </w:r>
    </w:p>
    <w:p w14:paraId="195A3CB6" w14:textId="77777777" w:rsidR="00656F20" w:rsidRPr="009D2103" w:rsidRDefault="00656F20" w:rsidP="00656F20">
      <w:pPr>
        <w:jc w:val="center"/>
        <w:rPr>
          <w:b/>
          <w:sz w:val="22"/>
          <w:szCs w:val="22"/>
        </w:rPr>
      </w:pPr>
      <w:r>
        <w:rPr>
          <w:b/>
          <w:sz w:val="22"/>
          <w:szCs w:val="22"/>
        </w:rPr>
        <w:t>_________________________________________</w:t>
      </w:r>
    </w:p>
    <w:p w14:paraId="35D7C119" w14:textId="77777777" w:rsidR="00656F20" w:rsidRPr="009D2103" w:rsidRDefault="00656F20" w:rsidP="00656F20">
      <w:pPr>
        <w:jc w:val="center"/>
        <w:rPr>
          <w:sz w:val="22"/>
          <w:szCs w:val="22"/>
        </w:rPr>
      </w:pPr>
      <w:r w:rsidRPr="009D2103">
        <w:rPr>
          <w:b/>
          <w:sz w:val="22"/>
          <w:szCs w:val="22"/>
          <w:u w:val="single"/>
        </w:rPr>
        <w:t xml:space="preserve">                                                                                     </w:t>
      </w:r>
    </w:p>
    <w:p w14:paraId="3117B1A7" w14:textId="77777777" w:rsidR="00656F20" w:rsidRDefault="00656F20" w:rsidP="00656F20">
      <w:pPr>
        <w:rPr>
          <w:sz w:val="22"/>
          <w:szCs w:val="22"/>
        </w:rPr>
      </w:pPr>
      <w:r w:rsidRPr="007A4CF4">
        <w:rPr>
          <w:sz w:val="22"/>
          <w:szCs w:val="22"/>
        </w:rPr>
        <w:t>The Monthly Rent payable by Tenant shall be as follows:</w:t>
      </w:r>
    </w:p>
    <w:p w14:paraId="750717C6" w14:textId="77777777" w:rsidR="00656F20" w:rsidRDefault="00656F20" w:rsidP="00656F20">
      <w:pPr>
        <w:rPr>
          <w:sz w:val="22"/>
          <w:szCs w:val="22"/>
        </w:rPr>
      </w:pPr>
    </w:p>
    <w:p w14:paraId="2C280B68" w14:textId="77777777" w:rsidR="00656F20" w:rsidRPr="00656F20" w:rsidRDefault="00656F20" w:rsidP="00656F20">
      <w:pPr>
        <w:rPr>
          <w:i/>
          <w:iCs/>
          <w:color w:val="2E74B5" w:themeColor="accent1" w:themeShade="BF"/>
          <w:sz w:val="22"/>
          <w:szCs w:val="22"/>
        </w:rPr>
      </w:pPr>
      <w:r w:rsidRPr="00656F20">
        <w:rPr>
          <w:i/>
          <w:iCs/>
          <w:color w:val="2E74B5" w:themeColor="accent1" w:themeShade="BF"/>
          <w:sz w:val="22"/>
          <w:szCs w:val="22"/>
        </w:rPr>
        <w:t>[Rent Schedule to be inserted]</w:t>
      </w:r>
    </w:p>
    <w:p w14:paraId="3EC4E0CE" w14:textId="7DAD70CD" w:rsidR="00A63BE9" w:rsidRDefault="00A63BE9" w:rsidP="00741881">
      <w:pPr>
        <w:jc w:val="center"/>
      </w:pPr>
    </w:p>
    <w:p w14:paraId="01CD5280" w14:textId="3CE2ACE0" w:rsidR="00A63BE9" w:rsidRDefault="00A63BE9">
      <w:r>
        <w:br w:type="page"/>
      </w:r>
    </w:p>
    <w:p w14:paraId="3F0A2237" w14:textId="30345093" w:rsidR="00A63BE9" w:rsidRPr="00656F20" w:rsidRDefault="00A63BE9" w:rsidP="00A63BE9">
      <w:pPr>
        <w:rPr>
          <w:i/>
          <w:iCs/>
          <w:color w:val="2E74B5" w:themeColor="accent1" w:themeShade="BF"/>
          <w:sz w:val="22"/>
          <w:szCs w:val="22"/>
        </w:rPr>
      </w:pPr>
      <w:r w:rsidRPr="00656F20">
        <w:rPr>
          <w:b/>
          <w:i/>
          <w:iCs/>
          <w:color w:val="2E74B5" w:themeColor="accent1" w:themeShade="BF"/>
          <w:sz w:val="22"/>
          <w:szCs w:val="22"/>
        </w:rPr>
        <w:lastRenderedPageBreak/>
        <w:t xml:space="preserve">[AS APPLICABLE IF </w:t>
      </w:r>
      <w:r>
        <w:rPr>
          <w:b/>
          <w:i/>
          <w:iCs/>
          <w:color w:val="2E74B5" w:themeColor="accent1" w:themeShade="BF"/>
          <w:sz w:val="22"/>
          <w:szCs w:val="22"/>
        </w:rPr>
        <w:t xml:space="preserve">THE LEASE PROVIDES FOR PAYMENT OF PERCENTAGE </w:t>
      </w:r>
      <w:r w:rsidRPr="00656F20">
        <w:rPr>
          <w:b/>
          <w:i/>
          <w:iCs/>
          <w:color w:val="2E74B5" w:themeColor="accent1" w:themeShade="BF"/>
          <w:sz w:val="22"/>
          <w:szCs w:val="22"/>
        </w:rPr>
        <w:t>RENT]</w:t>
      </w:r>
      <w:r w:rsidRPr="00656F20">
        <w:rPr>
          <w:i/>
          <w:iCs/>
          <w:color w:val="2E74B5" w:themeColor="accent1" w:themeShade="BF"/>
          <w:sz w:val="22"/>
          <w:szCs w:val="22"/>
        </w:rPr>
        <w:t xml:space="preserve"> </w:t>
      </w:r>
    </w:p>
    <w:p w14:paraId="5F0EE5F1" w14:textId="77777777" w:rsidR="00A63BE9" w:rsidRDefault="00A63BE9" w:rsidP="00A63BE9"/>
    <w:p w14:paraId="5C39DA40" w14:textId="77777777" w:rsidR="00A63BE9" w:rsidRPr="009D2103" w:rsidRDefault="00A63BE9" w:rsidP="00A63BE9">
      <w:pPr>
        <w:jc w:val="center"/>
        <w:rPr>
          <w:b/>
          <w:sz w:val="22"/>
          <w:szCs w:val="22"/>
        </w:rPr>
      </w:pPr>
      <w:r w:rsidRPr="009D2103">
        <w:rPr>
          <w:b/>
          <w:sz w:val="22"/>
          <w:szCs w:val="22"/>
        </w:rPr>
        <w:t>ADDENDUM 3</w:t>
      </w:r>
      <w:r>
        <w:rPr>
          <w:b/>
          <w:sz w:val="22"/>
          <w:szCs w:val="22"/>
        </w:rPr>
        <w:t>B</w:t>
      </w:r>
      <w:r w:rsidRPr="009D2103">
        <w:rPr>
          <w:b/>
          <w:sz w:val="22"/>
          <w:szCs w:val="22"/>
        </w:rPr>
        <w:fldChar w:fldCharType="begin"/>
      </w:r>
      <w:r w:rsidRPr="009D2103">
        <w:rPr>
          <w:b/>
          <w:sz w:val="22"/>
          <w:szCs w:val="22"/>
        </w:rPr>
        <w:instrText>tc "</w:instrText>
      </w:r>
      <w:bookmarkStart w:id="323" w:name="_Toc474735809"/>
      <w:bookmarkStart w:id="324" w:name="_Toc474816349"/>
      <w:bookmarkStart w:id="325" w:name="_Toc858038"/>
      <w:bookmarkStart w:id="326" w:name="_Toc48575366"/>
      <w:r w:rsidRPr="009D2103">
        <w:rPr>
          <w:b/>
          <w:sz w:val="22"/>
          <w:szCs w:val="22"/>
        </w:rPr>
        <w:instrText>ADDENDUM 3</w:instrText>
      </w:r>
      <w:bookmarkEnd w:id="323"/>
      <w:bookmarkEnd w:id="324"/>
      <w:r>
        <w:rPr>
          <w:b/>
          <w:sz w:val="22"/>
          <w:szCs w:val="22"/>
        </w:rPr>
        <w:instrText>B PERCENTAGE RENT RIDER</w:instrText>
      </w:r>
      <w:bookmarkEnd w:id="325"/>
      <w:bookmarkEnd w:id="326"/>
      <w:r w:rsidRPr="009D2103">
        <w:rPr>
          <w:b/>
          <w:sz w:val="22"/>
          <w:szCs w:val="22"/>
        </w:rPr>
        <w:instrText xml:space="preserve"> "</w:instrText>
      </w:r>
      <w:r w:rsidRPr="009D2103">
        <w:rPr>
          <w:b/>
          <w:sz w:val="22"/>
          <w:szCs w:val="22"/>
        </w:rPr>
        <w:fldChar w:fldCharType="end"/>
      </w:r>
      <w:r w:rsidRPr="009D2103">
        <w:rPr>
          <w:sz w:val="22"/>
          <w:szCs w:val="22"/>
        </w:rPr>
        <w:t xml:space="preserve"> - </w:t>
      </w:r>
      <w:r>
        <w:rPr>
          <w:b/>
          <w:sz w:val="22"/>
          <w:szCs w:val="22"/>
        </w:rPr>
        <w:t>PERCENTAGE RENT RIDER</w:t>
      </w:r>
    </w:p>
    <w:p w14:paraId="3276B932" w14:textId="77777777" w:rsidR="00A63BE9" w:rsidRPr="009D2103" w:rsidRDefault="00A63BE9" w:rsidP="00A63BE9">
      <w:pPr>
        <w:jc w:val="center"/>
        <w:rPr>
          <w:b/>
          <w:sz w:val="22"/>
          <w:szCs w:val="22"/>
        </w:rPr>
      </w:pPr>
      <w:r w:rsidRPr="009D2103">
        <w:rPr>
          <w:b/>
          <w:sz w:val="22"/>
          <w:szCs w:val="22"/>
        </w:rPr>
        <w:t xml:space="preserve">TO LEASE AGREEMENT DATED </w:t>
      </w:r>
      <w:r w:rsidRPr="009D2103">
        <w:rPr>
          <w:b/>
          <w:sz w:val="22"/>
          <w:szCs w:val="22"/>
          <w:u w:val="single"/>
        </w:rPr>
        <w:t xml:space="preserve">                                               </w:t>
      </w:r>
    </w:p>
    <w:p w14:paraId="0FAB74E1" w14:textId="77777777" w:rsidR="00A63BE9" w:rsidRPr="009D2103" w:rsidRDefault="00A63BE9" w:rsidP="00A63BE9">
      <w:pPr>
        <w:jc w:val="center"/>
        <w:rPr>
          <w:b/>
          <w:sz w:val="22"/>
          <w:szCs w:val="22"/>
        </w:rPr>
      </w:pPr>
      <w:r w:rsidRPr="009D2103">
        <w:rPr>
          <w:b/>
          <w:sz w:val="22"/>
          <w:szCs w:val="22"/>
        </w:rPr>
        <w:t>BY AND BETWEEN</w:t>
      </w:r>
    </w:p>
    <w:p w14:paraId="3FAF9AAE" w14:textId="77777777" w:rsidR="00A63BE9" w:rsidRPr="009D2103" w:rsidRDefault="00A63BE9" w:rsidP="00A63BE9">
      <w:pPr>
        <w:jc w:val="center"/>
        <w:rPr>
          <w:b/>
          <w:sz w:val="22"/>
          <w:szCs w:val="22"/>
        </w:rPr>
      </w:pPr>
      <w:r w:rsidRPr="009D2103">
        <w:rPr>
          <w:b/>
          <w:sz w:val="22"/>
          <w:szCs w:val="22"/>
        </w:rPr>
        <w:t>THE REGENTS OF THE UNIVERSITY OF CALIFORNIA</w:t>
      </w:r>
    </w:p>
    <w:p w14:paraId="4ECDCEDD" w14:textId="77777777" w:rsidR="00A63BE9" w:rsidRDefault="00A63BE9" w:rsidP="00A63BE9">
      <w:pPr>
        <w:jc w:val="center"/>
        <w:rPr>
          <w:b/>
          <w:sz w:val="22"/>
          <w:szCs w:val="22"/>
        </w:rPr>
      </w:pPr>
      <w:r w:rsidRPr="009D2103">
        <w:rPr>
          <w:b/>
          <w:sz w:val="22"/>
          <w:szCs w:val="22"/>
        </w:rPr>
        <w:t>AND</w:t>
      </w:r>
    </w:p>
    <w:p w14:paraId="4885E354" w14:textId="77777777" w:rsidR="00A63BE9" w:rsidRPr="009D2103" w:rsidRDefault="00A63BE9" w:rsidP="00A63BE9">
      <w:pPr>
        <w:jc w:val="center"/>
        <w:rPr>
          <w:b/>
          <w:sz w:val="22"/>
          <w:szCs w:val="22"/>
        </w:rPr>
      </w:pPr>
      <w:r>
        <w:rPr>
          <w:b/>
          <w:sz w:val="22"/>
          <w:szCs w:val="22"/>
        </w:rPr>
        <w:t>_________________________________________</w:t>
      </w:r>
    </w:p>
    <w:p w14:paraId="003D60F4" w14:textId="77777777" w:rsidR="009E3CA9" w:rsidRDefault="009E3CA9" w:rsidP="009E3CA9">
      <w:pPr>
        <w:rPr>
          <w:b/>
          <w:sz w:val="22"/>
          <w:szCs w:val="22"/>
          <w:u w:val="single"/>
        </w:rPr>
      </w:pPr>
    </w:p>
    <w:p w14:paraId="4CDC0843" w14:textId="61152F40" w:rsidR="009E3CA9" w:rsidRPr="00656F20" w:rsidRDefault="009E3CA9" w:rsidP="009E3CA9">
      <w:pPr>
        <w:rPr>
          <w:i/>
          <w:iCs/>
          <w:color w:val="2E74B5" w:themeColor="accent1" w:themeShade="BF"/>
          <w:sz w:val="22"/>
          <w:szCs w:val="22"/>
        </w:rPr>
      </w:pPr>
      <w:r w:rsidRPr="00656F20">
        <w:rPr>
          <w:b/>
          <w:i/>
          <w:iCs/>
          <w:color w:val="2E74B5" w:themeColor="accent1" w:themeShade="BF"/>
          <w:sz w:val="22"/>
          <w:szCs w:val="22"/>
        </w:rPr>
        <w:t>[AS APPLICABLE</w:t>
      </w:r>
      <w:r>
        <w:rPr>
          <w:b/>
          <w:i/>
          <w:iCs/>
          <w:color w:val="2E74B5" w:themeColor="accent1" w:themeShade="BF"/>
          <w:sz w:val="22"/>
          <w:szCs w:val="22"/>
        </w:rPr>
        <w:t xml:space="preserve">; </w:t>
      </w:r>
      <w:r w:rsidRPr="00656F20">
        <w:rPr>
          <w:b/>
          <w:i/>
          <w:iCs/>
          <w:color w:val="2E74B5" w:themeColor="accent1" w:themeShade="BF"/>
          <w:sz w:val="22"/>
          <w:szCs w:val="22"/>
        </w:rPr>
        <w:t xml:space="preserve"> </w:t>
      </w:r>
      <w:r>
        <w:rPr>
          <w:b/>
          <w:i/>
          <w:iCs/>
          <w:color w:val="2E74B5" w:themeColor="accent1" w:themeShade="BF"/>
          <w:sz w:val="22"/>
          <w:szCs w:val="22"/>
        </w:rPr>
        <w:t xml:space="preserve">other percentage rent provisions may be </w:t>
      </w:r>
      <w:r w:rsidRPr="009E3CA9">
        <w:rPr>
          <w:b/>
          <w:i/>
          <w:iCs/>
          <w:color w:val="2E74B5" w:themeColor="accent1" w:themeShade="BF"/>
          <w:sz w:val="22"/>
          <w:szCs w:val="22"/>
        </w:rPr>
        <w:t>substitute</w:t>
      </w:r>
      <w:r>
        <w:rPr>
          <w:b/>
          <w:i/>
          <w:iCs/>
          <w:color w:val="2E74B5" w:themeColor="accent1" w:themeShade="BF"/>
          <w:sz w:val="22"/>
          <w:szCs w:val="22"/>
        </w:rPr>
        <w:t>d</w:t>
      </w:r>
      <w:r w:rsidRPr="009E3CA9">
        <w:rPr>
          <w:b/>
          <w:i/>
          <w:iCs/>
          <w:color w:val="2E74B5" w:themeColor="accent1" w:themeShade="BF"/>
          <w:sz w:val="22"/>
          <w:szCs w:val="22"/>
        </w:rPr>
        <w:t xml:space="preserve"> </w:t>
      </w:r>
      <w:r>
        <w:rPr>
          <w:b/>
          <w:i/>
          <w:iCs/>
          <w:color w:val="2E74B5" w:themeColor="accent1" w:themeShade="BF"/>
          <w:sz w:val="22"/>
          <w:szCs w:val="22"/>
        </w:rPr>
        <w:t>to fit practice of the C</w:t>
      </w:r>
      <w:r w:rsidRPr="009E3CA9">
        <w:rPr>
          <w:b/>
          <w:i/>
          <w:iCs/>
          <w:color w:val="2E74B5" w:themeColor="accent1" w:themeShade="BF"/>
          <w:sz w:val="22"/>
          <w:szCs w:val="22"/>
        </w:rPr>
        <w:t>ampus</w:t>
      </w:r>
      <w:r w:rsidRPr="00656F20">
        <w:rPr>
          <w:b/>
          <w:i/>
          <w:iCs/>
          <w:color w:val="2E74B5" w:themeColor="accent1" w:themeShade="BF"/>
          <w:sz w:val="22"/>
          <w:szCs w:val="22"/>
        </w:rPr>
        <w:t>]</w:t>
      </w:r>
      <w:r w:rsidRPr="00656F20">
        <w:rPr>
          <w:i/>
          <w:iCs/>
          <w:color w:val="2E74B5" w:themeColor="accent1" w:themeShade="BF"/>
          <w:sz w:val="22"/>
          <w:szCs w:val="22"/>
        </w:rPr>
        <w:t xml:space="preserve"> </w:t>
      </w:r>
    </w:p>
    <w:p w14:paraId="71EC1D0F" w14:textId="3035E01C" w:rsidR="00556154" w:rsidRDefault="00556154" w:rsidP="00A63BE9">
      <w:pPr>
        <w:rPr>
          <w:i/>
          <w:color w:val="2E74B5" w:themeColor="accent1" w:themeShade="BF"/>
          <w:sz w:val="22"/>
          <w:szCs w:val="22"/>
        </w:rPr>
      </w:pPr>
    </w:p>
    <w:p w14:paraId="61C8130E" w14:textId="55F34D5F" w:rsidR="00A63BE9" w:rsidRPr="00556154" w:rsidRDefault="00A63BE9" w:rsidP="00A63BE9">
      <w:pPr>
        <w:rPr>
          <w:color w:val="2E74B5" w:themeColor="accent1" w:themeShade="BF"/>
          <w:sz w:val="22"/>
          <w:szCs w:val="22"/>
        </w:rPr>
      </w:pPr>
      <w:r w:rsidRPr="00556154">
        <w:rPr>
          <w:i/>
          <w:color w:val="2E74B5" w:themeColor="accent1" w:themeShade="BF"/>
          <w:sz w:val="22"/>
          <w:szCs w:val="22"/>
        </w:rPr>
        <w:t xml:space="preserve"> </w:t>
      </w:r>
      <w:r w:rsidRPr="00556154">
        <w:rPr>
          <w:b/>
          <w:color w:val="2E74B5" w:themeColor="accent1" w:themeShade="BF"/>
          <w:sz w:val="22"/>
          <w:szCs w:val="22"/>
          <w:u w:val="single"/>
        </w:rPr>
        <w:t xml:space="preserve">                                                                                     </w:t>
      </w:r>
    </w:p>
    <w:p w14:paraId="538FEB9B" w14:textId="77777777" w:rsidR="00A63BE9" w:rsidRDefault="00A63BE9" w:rsidP="00A63BE9">
      <w:pPr>
        <w:rPr>
          <w:sz w:val="22"/>
          <w:szCs w:val="22"/>
        </w:rPr>
      </w:pPr>
      <w:r w:rsidRPr="007A4CF4">
        <w:rPr>
          <w:sz w:val="22"/>
          <w:szCs w:val="22"/>
        </w:rPr>
        <w:t>1.</w:t>
      </w:r>
      <w:r w:rsidRPr="007A4CF4">
        <w:rPr>
          <w:sz w:val="22"/>
          <w:szCs w:val="22"/>
        </w:rPr>
        <w:tab/>
      </w:r>
      <w:r w:rsidRPr="007A4CF4">
        <w:rPr>
          <w:b/>
          <w:sz w:val="22"/>
          <w:szCs w:val="22"/>
          <w:u w:val="single"/>
        </w:rPr>
        <w:t>Percentage Rent.</w:t>
      </w:r>
      <w:r w:rsidRPr="007A4CF4">
        <w:rPr>
          <w:sz w:val="22"/>
          <w:szCs w:val="22"/>
        </w:rPr>
        <w:t xml:space="preserve">  In addition to </w:t>
      </w:r>
      <w:r>
        <w:rPr>
          <w:sz w:val="22"/>
          <w:szCs w:val="22"/>
        </w:rPr>
        <w:t>Monthly</w:t>
      </w:r>
      <w:r w:rsidRPr="007A4CF4">
        <w:rPr>
          <w:sz w:val="22"/>
          <w:szCs w:val="22"/>
        </w:rPr>
        <w:t xml:space="preserve"> Rent, Tenant agrees to pay to Landlord, as “</w:t>
      </w:r>
      <w:r w:rsidRPr="007A4CF4">
        <w:rPr>
          <w:b/>
          <w:sz w:val="22"/>
          <w:szCs w:val="22"/>
        </w:rPr>
        <w:t>Percentage Rent</w:t>
      </w:r>
      <w:r w:rsidRPr="007A4CF4">
        <w:rPr>
          <w:sz w:val="22"/>
          <w:szCs w:val="22"/>
        </w:rPr>
        <w:t>”, the following:</w:t>
      </w:r>
    </w:p>
    <w:p w14:paraId="534E8C3F" w14:textId="77777777" w:rsidR="00A63BE9" w:rsidRPr="002832CA" w:rsidRDefault="00A63BE9" w:rsidP="00A63BE9">
      <w:pPr>
        <w:rPr>
          <w:sz w:val="22"/>
          <w:szCs w:val="22"/>
        </w:rPr>
      </w:pPr>
    </w:p>
    <w:p w14:paraId="07673F28" w14:textId="77777777" w:rsidR="00A63BE9" w:rsidRPr="002832CA" w:rsidRDefault="00A63BE9" w:rsidP="00A63BE9">
      <w:pPr>
        <w:numPr>
          <w:ilvl w:val="0"/>
          <w:numId w:val="10"/>
        </w:numPr>
        <w:tabs>
          <w:tab w:val="clear" w:pos="1260"/>
          <w:tab w:val="num" w:pos="-540"/>
          <w:tab w:val="num" w:pos="1170"/>
        </w:tabs>
        <w:ind w:left="0" w:firstLine="540"/>
        <w:rPr>
          <w:sz w:val="22"/>
          <w:szCs w:val="22"/>
        </w:rPr>
      </w:pPr>
      <w:r w:rsidRPr="002832CA">
        <w:rPr>
          <w:b/>
          <w:sz w:val="22"/>
          <w:szCs w:val="22"/>
        </w:rPr>
        <w:t>Definition of Percentage Rent.</w:t>
      </w:r>
      <w:r w:rsidRPr="002832CA">
        <w:rPr>
          <w:sz w:val="22"/>
          <w:szCs w:val="22"/>
        </w:rPr>
        <w:t xml:space="preserve">  The term “Percentage Rent” as used in this Lease shall mean the amount by which Tenant’s monthly Gross Sales (as defined below) multiplied by the Percentage Rent Rate (as defined below) exceeds the </w:t>
      </w:r>
      <w:r>
        <w:rPr>
          <w:sz w:val="22"/>
          <w:szCs w:val="22"/>
        </w:rPr>
        <w:t>M</w:t>
      </w:r>
      <w:r w:rsidRPr="002832CA">
        <w:rPr>
          <w:sz w:val="22"/>
          <w:szCs w:val="22"/>
        </w:rPr>
        <w:t xml:space="preserve">onthly Rent as set forth in </w:t>
      </w:r>
      <w:r>
        <w:rPr>
          <w:sz w:val="22"/>
          <w:szCs w:val="22"/>
        </w:rPr>
        <w:t>Section</w:t>
      </w:r>
      <w:r w:rsidRPr="002832CA">
        <w:rPr>
          <w:sz w:val="22"/>
          <w:szCs w:val="22"/>
        </w:rPr>
        <w:t xml:space="preserve"> 4.1</w:t>
      </w:r>
      <w:r>
        <w:rPr>
          <w:sz w:val="22"/>
          <w:szCs w:val="22"/>
        </w:rPr>
        <w:t xml:space="preserve"> of the Lease</w:t>
      </w:r>
      <w:r w:rsidRPr="002832CA">
        <w:rPr>
          <w:sz w:val="22"/>
          <w:szCs w:val="22"/>
        </w:rPr>
        <w:t xml:space="preserve">, as adjusted pursuant to </w:t>
      </w:r>
      <w:r>
        <w:rPr>
          <w:sz w:val="22"/>
          <w:szCs w:val="22"/>
        </w:rPr>
        <w:t>the provisions set forth in the Lease</w:t>
      </w:r>
      <w:r w:rsidRPr="002832CA">
        <w:rPr>
          <w:sz w:val="22"/>
          <w:szCs w:val="22"/>
        </w:rPr>
        <w:t>.</w:t>
      </w:r>
    </w:p>
    <w:p w14:paraId="1EEE9516" w14:textId="77777777" w:rsidR="00A63BE9" w:rsidRPr="002832CA" w:rsidRDefault="00A63BE9" w:rsidP="00A63BE9">
      <w:pPr>
        <w:rPr>
          <w:sz w:val="22"/>
          <w:szCs w:val="22"/>
        </w:rPr>
      </w:pPr>
    </w:p>
    <w:p w14:paraId="41DA1F45" w14:textId="77777777" w:rsidR="00A63BE9" w:rsidRPr="002832CA" w:rsidRDefault="00A63BE9" w:rsidP="00A63BE9">
      <w:pPr>
        <w:numPr>
          <w:ilvl w:val="0"/>
          <w:numId w:val="10"/>
        </w:numPr>
        <w:tabs>
          <w:tab w:val="num" w:pos="-540"/>
        </w:tabs>
        <w:ind w:left="0" w:firstLine="540"/>
        <w:rPr>
          <w:sz w:val="22"/>
          <w:szCs w:val="22"/>
        </w:rPr>
      </w:pPr>
      <w:r w:rsidRPr="002832CA">
        <w:rPr>
          <w:b/>
          <w:sz w:val="22"/>
          <w:szCs w:val="22"/>
        </w:rPr>
        <w:t>Definition of Percentage Rent Rate.</w:t>
      </w:r>
      <w:r w:rsidRPr="002832CA">
        <w:rPr>
          <w:sz w:val="22"/>
          <w:szCs w:val="22"/>
        </w:rPr>
        <w:t xml:space="preserve">  The term “Percentage Rent Rate” as used in this Lease shall mean </w:t>
      </w:r>
      <w:r>
        <w:rPr>
          <w:sz w:val="22"/>
          <w:szCs w:val="22"/>
        </w:rPr>
        <w:t>____ percent (__</w:t>
      </w:r>
      <w:r w:rsidRPr="002832CA">
        <w:rPr>
          <w:sz w:val="22"/>
          <w:szCs w:val="22"/>
        </w:rPr>
        <w:t xml:space="preserve">%) of monthly Gross Sales from the sale of goods and services at or from the Premises </w:t>
      </w:r>
    </w:p>
    <w:p w14:paraId="67EE6F55" w14:textId="77777777" w:rsidR="00A63BE9" w:rsidRPr="002832CA" w:rsidRDefault="00A63BE9" w:rsidP="00A63BE9">
      <w:pPr>
        <w:rPr>
          <w:sz w:val="22"/>
          <w:szCs w:val="22"/>
        </w:rPr>
      </w:pPr>
    </w:p>
    <w:p w14:paraId="413204D8" w14:textId="77777777" w:rsidR="00A63BE9" w:rsidRPr="002832CA" w:rsidRDefault="00A63BE9" w:rsidP="00A63BE9">
      <w:pPr>
        <w:numPr>
          <w:ilvl w:val="0"/>
          <w:numId w:val="10"/>
        </w:numPr>
        <w:tabs>
          <w:tab w:val="num" w:pos="-540"/>
        </w:tabs>
        <w:ind w:left="0" w:firstLine="540"/>
        <w:rPr>
          <w:sz w:val="22"/>
          <w:szCs w:val="22"/>
        </w:rPr>
      </w:pPr>
      <w:r w:rsidRPr="002832CA">
        <w:rPr>
          <w:b/>
          <w:sz w:val="22"/>
          <w:szCs w:val="22"/>
        </w:rPr>
        <w:t>Definition of Fiscal Year.</w:t>
      </w:r>
      <w:r w:rsidRPr="002832CA">
        <w:rPr>
          <w:sz w:val="22"/>
          <w:szCs w:val="22"/>
        </w:rPr>
        <w:t xml:space="preserve">  The term “Fiscal Year” as used in this Lease shall mean each such successive twelve calendar month period beginning July first (1</w:t>
      </w:r>
      <w:r w:rsidRPr="002832CA">
        <w:rPr>
          <w:sz w:val="22"/>
          <w:szCs w:val="22"/>
          <w:vertAlign w:val="superscript"/>
        </w:rPr>
        <w:t>st</w:t>
      </w:r>
      <w:r w:rsidRPr="002832CA">
        <w:rPr>
          <w:sz w:val="22"/>
          <w:szCs w:val="22"/>
        </w:rPr>
        <w:t>) and ending June thirtieth (30</w:t>
      </w:r>
      <w:r w:rsidRPr="002832CA">
        <w:rPr>
          <w:sz w:val="22"/>
          <w:szCs w:val="22"/>
          <w:vertAlign w:val="superscript"/>
        </w:rPr>
        <w:t>th</w:t>
      </w:r>
      <w:r w:rsidRPr="002832CA">
        <w:rPr>
          <w:sz w:val="22"/>
          <w:szCs w:val="22"/>
        </w:rPr>
        <w:t>).</w:t>
      </w:r>
    </w:p>
    <w:p w14:paraId="36F09AB3" w14:textId="77777777" w:rsidR="00A63BE9" w:rsidRPr="002832CA" w:rsidRDefault="00A63BE9" w:rsidP="00A63BE9">
      <w:pPr>
        <w:rPr>
          <w:sz w:val="22"/>
          <w:szCs w:val="22"/>
        </w:rPr>
      </w:pPr>
    </w:p>
    <w:p w14:paraId="476BA2C3" w14:textId="77777777" w:rsidR="00A63BE9" w:rsidRPr="002832CA" w:rsidRDefault="00A63BE9" w:rsidP="00A63BE9">
      <w:pPr>
        <w:numPr>
          <w:ilvl w:val="0"/>
          <w:numId w:val="10"/>
        </w:numPr>
        <w:tabs>
          <w:tab w:val="num" w:pos="-540"/>
        </w:tabs>
        <w:ind w:left="0" w:firstLine="540"/>
        <w:rPr>
          <w:sz w:val="22"/>
          <w:szCs w:val="22"/>
        </w:rPr>
      </w:pPr>
      <w:r w:rsidRPr="002832CA">
        <w:rPr>
          <w:b/>
          <w:sz w:val="22"/>
          <w:szCs w:val="22"/>
        </w:rPr>
        <w:t>Definition of Month.</w:t>
      </w:r>
      <w:r w:rsidRPr="002832CA">
        <w:rPr>
          <w:sz w:val="22"/>
          <w:szCs w:val="22"/>
        </w:rPr>
        <w:t xml:space="preserve">  The term “Month” or “Monthly” as used in this Lease shall mean a calendar month.</w:t>
      </w:r>
    </w:p>
    <w:p w14:paraId="074FF599" w14:textId="77777777" w:rsidR="00A63BE9" w:rsidRPr="002832CA" w:rsidRDefault="00A63BE9" w:rsidP="00A63BE9">
      <w:pPr>
        <w:rPr>
          <w:b/>
          <w:sz w:val="22"/>
          <w:szCs w:val="22"/>
        </w:rPr>
      </w:pPr>
    </w:p>
    <w:p w14:paraId="218DB17F" w14:textId="77777777" w:rsidR="00A63BE9" w:rsidRPr="002832CA" w:rsidRDefault="00A63BE9" w:rsidP="00A63BE9">
      <w:pPr>
        <w:numPr>
          <w:ilvl w:val="0"/>
          <w:numId w:val="10"/>
        </w:numPr>
        <w:tabs>
          <w:tab w:val="clear" w:pos="1260"/>
          <w:tab w:val="num" w:pos="-540"/>
        </w:tabs>
        <w:ind w:left="0" w:firstLine="540"/>
        <w:rPr>
          <w:sz w:val="22"/>
          <w:szCs w:val="22"/>
        </w:rPr>
      </w:pPr>
      <w:r w:rsidRPr="002832CA">
        <w:rPr>
          <w:b/>
          <w:sz w:val="22"/>
          <w:szCs w:val="22"/>
        </w:rPr>
        <w:t>Definition of Gross Sales.</w:t>
      </w:r>
      <w:r w:rsidRPr="002832CA">
        <w:rPr>
          <w:sz w:val="22"/>
          <w:szCs w:val="22"/>
        </w:rPr>
        <w:t xml:space="preserve">  The term “Gross Sales” as used in this Lease shall mean the gross receipts of Tenant derived from all sales of goods and services at or from the Premises </w:t>
      </w:r>
      <w:r>
        <w:rPr>
          <w:i/>
          <w:sz w:val="22"/>
          <w:szCs w:val="22"/>
        </w:rPr>
        <w:t xml:space="preserve">[IF APPLICABLE </w:t>
      </w:r>
      <w:r w:rsidRPr="002832CA">
        <w:rPr>
          <w:sz w:val="22"/>
          <w:szCs w:val="22"/>
        </w:rPr>
        <w:t>and Licensed Premises</w:t>
      </w:r>
      <w:r>
        <w:rPr>
          <w:i/>
          <w:sz w:val="22"/>
          <w:szCs w:val="22"/>
        </w:rPr>
        <w:t>]</w:t>
      </w:r>
      <w:r w:rsidRPr="002832CA">
        <w:rPr>
          <w:sz w:val="22"/>
          <w:szCs w:val="22"/>
        </w:rPr>
        <w:t xml:space="preserve">, whether made for cash, check, credit account or otherwise and shall include, but not be limited to, sales where the orders for such sales originate or are accepted by Tenant at the Premises </w:t>
      </w:r>
      <w:r w:rsidRPr="00556154">
        <w:rPr>
          <w:i/>
          <w:color w:val="2E74B5" w:themeColor="accent1" w:themeShade="BF"/>
          <w:sz w:val="22"/>
          <w:szCs w:val="22"/>
        </w:rPr>
        <w:t xml:space="preserve">[IF APPLICABLE </w:t>
      </w:r>
      <w:r w:rsidRPr="00556154">
        <w:rPr>
          <w:color w:val="2E74B5" w:themeColor="accent1" w:themeShade="BF"/>
          <w:sz w:val="22"/>
          <w:szCs w:val="22"/>
        </w:rPr>
        <w:t>or the Licensed Premises</w:t>
      </w:r>
      <w:r w:rsidRPr="00556154">
        <w:rPr>
          <w:i/>
          <w:color w:val="2E74B5" w:themeColor="accent1" w:themeShade="BF"/>
          <w:sz w:val="22"/>
          <w:szCs w:val="22"/>
        </w:rPr>
        <w:t>]</w:t>
      </w:r>
      <w:r w:rsidRPr="002832CA">
        <w:rPr>
          <w:sz w:val="22"/>
          <w:szCs w:val="22"/>
        </w:rPr>
        <w:t xml:space="preserve"> even though delivery or performance is made elsewhere and where orders originate outside of the Premises </w:t>
      </w:r>
      <w:r w:rsidRPr="00556154">
        <w:rPr>
          <w:i/>
          <w:color w:val="2E74B5" w:themeColor="accent1" w:themeShade="BF"/>
          <w:sz w:val="22"/>
          <w:szCs w:val="22"/>
        </w:rPr>
        <w:t xml:space="preserve">[IF APPLICABLE </w:t>
      </w:r>
      <w:r w:rsidRPr="00556154">
        <w:rPr>
          <w:color w:val="2E74B5" w:themeColor="accent1" w:themeShade="BF"/>
          <w:sz w:val="22"/>
          <w:szCs w:val="22"/>
        </w:rPr>
        <w:t>or the Licensed Premises</w:t>
      </w:r>
      <w:r w:rsidRPr="00556154">
        <w:rPr>
          <w:i/>
          <w:color w:val="2E74B5" w:themeColor="accent1" w:themeShade="BF"/>
          <w:sz w:val="22"/>
          <w:szCs w:val="22"/>
        </w:rPr>
        <w:t>]</w:t>
      </w:r>
      <w:r w:rsidRPr="002832CA">
        <w:rPr>
          <w:sz w:val="22"/>
          <w:szCs w:val="22"/>
        </w:rPr>
        <w:t xml:space="preserve"> but delivery or performance of the orders is made from the Premises </w:t>
      </w:r>
      <w:r w:rsidRPr="00556154">
        <w:rPr>
          <w:i/>
          <w:color w:val="2E74B5" w:themeColor="accent1" w:themeShade="BF"/>
          <w:sz w:val="22"/>
          <w:szCs w:val="22"/>
        </w:rPr>
        <w:t xml:space="preserve">[IF APPLICABLE </w:t>
      </w:r>
      <w:r w:rsidRPr="00556154">
        <w:rPr>
          <w:color w:val="2E74B5" w:themeColor="accent1" w:themeShade="BF"/>
          <w:sz w:val="22"/>
          <w:szCs w:val="22"/>
        </w:rPr>
        <w:t>or the Licensed Premises</w:t>
      </w:r>
      <w:r w:rsidRPr="00556154">
        <w:rPr>
          <w:i/>
          <w:color w:val="2E74B5" w:themeColor="accent1" w:themeShade="BF"/>
          <w:sz w:val="22"/>
          <w:szCs w:val="22"/>
        </w:rPr>
        <w:t>]</w:t>
      </w:r>
      <w:r w:rsidRPr="002832CA">
        <w:rPr>
          <w:sz w:val="22"/>
          <w:szCs w:val="22"/>
        </w:rPr>
        <w:t xml:space="preserve">, or whether such sales are made by means of mechanical or other vending device on the Premises </w:t>
      </w:r>
      <w:r w:rsidRPr="00556154">
        <w:rPr>
          <w:i/>
          <w:color w:val="2E74B5" w:themeColor="accent1" w:themeShade="BF"/>
          <w:sz w:val="22"/>
          <w:szCs w:val="22"/>
        </w:rPr>
        <w:t xml:space="preserve">[IF APPLICABLE </w:t>
      </w:r>
      <w:r w:rsidRPr="00556154">
        <w:rPr>
          <w:color w:val="2E74B5" w:themeColor="accent1" w:themeShade="BF"/>
          <w:sz w:val="22"/>
          <w:szCs w:val="22"/>
        </w:rPr>
        <w:t>or the Licensed Premises</w:t>
      </w:r>
      <w:r w:rsidRPr="00556154">
        <w:rPr>
          <w:i/>
          <w:color w:val="2E74B5" w:themeColor="accent1" w:themeShade="BF"/>
          <w:sz w:val="22"/>
          <w:szCs w:val="22"/>
        </w:rPr>
        <w:t>]</w:t>
      </w:r>
      <w:r w:rsidRPr="002832CA">
        <w:rPr>
          <w:sz w:val="22"/>
          <w:szCs w:val="22"/>
        </w:rPr>
        <w:t>.  No franchise, occupancy, capital stock, income or similar tax based upon income or profits as such shall be deducted from Gross Sales in any event whatsoever.</w:t>
      </w:r>
    </w:p>
    <w:p w14:paraId="53DF107B" w14:textId="77777777" w:rsidR="00A63BE9" w:rsidRPr="002832CA" w:rsidRDefault="00A63BE9" w:rsidP="00A63BE9">
      <w:pPr>
        <w:rPr>
          <w:sz w:val="22"/>
          <w:szCs w:val="22"/>
        </w:rPr>
      </w:pPr>
    </w:p>
    <w:p w14:paraId="2F881321" w14:textId="77777777" w:rsidR="00A63BE9" w:rsidRPr="002832CA" w:rsidRDefault="00A63BE9" w:rsidP="00A63BE9">
      <w:pPr>
        <w:numPr>
          <w:ilvl w:val="0"/>
          <w:numId w:val="10"/>
        </w:numPr>
        <w:tabs>
          <w:tab w:val="num" w:pos="-540"/>
        </w:tabs>
        <w:ind w:left="0" w:firstLine="540"/>
        <w:rPr>
          <w:sz w:val="22"/>
          <w:szCs w:val="22"/>
        </w:rPr>
      </w:pPr>
      <w:r w:rsidRPr="002832CA">
        <w:rPr>
          <w:b/>
          <w:sz w:val="22"/>
          <w:szCs w:val="22"/>
        </w:rPr>
        <w:t>Exclusion from Gross Sales.</w:t>
      </w:r>
      <w:r w:rsidRPr="002832CA">
        <w:rPr>
          <w:sz w:val="22"/>
          <w:szCs w:val="22"/>
        </w:rPr>
        <w:t xml:space="preserve">  Gross Sales shall not, however, include, or if included there shall be deducted (but only to the extent included), as the case may be, the following:</w:t>
      </w:r>
    </w:p>
    <w:p w14:paraId="1252A7AB" w14:textId="77777777" w:rsidR="00A63BE9" w:rsidRPr="002832CA" w:rsidRDefault="00A63BE9" w:rsidP="00A63BE9">
      <w:pPr>
        <w:rPr>
          <w:sz w:val="22"/>
          <w:szCs w:val="22"/>
        </w:rPr>
      </w:pPr>
    </w:p>
    <w:p w14:paraId="07F6F3F6" w14:textId="77777777" w:rsidR="00A63BE9" w:rsidRPr="002832CA" w:rsidRDefault="00A63BE9" w:rsidP="00A63BE9">
      <w:pPr>
        <w:numPr>
          <w:ilvl w:val="0"/>
          <w:numId w:val="11"/>
        </w:numPr>
        <w:tabs>
          <w:tab w:val="num" w:pos="-180"/>
          <w:tab w:val="left" w:pos="1080"/>
        </w:tabs>
        <w:rPr>
          <w:sz w:val="22"/>
          <w:szCs w:val="22"/>
        </w:rPr>
      </w:pPr>
      <w:r w:rsidRPr="002832CA">
        <w:rPr>
          <w:sz w:val="22"/>
          <w:szCs w:val="22"/>
        </w:rPr>
        <w:t xml:space="preserve">Any sums collected and remitted for any sales, use or excise taxes imposed by any duly constituted governmental authority on sales or services rendered from the Premises </w:t>
      </w:r>
      <w:r w:rsidRPr="00556154">
        <w:rPr>
          <w:i/>
          <w:color w:val="2E74B5" w:themeColor="accent1" w:themeShade="BF"/>
          <w:sz w:val="22"/>
          <w:szCs w:val="22"/>
        </w:rPr>
        <w:t xml:space="preserve">[IF APPLICABLE </w:t>
      </w:r>
      <w:r w:rsidRPr="00556154">
        <w:rPr>
          <w:color w:val="2E74B5" w:themeColor="accent1" w:themeShade="BF"/>
          <w:sz w:val="22"/>
          <w:szCs w:val="22"/>
        </w:rPr>
        <w:t>or the Licensed Premises</w:t>
      </w:r>
      <w:r w:rsidRPr="00556154">
        <w:rPr>
          <w:i/>
          <w:color w:val="2E74B5" w:themeColor="accent1" w:themeShade="BF"/>
          <w:sz w:val="22"/>
          <w:szCs w:val="22"/>
        </w:rPr>
        <w:t>]</w:t>
      </w:r>
      <w:r w:rsidRPr="002832CA">
        <w:rPr>
          <w:sz w:val="22"/>
          <w:szCs w:val="22"/>
        </w:rPr>
        <w:t>, where such taxes are added to the selling price, are stated separately, and are paid by Tenant directly to a taxing authority;</w:t>
      </w:r>
    </w:p>
    <w:p w14:paraId="27F9D79F" w14:textId="77777777" w:rsidR="00A63BE9" w:rsidRPr="002832CA" w:rsidRDefault="00A63BE9" w:rsidP="00A63BE9">
      <w:pPr>
        <w:rPr>
          <w:sz w:val="22"/>
          <w:szCs w:val="22"/>
        </w:rPr>
      </w:pPr>
    </w:p>
    <w:p w14:paraId="36D1AB88" w14:textId="77777777" w:rsidR="00A63BE9" w:rsidRPr="002832CA" w:rsidRDefault="00A63BE9" w:rsidP="00A63BE9">
      <w:pPr>
        <w:numPr>
          <w:ilvl w:val="0"/>
          <w:numId w:val="11"/>
        </w:numPr>
        <w:tabs>
          <w:tab w:val="num" w:pos="-180"/>
          <w:tab w:val="left" w:pos="1080"/>
        </w:tabs>
        <w:rPr>
          <w:sz w:val="22"/>
          <w:szCs w:val="22"/>
        </w:rPr>
      </w:pPr>
      <w:r w:rsidRPr="002832CA">
        <w:rPr>
          <w:sz w:val="22"/>
          <w:szCs w:val="22"/>
        </w:rPr>
        <w:lastRenderedPageBreak/>
        <w:t>Any exchanges or tra</w:t>
      </w:r>
      <w:r>
        <w:rPr>
          <w:sz w:val="22"/>
          <w:szCs w:val="22"/>
        </w:rPr>
        <w:t>nsfers of supplies between the p</w:t>
      </w:r>
      <w:r w:rsidRPr="002832CA">
        <w:rPr>
          <w:sz w:val="22"/>
          <w:szCs w:val="22"/>
        </w:rPr>
        <w:t xml:space="preserve">remises of Tenant where such exchanges or transfers are made solely for the convenient operation of Tenant’s business and do not have the effect of consummating elsewhere a sale which has in fact been made, at, in, on, about or from the Premises or the Licensed Premises nor for the purpose of depriving Landlord of the benefits of the sale which otherwise would be made at, in, on, about or from the Premises </w:t>
      </w:r>
      <w:r w:rsidRPr="00556154">
        <w:rPr>
          <w:i/>
          <w:color w:val="2E74B5" w:themeColor="accent1" w:themeShade="BF"/>
          <w:sz w:val="22"/>
          <w:szCs w:val="22"/>
        </w:rPr>
        <w:t xml:space="preserve">[IF APPLICABLE </w:t>
      </w:r>
      <w:r w:rsidRPr="00556154">
        <w:rPr>
          <w:color w:val="2E74B5" w:themeColor="accent1" w:themeShade="BF"/>
          <w:sz w:val="22"/>
          <w:szCs w:val="22"/>
        </w:rPr>
        <w:t>or the Licensed Premises</w:t>
      </w:r>
      <w:r w:rsidRPr="00556154">
        <w:rPr>
          <w:i/>
          <w:color w:val="2E74B5" w:themeColor="accent1" w:themeShade="BF"/>
          <w:sz w:val="22"/>
          <w:szCs w:val="22"/>
        </w:rPr>
        <w:t>]</w:t>
      </w:r>
      <w:r w:rsidRPr="002832CA">
        <w:rPr>
          <w:sz w:val="22"/>
          <w:szCs w:val="22"/>
        </w:rPr>
        <w:t>;</w:t>
      </w:r>
    </w:p>
    <w:p w14:paraId="24AE3FCC" w14:textId="77777777" w:rsidR="00A63BE9" w:rsidRPr="002832CA" w:rsidRDefault="00A63BE9" w:rsidP="00A63BE9">
      <w:pPr>
        <w:rPr>
          <w:sz w:val="22"/>
          <w:szCs w:val="22"/>
        </w:rPr>
      </w:pPr>
    </w:p>
    <w:p w14:paraId="4BD24236" w14:textId="77777777" w:rsidR="00A63BE9" w:rsidRPr="002832CA" w:rsidRDefault="00A63BE9" w:rsidP="00A63BE9">
      <w:pPr>
        <w:numPr>
          <w:ilvl w:val="0"/>
          <w:numId w:val="11"/>
        </w:numPr>
        <w:tabs>
          <w:tab w:val="num" w:pos="-180"/>
          <w:tab w:val="left" w:pos="1080"/>
        </w:tabs>
        <w:rPr>
          <w:sz w:val="22"/>
          <w:szCs w:val="22"/>
        </w:rPr>
      </w:pPr>
      <w:r w:rsidRPr="002832CA">
        <w:rPr>
          <w:sz w:val="22"/>
          <w:szCs w:val="22"/>
        </w:rPr>
        <w:t xml:space="preserve">The net amount of any cash or credit refunds, which in the aggregate shall not exceed </w:t>
      </w:r>
      <w:r>
        <w:rPr>
          <w:sz w:val="22"/>
          <w:szCs w:val="22"/>
        </w:rPr>
        <w:t>_____</w:t>
      </w:r>
      <w:r w:rsidRPr="002832CA">
        <w:rPr>
          <w:sz w:val="22"/>
          <w:szCs w:val="22"/>
        </w:rPr>
        <w:t xml:space="preserve"> percent (</w:t>
      </w:r>
      <w:r>
        <w:rPr>
          <w:sz w:val="22"/>
          <w:szCs w:val="22"/>
        </w:rPr>
        <w:t>_</w:t>
      </w:r>
      <w:r w:rsidRPr="002832CA">
        <w:rPr>
          <w:sz w:val="22"/>
          <w:szCs w:val="22"/>
        </w:rPr>
        <w:t xml:space="preserve">%) of Gross Sales, made on sales from the Premises </w:t>
      </w:r>
      <w:r w:rsidRPr="00556154">
        <w:rPr>
          <w:i/>
          <w:color w:val="2E74B5" w:themeColor="accent1" w:themeShade="BF"/>
          <w:sz w:val="22"/>
          <w:szCs w:val="22"/>
        </w:rPr>
        <w:t xml:space="preserve">[IF APPLICABLE </w:t>
      </w:r>
      <w:r w:rsidRPr="00556154">
        <w:rPr>
          <w:color w:val="2E74B5" w:themeColor="accent1" w:themeShade="BF"/>
          <w:sz w:val="22"/>
          <w:szCs w:val="22"/>
        </w:rPr>
        <w:t>or the Licensed Premises</w:t>
      </w:r>
      <w:r w:rsidRPr="00556154">
        <w:rPr>
          <w:i/>
          <w:color w:val="2E74B5" w:themeColor="accent1" w:themeShade="BF"/>
          <w:sz w:val="22"/>
          <w:szCs w:val="22"/>
        </w:rPr>
        <w:t>]</w:t>
      </w:r>
      <w:r w:rsidRPr="00556154">
        <w:rPr>
          <w:color w:val="2E74B5" w:themeColor="accent1" w:themeShade="BF"/>
          <w:sz w:val="22"/>
          <w:szCs w:val="22"/>
        </w:rPr>
        <w:t xml:space="preserve"> </w:t>
      </w:r>
      <w:r w:rsidRPr="002832CA">
        <w:rPr>
          <w:sz w:val="22"/>
          <w:szCs w:val="22"/>
        </w:rPr>
        <w:t>where the merchandise sold or some part of it is returned by the purchaser to and accepted by Tenant but not exceeding in any instance the selling price of the item in question; and</w:t>
      </w:r>
    </w:p>
    <w:p w14:paraId="5C42E7EF" w14:textId="77777777" w:rsidR="00A63BE9" w:rsidRPr="002832CA" w:rsidRDefault="00A63BE9" w:rsidP="00A63BE9">
      <w:pPr>
        <w:rPr>
          <w:sz w:val="22"/>
          <w:szCs w:val="22"/>
        </w:rPr>
      </w:pPr>
    </w:p>
    <w:p w14:paraId="0DC89F42" w14:textId="77777777" w:rsidR="00A63BE9" w:rsidRPr="002832CA" w:rsidRDefault="00A63BE9" w:rsidP="00A63BE9">
      <w:pPr>
        <w:numPr>
          <w:ilvl w:val="0"/>
          <w:numId w:val="11"/>
        </w:numPr>
        <w:tabs>
          <w:tab w:val="num" w:pos="-180"/>
          <w:tab w:val="left" w:pos="1080"/>
        </w:tabs>
        <w:rPr>
          <w:sz w:val="22"/>
          <w:szCs w:val="22"/>
        </w:rPr>
      </w:pPr>
      <w:r w:rsidRPr="002832CA">
        <w:rPr>
          <w:sz w:val="22"/>
          <w:szCs w:val="22"/>
        </w:rPr>
        <w:t>Sales of fixtures, which are not a part of Tenant’s stock in trade.</w:t>
      </w:r>
    </w:p>
    <w:p w14:paraId="64925BE0" w14:textId="77777777" w:rsidR="00A63BE9" w:rsidRPr="002832CA" w:rsidRDefault="00A63BE9" w:rsidP="00A63BE9">
      <w:pPr>
        <w:rPr>
          <w:sz w:val="22"/>
          <w:szCs w:val="22"/>
        </w:rPr>
      </w:pPr>
    </w:p>
    <w:p w14:paraId="5DDB835B" w14:textId="77777777" w:rsidR="00A63BE9" w:rsidRDefault="00A63BE9" w:rsidP="00A63BE9">
      <w:pPr>
        <w:numPr>
          <w:ilvl w:val="0"/>
          <w:numId w:val="11"/>
        </w:numPr>
        <w:tabs>
          <w:tab w:val="num" w:pos="-180"/>
          <w:tab w:val="left" w:pos="1080"/>
        </w:tabs>
        <w:spacing w:after="120"/>
        <w:rPr>
          <w:sz w:val="22"/>
          <w:szCs w:val="22"/>
        </w:rPr>
      </w:pPr>
      <w:r w:rsidRPr="002832CA">
        <w:rPr>
          <w:sz w:val="22"/>
          <w:szCs w:val="22"/>
        </w:rPr>
        <w:t xml:space="preserve">Rental fees for after hours private events held in the Premises and approved in advance by Landlord; provided, however, the sales of food and beverages for such events at the Premises shall be included in Gross Sales and further provided that Tenant pays one half of the rental fees for after hours private events held in the Premises to Landlord. </w:t>
      </w:r>
    </w:p>
    <w:p w14:paraId="494B11E0" w14:textId="77777777" w:rsidR="00A63BE9" w:rsidRPr="002832CA" w:rsidRDefault="00A63BE9" w:rsidP="00A63BE9">
      <w:pPr>
        <w:numPr>
          <w:ilvl w:val="0"/>
          <w:numId w:val="11"/>
        </w:numPr>
        <w:tabs>
          <w:tab w:val="num" w:pos="-180"/>
          <w:tab w:val="left" w:pos="1080"/>
        </w:tabs>
        <w:spacing w:after="120"/>
        <w:rPr>
          <w:sz w:val="22"/>
          <w:szCs w:val="22"/>
        </w:rPr>
      </w:pPr>
      <w:r w:rsidRPr="002832CA">
        <w:rPr>
          <w:sz w:val="22"/>
          <w:szCs w:val="22"/>
        </w:rPr>
        <w:t>Sales of alcoholic beverages</w:t>
      </w:r>
      <w:r>
        <w:rPr>
          <w:sz w:val="22"/>
          <w:szCs w:val="22"/>
        </w:rPr>
        <w:t xml:space="preserve"> at or from those areas of the Premises that have obtained a permit license for the sale of such beverages at or from the Premises.</w:t>
      </w:r>
      <w:r w:rsidRPr="002832CA">
        <w:rPr>
          <w:sz w:val="22"/>
          <w:szCs w:val="22"/>
        </w:rPr>
        <w:t xml:space="preserve"> </w:t>
      </w:r>
    </w:p>
    <w:p w14:paraId="5FF993B7" w14:textId="77777777" w:rsidR="00A63BE9" w:rsidRPr="002832CA" w:rsidRDefault="00A63BE9" w:rsidP="00A63BE9">
      <w:pPr>
        <w:rPr>
          <w:sz w:val="22"/>
          <w:szCs w:val="22"/>
        </w:rPr>
      </w:pPr>
    </w:p>
    <w:p w14:paraId="04A4CF6A" w14:textId="77777777" w:rsidR="00A63BE9" w:rsidRPr="002832CA" w:rsidRDefault="00A63BE9" w:rsidP="00A63BE9">
      <w:pPr>
        <w:numPr>
          <w:ilvl w:val="0"/>
          <w:numId w:val="10"/>
        </w:numPr>
        <w:tabs>
          <w:tab w:val="num" w:pos="-540"/>
        </w:tabs>
        <w:ind w:left="0" w:firstLine="540"/>
        <w:rPr>
          <w:sz w:val="22"/>
          <w:szCs w:val="22"/>
        </w:rPr>
      </w:pPr>
      <w:r w:rsidRPr="002832CA">
        <w:rPr>
          <w:b/>
          <w:sz w:val="22"/>
          <w:szCs w:val="22"/>
        </w:rPr>
        <w:t>Definition of Monthly Sales Report.</w:t>
      </w:r>
      <w:r w:rsidRPr="002832CA">
        <w:rPr>
          <w:sz w:val="22"/>
          <w:szCs w:val="22"/>
        </w:rPr>
        <w:t xml:space="preserve">  The term “Monthly Sales Report” as used in this Lease shall mean a monthly written statement of Tenant’s monthly Gross Sales net of any permitted exclusions and/or deductions.    The Monthly Sales Report is to be signed by an authorized employee of Tenant, and certified by an officer of Tenant or accountant as being true, complete and correct.</w:t>
      </w:r>
    </w:p>
    <w:p w14:paraId="41B5D99E" w14:textId="77777777" w:rsidR="00A63BE9" w:rsidRPr="002832CA" w:rsidRDefault="00A63BE9" w:rsidP="00A63BE9">
      <w:pPr>
        <w:rPr>
          <w:sz w:val="22"/>
          <w:szCs w:val="22"/>
        </w:rPr>
      </w:pPr>
    </w:p>
    <w:p w14:paraId="786A6081" w14:textId="77777777" w:rsidR="00A63BE9" w:rsidRPr="002832CA" w:rsidRDefault="00A63BE9" w:rsidP="00A63BE9">
      <w:pPr>
        <w:ind w:firstLine="540"/>
        <w:rPr>
          <w:sz w:val="22"/>
          <w:szCs w:val="22"/>
        </w:rPr>
      </w:pPr>
      <w:r w:rsidRPr="002832CA">
        <w:rPr>
          <w:sz w:val="22"/>
          <w:szCs w:val="22"/>
        </w:rPr>
        <w:t>(h)</w:t>
      </w:r>
      <w:r w:rsidRPr="002832CA">
        <w:rPr>
          <w:sz w:val="22"/>
          <w:szCs w:val="22"/>
        </w:rPr>
        <w:tab/>
      </w:r>
      <w:r w:rsidRPr="002832CA">
        <w:rPr>
          <w:b/>
          <w:sz w:val="22"/>
          <w:szCs w:val="22"/>
        </w:rPr>
        <w:t xml:space="preserve">Statements of Gross Sales.  </w:t>
      </w:r>
      <w:r w:rsidRPr="002832CA">
        <w:rPr>
          <w:sz w:val="22"/>
          <w:szCs w:val="22"/>
        </w:rPr>
        <w:t>On or before the tenth (10</w:t>
      </w:r>
      <w:r w:rsidRPr="002832CA">
        <w:rPr>
          <w:sz w:val="22"/>
          <w:szCs w:val="22"/>
          <w:vertAlign w:val="superscript"/>
        </w:rPr>
        <w:t>th</w:t>
      </w:r>
      <w:r w:rsidRPr="002832CA">
        <w:rPr>
          <w:sz w:val="22"/>
          <w:szCs w:val="22"/>
        </w:rPr>
        <w:t xml:space="preserve">) day of each month during the Lease Term, Tenant shall deliver a </w:t>
      </w:r>
      <w:r>
        <w:rPr>
          <w:sz w:val="22"/>
          <w:szCs w:val="22"/>
        </w:rPr>
        <w:t>monthly sales report (the “</w:t>
      </w:r>
      <w:r w:rsidRPr="00207E40">
        <w:rPr>
          <w:b/>
          <w:sz w:val="22"/>
          <w:szCs w:val="22"/>
        </w:rPr>
        <w:t>Monthly Sales Report</w:t>
      </w:r>
      <w:r>
        <w:rPr>
          <w:sz w:val="22"/>
          <w:szCs w:val="22"/>
        </w:rPr>
        <w:t>”)</w:t>
      </w:r>
      <w:r w:rsidRPr="002832CA">
        <w:rPr>
          <w:sz w:val="22"/>
          <w:szCs w:val="22"/>
        </w:rPr>
        <w:t xml:space="preserve"> to Landlord for the preceding month.  Tenant shall submit its Monthly Sales Report f</w:t>
      </w:r>
      <w:r>
        <w:rPr>
          <w:sz w:val="22"/>
          <w:szCs w:val="22"/>
        </w:rPr>
        <w:t xml:space="preserve">orm attached to this Addendum 3B as </w:t>
      </w:r>
      <w:r w:rsidRPr="009073B8">
        <w:rPr>
          <w:sz w:val="22"/>
          <w:szCs w:val="22"/>
          <w:u w:val="single"/>
        </w:rPr>
        <w:t>Attachment 1</w:t>
      </w:r>
      <w:r w:rsidRPr="002832CA">
        <w:rPr>
          <w:sz w:val="22"/>
          <w:szCs w:val="22"/>
        </w:rPr>
        <w:t>, which may be revised by Landlord from time to time.  Tenant shall also submit to Landlord, within forty-five (45) days following the end of each Fiscal Year, a statement (the “</w:t>
      </w:r>
      <w:r w:rsidRPr="009073B8">
        <w:rPr>
          <w:b/>
          <w:sz w:val="22"/>
          <w:szCs w:val="22"/>
        </w:rPr>
        <w:t>Annual Statement</w:t>
      </w:r>
      <w:r w:rsidRPr="002832CA">
        <w:rPr>
          <w:sz w:val="22"/>
          <w:szCs w:val="22"/>
        </w:rPr>
        <w:t>”) setting forth the aggregate Gross Sales for the previous Fiscal Year, in the form of and containing the same type of information set forth in the Monthly Sales Report.  Upon Landlord’s request, Tenant shall also provide copies of the past year’s sales tax returns filed by Tenant with respect to business conducted from the Premises, or Tenant shall supply Landlord with appropriate documentation of Tenant’s tax exemption status.</w:t>
      </w:r>
    </w:p>
    <w:p w14:paraId="24053A76" w14:textId="77777777" w:rsidR="00A63BE9" w:rsidRPr="002832CA" w:rsidRDefault="00A63BE9" w:rsidP="00A63BE9">
      <w:pPr>
        <w:rPr>
          <w:sz w:val="22"/>
          <w:szCs w:val="22"/>
        </w:rPr>
      </w:pPr>
    </w:p>
    <w:p w14:paraId="77A0959C" w14:textId="77777777" w:rsidR="00A63BE9" w:rsidRPr="002832CA" w:rsidRDefault="00A63BE9" w:rsidP="00A63BE9">
      <w:pPr>
        <w:ind w:firstLine="540"/>
        <w:rPr>
          <w:sz w:val="22"/>
          <w:szCs w:val="22"/>
        </w:rPr>
      </w:pPr>
      <w:r w:rsidRPr="002832CA">
        <w:rPr>
          <w:sz w:val="22"/>
          <w:szCs w:val="22"/>
        </w:rPr>
        <w:t>(i)</w:t>
      </w:r>
      <w:r w:rsidRPr="002832CA">
        <w:rPr>
          <w:sz w:val="22"/>
          <w:szCs w:val="22"/>
        </w:rPr>
        <w:tab/>
      </w:r>
      <w:r w:rsidRPr="002832CA">
        <w:rPr>
          <w:b/>
          <w:sz w:val="22"/>
          <w:szCs w:val="22"/>
        </w:rPr>
        <w:t>Failure to Submit Reports or Statements.</w:t>
      </w:r>
      <w:r w:rsidRPr="002832CA">
        <w:rPr>
          <w:sz w:val="22"/>
          <w:szCs w:val="22"/>
        </w:rPr>
        <w:t xml:space="preserve">  Failure of Tenant to submit any Monthly Sales Report or Annual Statement as required hereunder shall be deemed a default under this Lease.  In the event the Tenant shall fail or refuse to submit the Monthly Sales Report within ten (10) days after the end of each calendar month of the Lease Term or the Annual Statement within forty-five (45) days after the end of the Fiscal Year, then (despite anything contained in this Lease to the contrary, and without limiting any of the Landlord’s other rights and remedies available under this Lease or at law), Tenant shall pay as liquidated damages one hundred dollars ($100) for each day that the Monthly Sales Report or Annual Statement is late.  The parties agree that this is a reasonable estimate of Landlord’s actual damages.  Payment of such liquidated damages shall be in addition to any other remedies described in this Lease.</w:t>
      </w:r>
    </w:p>
    <w:p w14:paraId="007C8593" w14:textId="77777777" w:rsidR="00A63BE9" w:rsidRPr="002832CA" w:rsidRDefault="00A63BE9" w:rsidP="00A63BE9">
      <w:pPr>
        <w:rPr>
          <w:sz w:val="22"/>
          <w:szCs w:val="22"/>
        </w:rPr>
      </w:pPr>
    </w:p>
    <w:p w14:paraId="441D1B17" w14:textId="77777777" w:rsidR="00A63BE9" w:rsidRPr="002832CA" w:rsidRDefault="00A63BE9" w:rsidP="00A63BE9">
      <w:pPr>
        <w:ind w:firstLine="540"/>
        <w:rPr>
          <w:sz w:val="22"/>
          <w:szCs w:val="22"/>
        </w:rPr>
      </w:pPr>
      <w:r w:rsidRPr="002832CA">
        <w:rPr>
          <w:sz w:val="22"/>
          <w:szCs w:val="22"/>
        </w:rPr>
        <w:lastRenderedPageBreak/>
        <w:t>(j)</w:t>
      </w:r>
      <w:r w:rsidRPr="002832CA">
        <w:rPr>
          <w:sz w:val="22"/>
          <w:szCs w:val="22"/>
        </w:rPr>
        <w:tab/>
      </w:r>
      <w:r w:rsidRPr="002832CA">
        <w:rPr>
          <w:b/>
          <w:sz w:val="22"/>
          <w:szCs w:val="22"/>
        </w:rPr>
        <w:t>Tenant’s Records.</w:t>
      </w:r>
      <w:r w:rsidRPr="002832CA">
        <w:rPr>
          <w:sz w:val="22"/>
          <w:szCs w:val="22"/>
        </w:rPr>
        <w:t xml:space="preserve">  Tenant shall keep full, complete, and proper books, records and accounts (the “</w:t>
      </w:r>
      <w:r w:rsidRPr="00E05FA0">
        <w:rPr>
          <w:b/>
          <w:sz w:val="22"/>
          <w:szCs w:val="22"/>
        </w:rPr>
        <w:t>Books</w:t>
      </w:r>
      <w:r w:rsidRPr="002832CA">
        <w:rPr>
          <w:sz w:val="22"/>
          <w:szCs w:val="22"/>
        </w:rPr>
        <w:t>”) of its daily Gross Sales (both for cash and on credit) of each separate department and concessionaire operating at any time in the Premises.  The Books shall be kept on the Premises or at Tenant’s Head/Corporate Office for at least thirty-six (36) months after expiration of each Fiscal Year.  The Books shall be full, true and accurate and conform to generally accepted accounting principles showing Gross Sales for each Fiscal Year and each month, including all tax reports, dated cash register tapes, sales slips, sales checks, sales books, bank check and deposit records, purchase records, invoices, cash receipt and disbursement records and other supporting data.</w:t>
      </w:r>
    </w:p>
    <w:p w14:paraId="2BA50E29" w14:textId="77777777" w:rsidR="00A63BE9" w:rsidRPr="002832CA" w:rsidRDefault="00A63BE9" w:rsidP="00A63BE9">
      <w:pPr>
        <w:rPr>
          <w:sz w:val="22"/>
          <w:szCs w:val="22"/>
        </w:rPr>
      </w:pPr>
    </w:p>
    <w:p w14:paraId="761D00CD" w14:textId="77777777" w:rsidR="00A63BE9" w:rsidRPr="002832CA" w:rsidRDefault="00A63BE9" w:rsidP="00A63BE9">
      <w:pPr>
        <w:ind w:firstLine="540"/>
        <w:rPr>
          <w:b/>
          <w:sz w:val="22"/>
          <w:szCs w:val="22"/>
        </w:rPr>
      </w:pPr>
      <w:r w:rsidRPr="002832CA">
        <w:rPr>
          <w:sz w:val="22"/>
          <w:szCs w:val="22"/>
        </w:rPr>
        <w:t>(k)</w:t>
      </w:r>
      <w:r w:rsidRPr="002832CA">
        <w:rPr>
          <w:sz w:val="22"/>
          <w:szCs w:val="22"/>
        </w:rPr>
        <w:tab/>
      </w:r>
      <w:r w:rsidRPr="002832CA">
        <w:rPr>
          <w:b/>
          <w:sz w:val="22"/>
          <w:szCs w:val="22"/>
        </w:rPr>
        <w:t>Audit by Landlord.</w:t>
      </w:r>
      <w:r w:rsidRPr="002832CA">
        <w:rPr>
          <w:sz w:val="22"/>
          <w:szCs w:val="22"/>
        </w:rPr>
        <w:t xml:space="preserve">  Notwithstanding the foregoing, Landlord shall have the right from time to time, during normal business hours through accountants or representatives of its selection to audit Tenant’s Monthly Sales Reports and, in connection with such audits, to examine all of Tenant’s Books (including all supporting data and any other records from which Gross Sales and gross profits may be tested or determined)</w:t>
      </w:r>
      <w:r>
        <w:rPr>
          <w:sz w:val="22"/>
          <w:szCs w:val="22"/>
        </w:rPr>
        <w:t xml:space="preserve">, including without limitation for any </w:t>
      </w:r>
      <w:r w:rsidRPr="002832CA">
        <w:rPr>
          <w:sz w:val="22"/>
          <w:szCs w:val="22"/>
        </w:rPr>
        <w:t xml:space="preserve">period or periods for which Tenant has failed to furnish </w:t>
      </w:r>
      <w:r>
        <w:rPr>
          <w:sz w:val="22"/>
          <w:szCs w:val="22"/>
        </w:rPr>
        <w:t xml:space="preserve">a </w:t>
      </w:r>
      <w:r w:rsidRPr="002832CA">
        <w:rPr>
          <w:sz w:val="22"/>
          <w:szCs w:val="22"/>
        </w:rPr>
        <w:t xml:space="preserve">Monthly Sales Report or Annual Statement.  Tenant shall make the Books readily available for such examination.  The costs of an audit shall be paid by Landlord, unless the audit discloses that the Gross Sales transacted by Tenant exceeds those reported by Tenant by more than </w:t>
      </w:r>
      <w:r>
        <w:rPr>
          <w:sz w:val="22"/>
          <w:szCs w:val="22"/>
        </w:rPr>
        <w:t>___</w:t>
      </w:r>
      <w:r w:rsidRPr="002832CA">
        <w:rPr>
          <w:sz w:val="22"/>
          <w:szCs w:val="22"/>
        </w:rPr>
        <w:t xml:space="preserve"> percent (</w:t>
      </w:r>
      <w:r>
        <w:rPr>
          <w:sz w:val="22"/>
          <w:szCs w:val="22"/>
        </w:rPr>
        <w:t>_</w:t>
      </w:r>
      <w:r w:rsidRPr="002832CA">
        <w:rPr>
          <w:sz w:val="22"/>
          <w:szCs w:val="22"/>
        </w:rPr>
        <w:t>%) or that Tenant’s accounting records and procedures were not sufficient to permit a determination of Gross Sales for any period in question</w:t>
      </w:r>
      <w:r>
        <w:rPr>
          <w:sz w:val="22"/>
          <w:szCs w:val="22"/>
        </w:rPr>
        <w:t xml:space="preserve">, </w:t>
      </w:r>
      <w:r w:rsidRPr="002832CA">
        <w:rPr>
          <w:sz w:val="22"/>
          <w:szCs w:val="22"/>
        </w:rPr>
        <w:t>or</w:t>
      </w:r>
      <w:r>
        <w:rPr>
          <w:sz w:val="22"/>
          <w:szCs w:val="22"/>
        </w:rPr>
        <w:t>, in the case of an attempted audit</w:t>
      </w:r>
      <w:r w:rsidRPr="002832CA">
        <w:rPr>
          <w:sz w:val="22"/>
          <w:szCs w:val="22"/>
        </w:rPr>
        <w:t xml:space="preserve"> </w:t>
      </w:r>
      <w:r>
        <w:rPr>
          <w:sz w:val="22"/>
          <w:szCs w:val="22"/>
        </w:rPr>
        <w:t xml:space="preserve">that </w:t>
      </w:r>
      <w:r w:rsidRPr="002832CA">
        <w:rPr>
          <w:sz w:val="22"/>
          <w:szCs w:val="22"/>
        </w:rPr>
        <w:t xml:space="preserve">Landlord’s accountant </w:t>
      </w:r>
      <w:r>
        <w:rPr>
          <w:sz w:val="22"/>
          <w:szCs w:val="22"/>
        </w:rPr>
        <w:t>was</w:t>
      </w:r>
      <w:r w:rsidRPr="002832CA">
        <w:rPr>
          <w:sz w:val="22"/>
          <w:szCs w:val="22"/>
        </w:rPr>
        <w:t xml:space="preserve"> unable to perform</w:t>
      </w:r>
      <w:r>
        <w:rPr>
          <w:sz w:val="22"/>
          <w:szCs w:val="22"/>
        </w:rPr>
        <w:t xml:space="preserve"> or complete</w:t>
      </w:r>
      <w:r w:rsidRPr="002832CA">
        <w:rPr>
          <w:sz w:val="22"/>
          <w:szCs w:val="22"/>
        </w:rPr>
        <w:t xml:space="preserve"> due to Tenant’s failure to keep records as required hereunder, in which case Tenant shall pay to Landlord within five (5) days after written request</w:t>
      </w:r>
      <w:r>
        <w:rPr>
          <w:sz w:val="22"/>
          <w:szCs w:val="22"/>
        </w:rPr>
        <w:t>,</w:t>
      </w:r>
      <w:r w:rsidRPr="002832CA">
        <w:rPr>
          <w:sz w:val="22"/>
          <w:szCs w:val="22"/>
        </w:rPr>
        <w:t xml:space="preserve"> as Additional Rent, all costs of such audit. In the event of an underpayment of Percentage Rent, Tenant shall immediately pay to Landlord the amount of such underpayment, together with interest in accordance with </w:t>
      </w:r>
      <w:r>
        <w:rPr>
          <w:sz w:val="22"/>
          <w:szCs w:val="22"/>
        </w:rPr>
        <w:t xml:space="preserve">Section </w:t>
      </w:r>
      <w:r w:rsidRPr="002832CA">
        <w:rPr>
          <w:sz w:val="22"/>
          <w:szCs w:val="22"/>
        </w:rPr>
        <w:t>4</w:t>
      </w:r>
      <w:r>
        <w:rPr>
          <w:sz w:val="22"/>
          <w:szCs w:val="22"/>
        </w:rPr>
        <w:t>.5 of the Lease</w:t>
      </w:r>
      <w:r w:rsidRPr="002832CA">
        <w:rPr>
          <w:sz w:val="22"/>
          <w:szCs w:val="22"/>
        </w:rPr>
        <w:t xml:space="preserve">.  If such audit reveals that Tenant’s accounting records and procedures were not sufficient to permit a determination of Gross Sales for any period in question, Landlord may thereafter deliver to Tenant an estimate made by Landlord of Gross Sales for any such period and the amount of any underpayment of Percentage Rent.  In such an instance, Tenant shall forthwith pay to Landlord any amount therein set out as an underpayment of Percentage Rent.  Every such estimate shall be binding upon Tenant until and except to the extent that Tenant proves it inaccurate and shall not be contestable by Tenant after one year. If such audit discloses any willful or material inaccuracy by Tenant, or any understatement of Gross Sales by more than </w:t>
      </w:r>
      <w:r>
        <w:rPr>
          <w:sz w:val="22"/>
          <w:szCs w:val="22"/>
        </w:rPr>
        <w:t>___</w:t>
      </w:r>
      <w:r w:rsidRPr="002832CA">
        <w:rPr>
          <w:sz w:val="22"/>
          <w:szCs w:val="22"/>
        </w:rPr>
        <w:t xml:space="preserve"> percent (</w:t>
      </w:r>
      <w:r>
        <w:rPr>
          <w:sz w:val="22"/>
          <w:szCs w:val="22"/>
        </w:rPr>
        <w:t>_</w:t>
      </w:r>
      <w:r w:rsidRPr="002832CA">
        <w:rPr>
          <w:sz w:val="22"/>
          <w:szCs w:val="22"/>
        </w:rPr>
        <w:t>%), this Lease may, at the option of Landlord, be immediately canceled and terminated.  Any information obtained by Landlord pursuant to the pro</w:t>
      </w:r>
      <w:r>
        <w:rPr>
          <w:sz w:val="22"/>
          <w:szCs w:val="22"/>
        </w:rPr>
        <w:t>visions of this subsection (k)</w:t>
      </w:r>
      <w:r w:rsidRPr="002832CA">
        <w:rPr>
          <w:sz w:val="22"/>
          <w:szCs w:val="22"/>
        </w:rPr>
        <w:t xml:space="preserve"> shall be treated as confidential, except in any litigation or arbitration proceedings between the parties</w:t>
      </w:r>
      <w:r>
        <w:rPr>
          <w:sz w:val="22"/>
          <w:szCs w:val="22"/>
        </w:rPr>
        <w:t xml:space="preserve">, or as otherwise required by Applicable Law, including the </w:t>
      </w:r>
      <w:r w:rsidRPr="00E2692B">
        <w:rPr>
          <w:sz w:val="22"/>
          <w:szCs w:val="22"/>
        </w:rPr>
        <w:t>Californi</w:t>
      </w:r>
      <w:r>
        <w:rPr>
          <w:sz w:val="22"/>
          <w:szCs w:val="22"/>
        </w:rPr>
        <w:t>a Public Records Act [</w:t>
      </w:r>
      <w:r w:rsidRPr="00E2692B">
        <w:rPr>
          <w:sz w:val="22"/>
          <w:szCs w:val="22"/>
        </w:rPr>
        <w:t>California Government Code Sections 6254.7(d) and 6255(a</w:t>
      </w:r>
      <w:r>
        <w:rPr>
          <w:sz w:val="22"/>
          <w:szCs w:val="22"/>
        </w:rPr>
        <w:t>)]</w:t>
      </w:r>
      <w:r w:rsidRPr="002832CA">
        <w:rPr>
          <w:sz w:val="22"/>
          <w:szCs w:val="22"/>
        </w:rPr>
        <w:t xml:space="preserve"> or except for the disclosure of such information to prospective buyers and lenders.</w:t>
      </w:r>
    </w:p>
    <w:p w14:paraId="51B4A45E" w14:textId="77777777" w:rsidR="00A63BE9" w:rsidRPr="002832CA" w:rsidRDefault="00A63BE9" w:rsidP="00A63BE9">
      <w:pPr>
        <w:rPr>
          <w:sz w:val="22"/>
          <w:szCs w:val="22"/>
        </w:rPr>
      </w:pPr>
    </w:p>
    <w:p w14:paraId="1A129992" w14:textId="77777777" w:rsidR="00A63BE9" w:rsidRPr="00854FB9" w:rsidRDefault="00A63BE9" w:rsidP="00A63BE9">
      <w:pPr>
        <w:jc w:val="center"/>
        <w:rPr>
          <w:b/>
          <w:color w:val="2E74B5" w:themeColor="accent1" w:themeShade="BF"/>
          <w:sz w:val="22"/>
          <w:szCs w:val="22"/>
        </w:rPr>
      </w:pPr>
      <w:r w:rsidRPr="00854FB9">
        <w:rPr>
          <w:b/>
          <w:color w:val="2E74B5" w:themeColor="accent1" w:themeShade="BF"/>
          <w:sz w:val="22"/>
          <w:szCs w:val="22"/>
        </w:rPr>
        <w:t>OR</w:t>
      </w:r>
    </w:p>
    <w:p w14:paraId="569A2D56" w14:textId="77777777" w:rsidR="00A63BE9" w:rsidRPr="007A4CF4" w:rsidRDefault="00A63BE9" w:rsidP="00A63BE9">
      <w:pPr>
        <w:jc w:val="center"/>
        <w:rPr>
          <w:sz w:val="22"/>
          <w:szCs w:val="22"/>
        </w:rPr>
      </w:pPr>
    </w:p>
    <w:p w14:paraId="73CA1807" w14:textId="77777777" w:rsidR="00A63BE9" w:rsidRPr="007A4CF4" w:rsidRDefault="00A63BE9" w:rsidP="00A63BE9">
      <w:pPr>
        <w:rPr>
          <w:sz w:val="22"/>
          <w:szCs w:val="22"/>
        </w:rPr>
      </w:pPr>
      <w:r w:rsidRPr="007A4CF4">
        <w:rPr>
          <w:sz w:val="22"/>
          <w:szCs w:val="22"/>
        </w:rPr>
        <w:t>1.</w:t>
      </w:r>
      <w:r w:rsidRPr="007A4CF4">
        <w:rPr>
          <w:sz w:val="22"/>
          <w:szCs w:val="22"/>
        </w:rPr>
        <w:tab/>
      </w:r>
      <w:r w:rsidRPr="007A4CF4">
        <w:rPr>
          <w:b/>
          <w:sz w:val="22"/>
          <w:szCs w:val="22"/>
          <w:u w:val="single"/>
        </w:rPr>
        <w:t>Percentage Rent.</w:t>
      </w:r>
      <w:r w:rsidRPr="007A4CF4">
        <w:rPr>
          <w:sz w:val="22"/>
          <w:szCs w:val="22"/>
        </w:rPr>
        <w:t xml:space="preserve">  In addition to </w:t>
      </w:r>
      <w:r>
        <w:rPr>
          <w:sz w:val="22"/>
          <w:szCs w:val="22"/>
        </w:rPr>
        <w:t>Monthly</w:t>
      </w:r>
      <w:r w:rsidRPr="007A4CF4">
        <w:rPr>
          <w:sz w:val="22"/>
          <w:szCs w:val="22"/>
        </w:rPr>
        <w:t xml:space="preserve"> Rent, Tenant agrees to pay to Landlord, as “</w:t>
      </w:r>
      <w:r w:rsidRPr="007A4CF4">
        <w:rPr>
          <w:b/>
          <w:sz w:val="22"/>
          <w:szCs w:val="22"/>
        </w:rPr>
        <w:t>Percentage Rent</w:t>
      </w:r>
      <w:r w:rsidRPr="007A4CF4">
        <w:rPr>
          <w:sz w:val="22"/>
          <w:szCs w:val="22"/>
        </w:rPr>
        <w:t>”, the following:</w:t>
      </w:r>
    </w:p>
    <w:p w14:paraId="2B08B1F1" w14:textId="77777777" w:rsidR="00A63BE9" w:rsidRPr="007A4CF4" w:rsidRDefault="00A63BE9" w:rsidP="00A63BE9">
      <w:pPr>
        <w:rPr>
          <w:sz w:val="22"/>
          <w:szCs w:val="22"/>
        </w:rPr>
      </w:pPr>
    </w:p>
    <w:p w14:paraId="079F2586" w14:textId="32A9AA73" w:rsidR="00A63BE9" w:rsidRPr="007A4CF4" w:rsidRDefault="00A63BE9" w:rsidP="00A63BE9">
      <w:pPr>
        <w:rPr>
          <w:sz w:val="22"/>
          <w:szCs w:val="22"/>
        </w:rPr>
      </w:pPr>
      <w:r w:rsidRPr="007A4CF4">
        <w:rPr>
          <w:sz w:val="22"/>
          <w:szCs w:val="22"/>
        </w:rPr>
        <w:t>A sum equal to ___________ percent (____%) of all “Gross Sales” (as hereinafter defined) in excess of the “Breakpoint” (as hereinafter defined) during each</w:t>
      </w:r>
      <w:r>
        <w:rPr>
          <w:sz w:val="22"/>
          <w:szCs w:val="22"/>
        </w:rPr>
        <w:t xml:space="preserve"> calendar year of the Lease Term (January 1 to December 31</w:t>
      </w:r>
      <w:r w:rsidRPr="007A4CF4">
        <w:rPr>
          <w:sz w:val="22"/>
          <w:szCs w:val="22"/>
        </w:rPr>
        <w:t xml:space="preserve"> </w:t>
      </w:r>
      <w:r>
        <w:rPr>
          <w:sz w:val="22"/>
          <w:szCs w:val="22"/>
        </w:rPr>
        <w:t>(</w:t>
      </w:r>
      <w:r w:rsidR="00202BA3">
        <w:rPr>
          <w:sz w:val="22"/>
          <w:szCs w:val="22"/>
        </w:rPr>
        <w:t xml:space="preserve">the </w:t>
      </w:r>
      <w:r w:rsidRPr="007A4CF4">
        <w:rPr>
          <w:sz w:val="22"/>
          <w:szCs w:val="22"/>
        </w:rPr>
        <w:t>“</w:t>
      </w:r>
      <w:r w:rsidRPr="00AD365B">
        <w:rPr>
          <w:b/>
          <w:sz w:val="22"/>
          <w:szCs w:val="22"/>
        </w:rPr>
        <w:t>Lease Year</w:t>
      </w:r>
      <w:r w:rsidRPr="007A4CF4">
        <w:rPr>
          <w:sz w:val="22"/>
          <w:szCs w:val="22"/>
        </w:rPr>
        <w:t>”).</w:t>
      </w:r>
    </w:p>
    <w:p w14:paraId="7F6F3747" w14:textId="77777777" w:rsidR="00A63BE9" w:rsidRPr="007A4CF4" w:rsidRDefault="00A63BE9" w:rsidP="00A63BE9">
      <w:pPr>
        <w:rPr>
          <w:sz w:val="22"/>
          <w:szCs w:val="22"/>
        </w:rPr>
      </w:pPr>
    </w:p>
    <w:p w14:paraId="68A8A86F" w14:textId="77777777" w:rsidR="00A63BE9" w:rsidRPr="007A4CF4" w:rsidRDefault="00A63BE9" w:rsidP="00A63BE9">
      <w:pPr>
        <w:rPr>
          <w:sz w:val="22"/>
          <w:szCs w:val="22"/>
        </w:rPr>
      </w:pPr>
      <w:r w:rsidRPr="007A4CF4">
        <w:rPr>
          <w:sz w:val="22"/>
          <w:szCs w:val="22"/>
        </w:rPr>
        <w:t>The “</w:t>
      </w:r>
      <w:r w:rsidRPr="007A4CF4">
        <w:rPr>
          <w:b/>
          <w:sz w:val="22"/>
          <w:szCs w:val="22"/>
        </w:rPr>
        <w:t>Breakpoint</w:t>
      </w:r>
      <w:r w:rsidRPr="007A4CF4">
        <w:rPr>
          <w:sz w:val="22"/>
          <w:szCs w:val="22"/>
        </w:rPr>
        <w:t xml:space="preserve">” as referred to hereinabove shall be an amount equal to the quotient of the </w:t>
      </w:r>
      <w:r>
        <w:rPr>
          <w:sz w:val="22"/>
          <w:szCs w:val="22"/>
        </w:rPr>
        <w:t>annualized Monthly</w:t>
      </w:r>
      <w:r w:rsidRPr="007A4CF4">
        <w:rPr>
          <w:sz w:val="22"/>
          <w:szCs w:val="22"/>
        </w:rPr>
        <w:t xml:space="preserve"> Rent payable during the applicable Lease Year divided by ______ or ___________ percent (_____%).</w:t>
      </w:r>
    </w:p>
    <w:p w14:paraId="29529E17" w14:textId="77777777" w:rsidR="00A63BE9" w:rsidRPr="007A4CF4" w:rsidRDefault="00A63BE9" w:rsidP="00A63BE9">
      <w:pPr>
        <w:rPr>
          <w:sz w:val="22"/>
          <w:szCs w:val="22"/>
        </w:rPr>
      </w:pPr>
    </w:p>
    <w:p w14:paraId="6187A42E" w14:textId="77777777" w:rsidR="00A63BE9" w:rsidRPr="007A4CF4" w:rsidRDefault="00A63BE9" w:rsidP="00A63BE9">
      <w:pPr>
        <w:rPr>
          <w:sz w:val="22"/>
          <w:szCs w:val="22"/>
        </w:rPr>
      </w:pPr>
      <w:r w:rsidRPr="007A4CF4">
        <w:rPr>
          <w:sz w:val="22"/>
          <w:szCs w:val="22"/>
        </w:rPr>
        <w:lastRenderedPageBreak/>
        <w:t xml:space="preserve">In the event that the </w:t>
      </w:r>
      <w:r>
        <w:rPr>
          <w:sz w:val="22"/>
          <w:szCs w:val="22"/>
        </w:rPr>
        <w:t>annual Base</w:t>
      </w:r>
      <w:r w:rsidRPr="007A4CF4">
        <w:rPr>
          <w:sz w:val="22"/>
          <w:szCs w:val="22"/>
        </w:rPr>
        <w:t xml:space="preserve"> Rent for any Lease Year shall be reduced or abated for any reason whatsoever, the Breakpoint for such Lease Year shall be reduced by a percentage thereof equal to the percentage decrease in the Minimum Rent payable for such Lease Year.  In the event that any Lease Year contains more or less than twelve (12) full calendar months, the Breakpoint shall be proportionately increased or decreased, as the case may be, for any such Lease Year.</w:t>
      </w:r>
    </w:p>
    <w:p w14:paraId="2BB27205" w14:textId="77777777" w:rsidR="00A63BE9" w:rsidRPr="007A4CF4" w:rsidRDefault="00A63BE9" w:rsidP="00A63BE9">
      <w:pPr>
        <w:rPr>
          <w:sz w:val="22"/>
          <w:szCs w:val="22"/>
        </w:rPr>
      </w:pPr>
    </w:p>
    <w:p w14:paraId="77CD0693" w14:textId="77777777" w:rsidR="00A63BE9" w:rsidRPr="007A4CF4" w:rsidRDefault="00A63BE9" w:rsidP="00A63BE9">
      <w:pPr>
        <w:rPr>
          <w:sz w:val="22"/>
          <w:szCs w:val="22"/>
        </w:rPr>
      </w:pPr>
      <w:r w:rsidRPr="007A4CF4">
        <w:rPr>
          <w:sz w:val="22"/>
          <w:szCs w:val="22"/>
        </w:rPr>
        <w:t>Computation of the Percentage Rent shall be made separately and independently for each Lease Year of the Lease Term, without regard to the Gross Sales made during or rental paid for any other Lease Year.  Percentage Rent shall be determined and paid along with the monthly statements to be furnished pursuant to Paragraph 3 below on a monthly basis commencing when Tenant’s Gross Sales first exceed the Breakpoint during the Lease Year with respect to which Percentage Rent is being paid.  Upon receipt by Landlord of each annual statement of Tenant’s Gross Sales furnished pursuant to Paragraph 3 below, if the total amount of Percentage Rent previously paid by Tenant for the period covered is less than the amount due Landlord for that period, any balance due Landlord shall be paid by Tenant at the time of delivery to Landlord of such statement.  If the amount previously paid by Tenant exceeds the total amount of Percentage Rent required to be paid by Tenant during such Lease Year, the excess shall thereafter be credited by Landlord for Tenant’s account toward sums that are due hereunder by Tenant as they become due.</w:t>
      </w:r>
    </w:p>
    <w:p w14:paraId="0F8230AA" w14:textId="77777777" w:rsidR="00A63BE9" w:rsidRPr="007A4CF4" w:rsidRDefault="00A63BE9" w:rsidP="00A63BE9">
      <w:pPr>
        <w:rPr>
          <w:sz w:val="22"/>
          <w:szCs w:val="22"/>
        </w:rPr>
      </w:pPr>
    </w:p>
    <w:p w14:paraId="10919598" w14:textId="77777777" w:rsidR="00A63BE9" w:rsidRPr="007A4CF4" w:rsidRDefault="00A63BE9" w:rsidP="00A63BE9">
      <w:pPr>
        <w:rPr>
          <w:sz w:val="22"/>
          <w:szCs w:val="22"/>
        </w:rPr>
      </w:pPr>
      <w:r w:rsidRPr="007A4CF4">
        <w:rPr>
          <w:sz w:val="22"/>
          <w:szCs w:val="22"/>
        </w:rPr>
        <w:t>2.</w:t>
      </w:r>
      <w:r w:rsidRPr="007A4CF4">
        <w:rPr>
          <w:sz w:val="22"/>
          <w:szCs w:val="22"/>
        </w:rPr>
        <w:tab/>
      </w:r>
      <w:r w:rsidRPr="007A4CF4">
        <w:rPr>
          <w:b/>
          <w:sz w:val="22"/>
          <w:szCs w:val="22"/>
          <w:u w:val="single"/>
        </w:rPr>
        <w:t>Gross Sales</w:t>
      </w:r>
      <w:r w:rsidRPr="007A4CF4">
        <w:rPr>
          <w:b/>
          <w:sz w:val="22"/>
          <w:szCs w:val="22"/>
        </w:rPr>
        <w:t>.</w:t>
      </w:r>
      <w:r w:rsidRPr="007A4CF4">
        <w:rPr>
          <w:sz w:val="22"/>
          <w:szCs w:val="22"/>
        </w:rPr>
        <w:t xml:space="preserve">  The term “</w:t>
      </w:r>
      <w:r w:rsidRPr="007A4CF4">
        <w:rPr>
          <w:b/>
          <w:sz w:val="22"/>
          <w:szCs w:val="22"/>
        </w:rPr>
        <w:t>Gross Sales</w:t>
      </w:r>
      <w:r w:rsidRPr="007A4CF4">
        <w:rPr>
          <w:sz w:val="22"/>
          <w:szCs w:val="22"/>
        </w:rPr>
        <w:t>” includes all moneys or things of value received or receivable, including lease or rental revenue (without deductions for uncollectibles), by Tenant, its sublessees, licensees or concessionaires or others, for merchandise sold or services performed or equipment, merchandise or other inventory items leased or rented or business conducted (including: interest, time-price differential, finance charges and service charges on time-payment sales, credit sales or lay-away sales) in, about or from the Premises (including, without limitation, orders received in person or by mail, telephone or telegraph, and services performed by Tenant away from the Premises), including transactions in which delivery is made to the customer at the Premises but the order is taken elsewhere, transactions in which the order is taken at the Premises but delivery is made elsewhere, receipts from mechanical and other vending machines, and deposits not refunded to purchasers.  The term “Gross Sales” shall not include (i) governmental excise or sales taxes added to the selling price of the item and paid by Tenant directly to the taxing authority, or (ii) refunds or allowances to customers not in excess of the original selling price of the item, or (iii) transfers or exchanges of merchandise to another of Tenant’s stores made in the regular course of Tenant’s business and not for the purpose of avoiding consummation of a sale in the Premises, or (iv) returns to shippers or manufacturers, or (v) sales of Tenant’s “Removable Trade Fixtures” (as defined in the Lease) after use by Tenant in the Premises.  Under no circumstances shall there be any deduction from Gross Sales by reason of Tenant’s being liable to pay any franchise tax, capital stock tax, income tax or similar or dissimilar tax based upon Tenant’s income, capital structure, or profits.</w:t>
      </w:r>
    </w:p>
    <w:p w14:paraId="3C24A5A9" w14:textId="77777777" w:rsidR="00A63BE9" w:rsidRPr="007A4CF4" w:rsidRDefault="00A63BE9" w:rsidP="00A63BE9">
      <w:pPr>
        <w:rPr>
          <w:sz w:val="22"/>
          <w:szCs w:val="22"/>
        </w:rPr>
      </w:pPr>
    </w:p>
    <w:p w14:paraId="64F41C22" w14:textId="77777777" w:rsidR="00A63BE9" w:rsidRPr="007A4CF4" w:rsidRDefault="00A63BE9" w:rsidP="00A63BE9">
      <w:pPr>
        <w:rPr>
          <w:sz w:val="22"/>
          <w:szCs w:val="22"/>
        </w:rPr>
      </w:pPr>
      <w:r w:rsidRPr="007A4CF4">
        <w:rPr>
          <w:sz w:val="22"/>
          <w:szCs w:val="22"/>
        </w:rPr>
        <w:t>All Gross Sales will be recorded so that each transaction is evidenced accurately in accordance with generally accepted accounting principles.  Full and adequate records and books of account shall be accurately maintained by Tenant on all business operations in or about the Premises.  All books of account, records, daily cash register total slips, sales slips and Federal income tax returns relating to Tenant’s operation in or about the Premises will be retained by Tenant for a period of three (3) years after preparation, and will be open to inspection by Landlord (or its representative) at all reasonable times.  Tenant shall also furnish Landlord copies of any financial statements of Tenant or sales tax reports that are prepared during the Term of this Lease.</w:t>
      </w:r>
    </w:p>
    <w:p w14:paraId="03E83918" w14:textId="77777777" w:rsidR="00A63BE9" w:rsidRPr="007A4CF4" w:rsidRDefault="00A63BE9" w:rsidP="00A63BE9">
      <w:pPr>
        <w:rPr>
          <w:sz w:val="22"/>
          <w:szCs w:val="22"/>
        </w:rPr>
      </w:pPr>
    </w:p>
    <w:p w14:paraId="7EE3010B" w14:textId="77777777" w:rsidR="00A63BE9" w:rsidRPr="007A4CF4" w:rsidRDefault="00A63BE9" w:rsidP="00A63BE9">
      <w:pPr>
        <w:rPr>
          <w:sz w:val="22"/>
          <w:szCs w:val="22"/>
        </w:rPr>
      </w:pPr>
      <w:r w:rsidRPr="007A4CF4">
        <w:rPr>
          <w:sz w:val="22"/>
          <w:szCs w:val="22"/>
        </w:rPr>
        <w:t>3.</w:t>
      </w:r>
      <w:r w:rsidRPr="007A4CF4">
        <w:rPr>
          <w:sz w:val="22"/>
          <w:szCs w:val="22"/>
        </w:rPr>
        <w:tab/>
      </w:r>
      <w:r w:rsidRPr="007A4CF4">
        <w:rPr>
          <w:b/>
          <w:sz w:val="22"/>
          <w:szCs w:val="22"/>
          <w:u w:val="single"/>
        </w:rPr>
        <w:t>Statement of Gross Sales and Audit Right</w:t>
      </w:r>
      <w:r w:rsidRPr="007A4CF4">
        <w:rPr>
          <w:b/>
          <w:sz w:val="22"/>
          <w:szCs w:val="22"/>
        </w:rPr>
        <w:t xml:space="preserve">. </w:t>
      </w:r>
      <w:r w:rsidRPr="007A4CF4">
        <w:rPr>
          <w:sz w:val="22"/>
          <w:szCs w:val="22"/>
        </w:rPr>
        <w:t xml:space="preserve"> Within fifteen (15) days after the end of each month in the Lease Term, Tenant will deliver to Landlord a statement signed by Tenant (if Tenant is an individual), or a general partner of Tenant (if Tenant is a partnership) or a corporate officer of Tenant (if </w:t>
      </w:r>
      <w:r w:rsidRPr="007A4CF4">
        <w:rPr>
          <w:sz w:val="22"/>
          <w:szCs w:val="22"/>
        </w:rPr>
        <w:lastRenderedPageBreak/>
        <w:t>Tenant is a corporation) accurately setting forth the amount of Gross Sales made during such month, itemized in reasonable detail.  Within thirty (30) days after the end of each Lease Year, Tenant will furnish to Landlord a statement signed and sworn to by the same party who is to sign the monthly statement of sales according to the foregoing provisions hereof, accurately showing Gross Sales for the preceding Lease Year itemized in reasonable detail.</w:t>
      </w:r>
    </w:p>
    <w:p w14:paraId="65ABED18" w14:textId="77777777" w:rsidR="00A63BE9" w:rsidRPr="007A4CF4" w:rsidRDefault="00A63BE9" w:rsidP="00A63BE9">
      <w:pPr>
        <w:rPr>
          <w:sz w:val="22"/>
          <w:szCs w:val="22"/>
        </w:rPr>
      </w:pPr>
    </w:p>
    <w:p w14:paraId="0FB3935B" w14:textId="77777777" w:rsidR="00A63BE9" w:rsidRPr="007A4CF4" w:rsidRDefault="00A63BE9" w:rsidP="00A63BE9">
      <w:pPr>
        <w:rPr>
          <w:sz w:val="22"/>
          <w:szCs w:val="22"/>
        </w:rPr>
      </w:pPr>
      <w:r w:rsidRPr="007A4CF4">
        <w:rPr>
          <w:sz w:val="22"/>
          <w:szCs w:val="22"/>
        </w:rPr>
        <w:t>Landlord may, at any time or times, have an audit made of any such statement, may examine Tenant’s sales tax reports, Tenant’s inventory movement sheets, and other relevant records for such period, and acceptance of the Percentage Rent tendered by Tenant shall not prejudice these rights.  The cost of the audit shall be borne by Landlord unless such audit shows that Tenant’s statement was in error by three percent (3%) or more of the Gross Sales of Tenant for the relevant Lease Year, in which event Tenant will pay the cost of such audit.  Any such audit may be required by Landlord at any time or times during normal business hours designated by Landlord upon three (3) days prior written notice to Tenant.</w:t>
      </w:r>
    </w:p>
    <w:p w14:paraId="7728B12B" w14:textId="77777777" w:rsidR="00A63BE9" w:rsidRPr="007A4CF4" w:rsidRDefault="00A63BE9" w:rsidP="00A63BE9">
      <w:pPr>
        <w:rPr>
          <w:sz w:val="22"/>
          <w:szCs w:val="22"/>
        </w:rPr>
      </w:pPr>
    </w:p>
    <w:p w14:paraId="6F21B7C7" w14:textId="77777777" w:rsidR="00A63BE9" w:rsidRPr="007A4CF4" w:rsidRDefault="00A63BE9" w:rsidP="00A63BE9">
      <w:pPr>
        <w:rPr>
          <w:sz w:val="22"/>
          <w:szCs w:val="22"/>
        </w:rPr>
      </w:pPr>
      <w:r w:rsidRPr="007A4CF4">
        <w:rPr>
          <w:sz w:val="22"/>
          <w:szCs w:val="22"/>
        </w:rPr>
        <w:t xml:space="preserve">In the event Tenant fails to submit to Landlord its statement of Gross Sales in accordance with the terms and conditions contained herein, Percentage Rent shall be payable by Tenant based upon Gross Sales generated by Tenant in the Premises during the same period of the immediately preceding Lease Year and such sum shall be immediately due and payable by Tenant to Landlord.  At any time after the date upon which such statement should have been submitted but has not been received by Landlord, Landlord shall have the right to audit Tenant’s books and records at Tenant’s sole cost and expense and Tenant shall pay to Landlord upon demand the cost of such audit.  Any additional Percentage Rent due following any audit plus interest at the </w:t>
      </w:r>
      <w:r>
        <w:rPr>
          <w:sz w:val="22"/>
          <w:szCs w:val="22"/>
        </w:rPr>
        <w:t>r</w:t>
      </w:r>
      <w:r w:rsidRPr="007A4CF4">
        <w:rPr>
          <w:sz w:val="22"/>
          <w:szCs w:val="22"/>
        </w:rPr>
        <w:t>ate</w:t>
      </w:r>
      <w:r>
        <w:rPr>
          <w:sz w:val="22"/>
          <w:szCs w:val="22"/>
        </w:rPr>
        <w:t xml:space="preserve"> provided for</w:t>
      </w:r>
      <w:r w:rsidRPr="007A4CF4">
        <w:rPr>
          <w:sz w:val="22"/>
          <w:szCs w:val="22"/>
        </w:rPr>
        <w:t xml:space="preserve"> in </w:t>
      </w:r>
      <w:r>
        <w:rPr>
          <w:sz w:val="22"/>
          <w:szCs w:val="22"/>
        </w:rPr>
        <w:t xml:space="preserve">Section 4.5 of </w:t>
      </w:r>
      <w:r w:rsidRPr="007A4CF4">
        <w:rPr>
          <w:sz w:val="22"/>
          <w:szCs w:val="22"/>
        </w:rPr>
        <w:t>the Lease) shall be due and payable immediately upon demand.</w:t>
      </w:r>
    </w:p>
    <w:p w14:paraId="7B94428D" w14:textId="77777777" w:rsidR="00A63BE9" w:rsidRDefault="00A63BE9" w:rsidP="00A63BE9">
      <w:pPr>
        <w:rPr>
          <w:sz w:val="22"/>
          <w:szCs w:val="22"/>
        </w:rPr>
      </w:pPr>
    </w:p>
    <w:p w14:paraId="01CA25C5" w14:textId="77777777" w:rsidR="00A63BE9" w:rsidRPr="00854FB9" w:rsidRDefault="00A63BE9" w:rsidP="00A63BE9">
      <w:pPr>
        <w:jc w:val="center"/>
        <w:rPr>
          <w:b/>
          <w:color w:val="2E74B5" w:themeColor="accent1" w:themeShade="BF"/>
          <w:sz w:val="22"/>
          <w:szCs w:val="22"/>
        </w:rPr>
      </w:pPr>
      <w:r w:rsidRPr="00854FB9">
        <w:rPr>
          <w:b/>
          <w:color w:val="2E74B5" w:themeColor="accent1" w:themeShade="BF"/>
          <w:sz w:val="22"/>
          <w:szCs w:val="22"/>
        </w:rPr>
        <w:t>OR</w:t>
      </w:r>
    </w:p>
    <w:p w14:paraId="4317A47F" w14:textId="77777777" w:rsidR="00A63BE9" w:rsidRDefault="00A63BE9" w:rsidP="00A63BE9">
      <w:pPr>
        <w:jc w:val="center"/>
        <w:rPr>
          <w:b/>
          <w:sz w:val="22"/>
          <w:szCs w:val="22"/>
        </w:rPr>
      </w:pPr>
    </w:p>
    <w:p w14:paraId="7D0E833D" w14:textId="77777777" w:rsidR="00A63BE9" w:rsidRDefault="00A63BE9" w:rsidP="00A63BE9">
      <w:pPr>
        <w:rPr>
          <w:sz w:val="22"/>
          <w:szCs w:val="22"/>
        </w:rPr>
      </w:pPr>
      <w:r w:rsidRPr="007A4CF4">
        <w:rPr>
          <w:sz w:val="22"/>
          <w:szCs w:val="22"/>
        </w:rPr>
        <w:t>1.</w:t>
      </w:r>
      <w:r w:rsidRPr="007A4CF4">
        <w:rPr>
          <w:sz w:val="22"/>
          <w:szCs w:val="22"/>
        </w:rPr>
        <w:tab/>
      </w:r>
      <w:r w:rsidRPr="007A4CF4">
        <w:rPr>
          <w:b/>
          <w:sz w:val="22"/>
          <w:szCs w:val="22"/>
          <w:u w:val="single"/>
        </w:rPr>
        <w:t>Percentage Rent.</w:t>
      </w:r>
      <w:r w:rsidRPr="007A4CF4">
        <w:rPr>
          <w:sz w:val="22"/>
          <w:szCs w:val="22"/>
        </w:rPr>
        <w:t xml:space="preserve">  In addition to </w:t>
      </w:r>
      <w:r>
        <w:rPr>
          <w:sz w:val="22"/>
          <w:szCs w:val="22"/>
        </w:rPr>
        <w:t>Monthly</w:t>
      </w:r>
      <w:r w:rsidRPr="007A4CF4">
        <w:rPr>
          <w:sz w:val="22"/>
          <w:szCs w:val="22"/>
        </w:rPr>
        <w:t xml:space="preserve"> Rent, Tenant agrees to pay to Landlord, as “</w:t>
      </w:r>
      <w:r w:rsidRPr="007A4CF4">
        <w:rPr>
          <w:b/>
          <w:sz w:val="22"/>
          <w:szCs w:val="22"/>
        </w:rPr>
        <w:t>Percentage Rent</w:t>
      </w:r>
      <w:r w:rsidRPr="007A4CF4">
        <w:rPr>
          <w:sz w:val="22"/>
          <w:szCs w:val="22"/>
        </w:rPr>
        <w:t>”, the following:</w:t>
      </w:r>
    </w:p>
    <w:p w14:paraId="30CDA99B" w14:textId="77777777" w:rsidR="00A63BE9" w:rsidRDefault="00A63BE9" w:rsidP="00A63BE9">
      <w:pPr>
        <w:rPr>
          <w:sz w:val="22"/>
          <w:szCs w:val="22"/>
        </w:rPr>
      </w:pPr>
    </w:p>
    <w:p w14:paraId="5CF06F41" w14:textId="77777777" w:rsidR="00A63BE9" w:rsidRPr="00E2692B" w:rsidRDefault="00A63BE9" w:rsidP="00A63BE9">
      <w:pPr>
        <w:ind w:firstLine="720"/>
        <w:rPr>
          <w:sz w:val="22"/>
          <w:szCs w:val="22"/>
        </w:rPr>
      </w:pPr>
      <w:r>
        <w:rPr>
          <w:sz w:val="22"/>
          <w:szCs w:val="22"/>
        </w:rPr>
        <w:t>(a)</w:t>
      </w:r>
      <w:r w:rsidRPr="00E2692B">
        <w:rPr>
          <w:sz w:val="22"/>
          <w:szCs w:val="22"/>
        </w:rPr>
        <w:t xml:space="preserve">  </w:t>
      </w:r>
      <w:r w:rsidRPr="00E2692B">
        <w:rPr>
          <w:b/>
          <w:sz w:val="22"/>
          <w:szCs w:val="22"/>
        </w:rPr>
        <w:t>Definitions</w:t>
      </w:r>
      <w:r w:rsidRPr="00E2692B">
        <w:rPr>
          <w:sz w:val="22"/>
          <w:szCs w:val="22"/>
        </w:rPr>
        <w:t>.</w:t>
      </w:r>
    </w:p>
    <w:p w14:paraId="0EE9098D" w14:textId="77777777" w:rsidR="00A63BE9" w:rsidRPr="00E2692B" w:rsidRDefault="00A63BE9" w:rsidP="00A63BE9">
      <w:pPr>
        <w:rPr>
          <w:sz w:val="22"/>
          <w:szCs w:val="22"/>
        </w:rPr>
      </w:pPr>
    </w:p>
    <w:p w14:paraId="1D202025" w14:textId="77777777" w:rsidR="00A63BE9" w:rsidRPr="00E2692B" w:rsidRDefault="00A63BE9" w:rsidP="00A63BE9">
      <w:pPr>
        <w:numPr>
          <w:ilvl w:val="0"/>
          <w:numId w:val="8"/>
        </w:numPr>
        <w:ind w:left="0" w:firstLine="1440"/>
        <w:rPr>
          <w:sz w:val="22"/>
          <w:szCs w:val="22"/>
        </w:rPr>
      </w:pPr>
      <w:r w:rsidRPr="00E2692B">
        <w:rPr>
          <w:sz w:val="22"/>
          <w:szCs w:val="22"/>
        </w:rPr>
        <w:t>Percentage Rent.  The term “</w:t>
      </w:r>
      <w:r w:rsidRPr="00E2692B">
        <w:rPr>
          <w:b/>
          <w:sz w:val="22"/>
          <w:szCs w:val="22"/>
        </w:rPr>
        <w:t>Percentage Rent</w:t>
      </w:r>
      <w:r w:rsidRPr="00E2692B">
        <w:rPr>
          <w:sz w:val="22"/>
          <w:szCs w:val="22"/>
        </w:rPr>
        <w:t>” as used in this Lease shall mean the amount of Tenant’s monthly Gross Sales (as defined below) multiplied by the Percentage Rent Rate (as defined below), as adjusted pursuant to subsection (c) below.</w:t>
      </w:r>
    </w:p>
    <w:p w14:paraId="747DEE93" w14:textId="77777777" w:rsidR="00A63BE9" w:rsidRPr="00E2692B" w:rsidRDefault="00A63BE9" w:rsidP="00A63BE9">
      <w:pPr>
        <w:numPr>
          <w:ilvl w:val="0"/>
          <w:numId w:val="8"/>
        </w:numPr>
        <w:ind w:left="0" w:firstLine="1440"/>
        <w:rPr>
          <w:sz w:val="22"/>
          <w:szCs w:val="22"/>
        </w:rPr>
      </w:pPr>
      <w:r w:rsidRPr="00E2692B">
        <w:rPr>
          <w:sz w:val="22"/>
          <w:szCs w:val="22"/>
        </w:rPr>
        <w:t>Percentage Rent Rate.  The term “</w:t>
      </w:r>
      <w:r w:rsidRPr="00E2692B">
        <w:rPr>
          <w:b/>
          <w:sz w:val="22"/>
          <w:szCs w:val="22"/>
        </w:rPr>
        <w:t>Percentage Rent Rate</w:t>
      </w:r>
      <w:r w:rsidRPr="00E2692B">
        <w:rPr>
          <w:sz w:val="22"/>
          <w:szCs w:val="22"/>
        </w:rPr>
        <w:t xml:space="preserve">” as used in this Lease shall mean the percentage of monthly Gross Sales specified in </w:t>
      </w:r>
      <w:r w:rsidRPr="00556154">
        <w:rPr>
          <w:i/>
          <w:color w:val="2E74B5" w:themeColor="accent1" w:themeShade="BF"/>
          <w:sz w:val="22"/>
          <w:szCs w:val="22"/>
        </w:rPr>
        <w:t xml:space="preserve">[AS APPLICABLE </w:t>
      </w:r>
      <w:r w:rsidRPr="00556154">
        <w:rPr>
          <w:color w:val="2E74B5" w:themeColor="accent1" w:themeShade="BF"/>
          <w:sz w:val="22"/>
          <w:szCs w:val="22"/>
        </w:rPr>
        <w:t xml:space="preserve">Section 4.2 of the Lease </w:t>
      </w:r>
      <w:r w:rsidRPr="00556154">
        <w:rPr>
          <w:i/>
          <w:color w:val="2E74B5" w:themeColor="accent1" w:themeShade="BF"/>
          <w:sz w:val="22"/>
          <w:szCs w:val="22"/>
        </w:rPr>
        <w:t>][</w:t>
      </w:r>
      <w:r w:rsidRPr="00556154">
        <w:rPr>
          <w:color w:val="2E74B5" w:themeColor="accent1" w:themeShade="BF"/>
          <w:sz w:val="22"/>
          <w:szCs w:val="22"/>
        </w:rPr>
        <w:t>the Summary of Lease Terms</w:t>
      </w:r>
      <w:r w:rsidRPr="00556154">
        <w:rPr>
          <w:i/>
          <w:color w:val="2E74B5" w:themeColor="accent1" w:themeShade="BF"/>
          <w:sz w:val="22"/>
          <w:szCs w:val="22"/>
        </w:rPr>
        <w:t>]</w:t>
      </w:r>
      <w:r w:rsidRPr="00E2692B">
        <w:rPr>
          <w:sz w:val="22"/>
          <w:szCs w:val="22"/>
        </w:rPr>
        <w:t>.</w:t>
      </w:r>
    </w:p>
    <w:p w14:paraId="1E367404" w14:textId="77777777" w:rsidR="00A63BE9" w:rsidRPr="00E2692B" w:rsidRDefault="00A63BE9" w:rsidP="00A63BE9">
      <w:pPr>
        <w:numPr>
          <w:ilvl w:val="0"/>
          <w:numId w:val="8"/>
        </w:numPr>
        <w:ind w:left="0" w:firstLine="1440"/>
        <w:rPr>
          <w:sz w:val="22"/>
          <w:szCs w:val="22"/>
        </w:rPr>
      </w:pPr>
      <w:r w:rsidRPr="00E2692B">
        <w:rPr>
          <w:sz w:val="22"/>
          <w:szCs w:val="22"/>
        </w:rPr>
        <w:t>Fiscal Year.  The term “</w:t>
      </w:r>
      <w:r w:rsidRPr="00E2692B">
        <w:rPr>
          <w:b/>
          <w:sz w:val="22"/>
          <w:szCs w:val="22"/>
        </w:rPr>
        <w:t>Fiscal Year</w:t>
      </w:r>
      <w:r w:rsidRPr="00E2692B">
        <w:rPr>
          <w:sz w:val="22"/>
          <w:szCs w:val="22"/>
        </w:rPr>
        <w:t>” as used in this Lease shall mean the period from July 1 through June 30.</w:t>
      </w:r>
    </w:p>
    <w:p w14:paraId="2A0D859C" w14:textId="77777777" w:rsidR="00A63BE9" w:rsidRPr="00E2692B" w:rsidRDefault="00A63BE9" w:rsidP="00A63BE9">
      <w:pPr>
        <w:numPr>
          <w:ilvl w:val="0"/>
          <w:numId w:val="8"/>
        </w:numPr>
        <w:ind w:left="0" w:firstLine="1440"/>
        <w:rPr>
          <w:sz w:val="22"/>
          <w:szCs w:val="22"/>
        </w:rPr>
      </w:pPr>
      <w:r w:rsidRPr="00E2692B">
        <w:rPr>
          <w:sz w:val="22"/>
          <w:szCs w:val="22"/>
        </w:rPr>
        <w:t>Monthly Sales Report.  The term “</w:t>
      </w:r>
      <w:r w:rsidRPr="00E2692B">
        <w:rPr>
          <w:b/>
          <w:sz w:val="22"/>
          <w:szCs w:val="22"/>
        </w:rPr>
        <w:t>Monthly Sales Report</w:t>
      </w:r>
      <w:r w:rsidRPr="00E2692B">
        <w:rPr>
          <w:sz w:val="22"/>
          <w:szCs w:val="22"/>
        </w:rPr>
        <w:t>” as used in this Lease shall mean a monthly written statement of Gross Sales net of any permitted exclusions and/or deductions.  The Monthly Sales Report is to be signed by an authorized employee of Tenant and certified by an officer of Tenant or its accountant as being true, complete and correct.</w:t>
      </w:r>
    </w:p>
    <w:p w14:paraId="63CB8870" w14:textId="77777777" w:rsidR="00A63BE9" w:rsidRPr="00E2692B" w:rsidRDefault="00A63BE9" w:rsidP="00A63BE9">
      <w:pPr>
        <w:numPr>
          <w:ilvl w:val="0"/>
          <w:numId w:val="8"/>
        </w:numPr>
        <w:ind w:left="90" w:firstLine="1350"/>
        <w:rPr>
          <w:sz w:val="22"/>
          <w:szCs w:val="22"/>
        </w:rPr>
      </w:pPr>
      <w:r w:rsidRPr="00E2692B">
        <w:rPr>
          <w:sz w:val="22"/>
          <w:szCs w:val="22"/>
        </w:rPr>
        <w:t>Gross Sales.  The term “</w:t>
      </w:r>
      <w:r w:rsidRPr="00E2692B">
        <w:rPr>
          <w:b/>
          <w:sz w:val="22"/>
          <w:szCs w:val="22"/>
        </w:rPr>
        <w:t>Gross Sales</w:t>
      </w:r>
      <w:r w:rsidRPr="00E2692B">
        <w:rPr>
          <w:sz w:val="22"/>
          <w:szCs w:val="22"/>
        </w:rPr>
        <w:t xml:space="preserve">” as used in this Lease shall mean the gross selling price of all food, merchandise or services sold or rented in or from the Premises, including catering to the campus, by Tenant, its subtenants, licensees and concessionaires, whether for cash or on credit and whether made by store personnel or by machines, as well as any business interruption or loss of income insurance proceeds attributable to lost sales revenue received by Tenant with respect to the Premises, excluding there from the following:  (A) The selling price of all merchandise returned by customers and accepted for full credit; (B) interest or other charges paid by customers for extension of credit; (C) receipts from vending machines used solely by Tenant's employees; (D) sales taxes, excise </w:t>
      </w:r>
      <w:r w:rsidRPr="00E2692B">
        <w:rPr>
          <w:sz w:val="22"/>
          <w:szCs w:val="22"/>
        </w:rPr>
        <w:lastRenderedPageBreak/>
        <w:t>taxes or gross receipts taxes imposed by governmental entities upon the sale of merchandise or services, but only if collected from customers separately from the selling price and paid directly to the respective governmental entities; (E) proceeds from the sale of fixtures, equipment or property which are not stock in trade; (F) trade services supplied to Landlord, and (G) the selling price of Tenant’s gift certificates, gift cards, rewards cards or cash cards.  The exclusions listed in this subparagraph (iv) shall be referred to as "</w:t>
      </w:r>
      <w:r w:rsidRPr="00E2692B">
        <w:rPr>
          <w:b/>
          <w:sz w:val="22"/>
          <w:szCs w:val="22"/>
        </w:rPr>
        <w:t>Exclusions from Gross Sales</w:t>
      </w:r>
      <w:r w:rsidRPr="00E2692B">
        <w:rPr>
          <w:sz w:val="22"/>
          <w:szCs w:val="22"/>
        </w:rPr>
        <w:t xml:space="preserve">".  All sales originating at the Premises shall be deemed made and completed from the Premises even though bookkeeping or payment of the account is transferred to another location for collection or filing of the sale or service order and actual delivery of the merchandise is made from a location other than the Premises.  Each installment sale, credit sale or layaway sale shall be treated as a sale for the full cash price at the time of such sale or deposit.  </w:t>
      </w:r>
    </w:p>
    <w:p w14:paraId="123E1791" w14:textId="77777777" w:rsidR="00A63BE9" w:rsidRPr="00E2692B" w:rsidRDefault="00A63BE9" w:rsidP="00A63BE9">
      <w:pPr>
        <w:rPr>
          <w:sz w:val="22"/>
          <w:szCs w:val="22"/>
        </w:rPr>
      </w:pPr>
    </w:p>
    <w:p w14:paraId="731AD836" w14:textId="2CE65642" w:rsidR="00A63BE9" w:rsidRPr="00E2692B" w:rsidRDefault="00A63BE9" w:rsidP="00A63BE9">
      <w:pPr>
        <w:ind w:firstLine="720"/>
        <w:rPr>
          <w:sz w:val="22"/>
          <w:szCs w:val="22"/>
        </w:rPr>
      </w:pPr>
      <w:r>
        <w:rPr>
          <w:sz w:val="22"/>
          <w:szCs w:val="22"/>
        </w:rPr>
        <w:t>(</w:t>
      </w:r>
      <w:r w:rsidRPr="00E2692B">
        <w:rPr>
          <w:sz w:val="22"/>
          <w:szCs w:val="22"/>
        </w:rPr>
        <w:t>b</w:t>
      </w:r>
      <w:r>
        <w:rPr>
          <w:sz w:val="22"/>
          <w:szCs w:val="22"/>
        </w:rPr>
        <w:t>)</w:t>
      </w:r>
      <w:r w:rsidRPr="00E2692B">
        <w:rPr>
          <w:sz w:val="22"/>
          <w:szCs w:val="22"/>
        </w:rPr>
        <w:t xml:space="preserve">  </w:t>
      </w:r>
      <w:r w:rsidRPr="00E2692B">
        <w:rPr>
          <w:b/>
          <w:sz w:val="22"/>
          <w:szCs w:val="22"/>
        </w:rPr>
        <w:t>Statements of Gross Sales</w:t>
      </w:r>
      <w:r w:rsidRPr="00E2692B">
        <w:rPr>
          <w:sz w:val="22"/>
          <w:szCs w:val="22"/>
        </w:rPr>
        <w:t xml:space="preserve">.  On or before the tenth (10th) day of each month during the Lease Term, Tenant shall deliver a Monthly Sales Report to Landlord for the preceding month.  Tenant shall submit its Monthly Sales Report in the form attached </w:t>
      </w:r>
      <w:r>
        <w:rPr>
          <w:sz w:val="22"/>
          <w:szCs w:val="22"/>
        </w:rPr>
        <w:t>to this Addendum 3B</w:t>
      </w:r>
      <w:r w:rsidRPr="00E2692B">
        <w:rPr>
          <w:sz w:val="22"/>
          <w:szCs w:val="22"/>
        </w:rPr>
        <w:t xml:space="preserve"> as </w:t>
      </w:r>
      <w:r w:rsidRPr="008D1F2B">
        <w:rPr>
          <w:sz w:val="22"/>
          <w:szCs w:val="22"/>
          <w:u w:val="single"/>
        </w:rPr>
        <w:t>Attach</w:t>
      </w:r>
      <w:r>
        <w:rPr>
          <w:sz w:val="22"/>
          <w:szCs w:val="22"/>
          <w:u w:val="single"/>
        </w:rPr>
        <w:t>ment</w:t>
      </w:r>
      <w:r w:rsidRPr="008D1F2B">
        <w:rPr>
          <w:sz w:val="22"/>
          <w:szCs w:val="22"/>
          <w:u w:val="single"/>
        </w:rPr>
        <w:t xml:space="preserve"> 1</w:t>
      </w:r>
      <w:r w:rsidRPr="00E2692B">
        <w:rPr>
          <w:sz w:val="22"/>
          <w:szCs w:val="22"/>
        </w:rPr>
        <w:t>, which may be revised by Landlord from time to time.  Tenant shall also submit to Landlord, within forty-five (45) days following the end of each Fiscal Year, a certified annual statement (</w:t>
      </w:r>
      <w:r w:rsidR="00202BA3">
        <w:rPr>
          <w:sz w:val="22"/>
          <w:szCs w:val="22"/>
        </w:rPr>
        <w:t xml:space="preserve">the </w:t>
      </w:r>
      <w:r w:rsidRPr="00E2692B">
        <w:rPr>
          <w:sz w:val="22"/>
          <w:szCs w:val="22"/>
        </w:rPr>
        <w:t>“</w:t>
      </w:r>
      <w:r w:rsidRPr="00E2692B">
        <w:rPr>
          <w:b/>
          <w:sz w:val="22"/>
          <w:szCs w:val="22"/>
        </w:rPr>
        <w:t>Annual Statement</w:t>
      </w:r>
      <w:r w:rsidRPr="00E2692B">
        <w:rPr>
          <w:sz w:val="22"/>
          <w:szCs w:val="22"/>
        </w:rPr>
        <w:t xml:space="preserve">”) prepared by an independent certified public accountant setting forth the aggregate Gross Sales for the previous Fiscal Year, in the form of and containing the same type of information set forth in the Monthly Sales Report.  Upon Landlord’s request, Tenant shall also provide copies of the past year’s sales tax returns filed by Tenant with respect to the business conducted from the Premises, or Tenant shall supply Landlord with appropriate documentation of Tenant’s tax exemption status. Statements shall include the Gross Sales of all subtenants, licensees and concessionaires of Tenant.  The certified annual statement shall be accompanied by a payment to Landlord of any underpayment of Percentage Rent, as provided in subparagraph (c)(iii) below.  </w:t>
      </w:r>
    </w:p>
    <w:p w14:paraId="67E574D8" w14:textId="77777777" w:rsidR="00A63BE9" w:rsidRPr="00E2692B" w:rsidRDefault="00A63BE9" w:rsidP="00A63BE9">
      <w:pPr>
        <w:rPr>
          <w:sz w:val="22"/>
          <w:szCs w:val="22"/>
        </w:rPr>
      </w:pPr>
    </w:p>
    <w:p w14:paraId="68C06B97" w14:textId="77777777" w:rsidR="00A63BE9" w:rsidRPr="00E2692B" w:rsidRDefault="00A63BE9" w:rsidP="00A63BE9">
      <w:pPr>
        <w:ind w:firstLine="720"/>
        <w:rPr>
          <w:sz w:val="22"/>
          <w:szCs w:val="22"/>
        </w:rPr>
      </w:pPr>
      <w:r>
        <w:rPr>
          <w:sz w:val="22"/>
          <w:szCs w:val="22"/>
        </w:rPr>
        <w:t>(</w:t>
      </w:r>
      <w:r w:rsidRPr="00E2692B">
        <w:rPr>
          <w:sz w:val="22"/>
          <w:szCs w:val="22"/>
        </w:rPr>
        <w:t>c</w:t>
      </w:r>
      <w:r>
        <w:rPr>
          <w:sz w:val="22"/>
          <w:szCs w:val="22"/>
        </w:rPr>
        <w:t>)</w:t>
      </w:r>
      <w:r w:rsidRPr="00E2692B">
        <w:rPr>
          <w:sz w:val="22"/>
          <w:szCs w:val="22"/>
        </w:rPr>
        <w:t xml:space="preserve">  </w:t>
      </w:r>
      <w:r w:rsidRPr="00E2692B">
        <w:rPr>
          <w:b/>
          <w:sz w:val="22"/>
          <w:szCs w:val="22"/>
        </w:rPr>
        <w:t>Payment of Percentage R</w:t>
      </w:r>
      <w:r w:rsidRPr="00E2692B">
        <w:rPr>
          <w:sz w:val="22"/>
          <w:szCs w:val="22"/>
        </w:rPr>
        <w:t xml:space="preserve">ent.  </w:t>
      </w:r>
    </w:p>
    <w:p w14:paraId="38EC79FD" w14:textId="77777777" w:rsidR="00A63BE9" w:rsidRPr="00E2692B" w:rsidRDefault="00A63BE9" w:rsidP="00A63BE9">
      <w:pPr>
        <w:rPr>
          <w:sz w:val="22"/>
          <w:szCs w:val="22"/>
        </w:rPr>
      </w:pPr>
    </w:p>
    <w:p w14:paraId="6310BB98" w14:textId="77777777" w:rsidR="00A63BE9" w:rsidRPr="00E2692B" w:rsidRDefault="00A63BE9" w:rsidP="00A63BE9">
      <w:pPr>
        <w:numPr>
          <w:ilvl w:val="0"/>
          <w:numId w:val="9"/>
        </w:numPr>
        <w:ind w:left="90" w:firstLine="2070"/>
        <w:rPr>
          <w:sz w:val="22"/>
          <w:szCs w:val="22"/>
        </w:rPr>
      </w:pPr>
      <w:r w:rsidRPr="00E2692B">
        <w:rPr>
          <w:sz w:val="22"/>
          <w:szCs w:val="22"/>
        </w:rPr>
        <w:t xml:space="preserve">During the term of this Lease, in addition to the </w:t>
      </w:r>
      <w:r>
        <w:rPr>
          <w:sz w:val="22"/>
          <w:szCs w:val="22"/>
        </w:rPr>
        <w:t>Monthly</w:t>
      </w:r>
      <w:r w:rsidRPr="00E2692B">
        <w:rPr>
          <w:sz w:val="22"/>
          <w:szCs w:val="22"/>
        </w:rPr>
        <w:t xml:space="preserve"> Rent, Tenant shall pay to Landlord the Percentage Rent as provided in </w:t>
      </w:r>
      <w:r>
        <w:rPr>
          <w:sz w:val="22"/>
          <w:szCs w:val="22"/>
        </w:rPr>
        <w:t>Section</w:t>
      </w:r>
      <w:r w:rsidRPr="00E2692B">
        <w:rPr>
          <w:sz w:val="22"/>
          <w:szCs w:val="22"/>
        </w:rPr>
        <w:t xml:space="preserve"> 4.</w:t>
      </w:r>
      <w:r>
        <w:rPr>
          <w:sz w:val="22"/>
          <w:szCs w:val="22"/>
        </w:rPr>
        <w:t>2</w:t>
      </w:r>
      <w:r w:rsidRPr="00E2692B">
        <w:rPr>
          <w:sz w:val="22"/>
          <w:szCs w:val="22"/>
        </w:rPr>
        <w:t xml:space="preserve"> </w:t>
      </w:r>
      <w:r>
        <w:rPr>
          <w:sz w:val="22"/>
          <w:szCs w:val="22"/>
        </w:rPr>
        <w:t>of the Lease</w:t>
      </w:r>
      <w:r w:rsidRPr="00E2692B">
        <w:rPr>
          <w:sz w:val="22"/>
          <w:szCs w:val="22"/>
        </w:rPr>
        <w:t>.  Beginning with the second year of the Lease Term, on or before the 15th day following the last day of each month during the term following the Rent Commencement Date, Tenant shall pay to Landlord as Percentage Rent the amount of Gross Sales during the preceding month multiplied by the Percentage Rent Rate.  For the purpose of computing Percentage Rent, Gross Sales made during the first partial month, if any, following the Rent Commencement Date shall be added to the Gross Sales made during the first full calendar month (provided the first partial month is within the same calendar year as the first month) and Tenant shall pay to Landlord the Percentage Rent calculated for this period</w:t>
      </w:r>
      <w:r>
        <w:rPr>
          <w:sz w:val="22"/>
          <w:szCs w:val="22"/>
        </w:rPr>
        <w:t xml:space="preserve"> less any m</w:t>
      </w:r>
      <w:r w:rsidRPr="00E2692B">
        <w:rPr>
          <w:sz w:val="22"/>
          <w:szCs w:val="22"/>
        </w:rPr>
        <w:t xml:space="preserve">inimum </w:t>
      </w:r>
      <w:r>
        <w:rPr>
          <w:sz w:val="22"/>
          <w:szCs w:val="22"/>
        </w:rPr>
        <w:t xml:space="preserve">Monthly </w:t>
      </w:r>
      <w:r w:rsidRPr="00E2692B">
        <w:rPr>
          <w:sz w:val="22"/>
          <w:szCs w:val="22"/>
        </w:rPr>
        <w:t xml:space="preserve">Rent paid by Tenant pursuant to Section 4.1 </w:t>
      </w:r>
      <w:r>
        <w:rPr>
          <w:sz w:val="22"/>
          <w:szCs w:val="22"/>
        </w:rPr>
        <w:t xml:space="preserve">of the Lease </w:t>
      </w:r>
      <w:r w:rsidRPr="00E2692B">
        <w:rPr>
          <w:sz w:val="22"/>
          <w:szCs w:val="22"/>
        </w:rPr>
        <w:t xml:space="preserve">during such month. </w:t>
      </w:r>
    </w:p>
    <w:p w14:paraId="13F9AA83" w14:textId="77777777" w:rsidR="00A63BE9" w:rsidRPr="00E2692B" w:rsidRDefault="00A63BE9" w:rsidP="00A63BE9">
      <w:pPr>
        <w:numPr>
          <w:ilvl w:val="0"/>
          <w:numId w:val="9"/>
        </w:numPr>
        <w:ind w:left="0" w:firstLine="2160"/>
        <w:rPr>
          <w:sz w:val="22"/>
          <w:szCs w:val="22"/>
        </w:rPr>
      </w:pPr>
      <w:r w:rsidRPr="00E2692B">
        <w:rPr>
          <w:sz w:val="22"/>
          <w:szCs w:val="22"/>
        </w:rPr>
        <w:t xml:space="preserve">At least ten (10) days prior to the first day of each month, Landlord shall provide Tenant a statement of Tenant’s </w:t>
      </w:r>
      <w:r>
        <w:rPr>
          <w:sz w:val="22"/>
          <w:szCs w:val="22"/>
        </w:rPr>
        <w:t xml:space="preserve">Rent (including Monthly </w:t>
      </w:r>
      <w:r w:rsidRPr="00E2692B">
        <w:rPr>
          <w:sz w:val="22"/>
          <w:szCs w:val="22"/>
        </w:rPr>
        <w:t>Rent, estimated Percentage Rent, if any, due for the following month, estimated</w:t>
      </w:r>
      <w:r>
        <w:rPr>
          <w:sz w:val="22"/>
          <w:szCs w:val="22"/>
        </w:rPr>
        <w:t xml:space="preserve"> Operating Expenses, and any</w:t>
      </w:r>
      <w:r w:rsidRPr="00E2692B">
        <w:rPr>
          <w:sz w:val="22"/>
          <w:szCs w:val="22"/>
        </w:rPr>
        <w:t xml:space="preserve"> Additional Rent</w:t>
      </w:r>
      <w:r>
        <w:rPr>
          <w:sz w:val="22"/>
          <w:szCs w:val="22"/>
        </w:rPr>
        <w:t>)</w:t>
      </w:r>
      <w:r w:rsidRPr="00E2692B">
        <w:rPr>
          <w:sz w:val="22"/>
          <w:szCs w:val="22"/>
        </w:rPr>
        <w:t xml:space="preserve"> as described in </w:t>
      </w:r>
      <w:r>
        <w:rPr>
          <w:sz w:val="22"/>
          <w:szCs w:val="22"/>
        </w:rPr>
        <w:t>Article 4 of the</w:t>
      </w:r>
      <w:r w:rsidRPr="00E2692B">
        <w:rPr>
          <w:sz w:val="22"/>
          <w:szCs w:val="22"/>
        </w:rPr>
        <w:t xml:space="preserve"> Lease. Percentage Rent shall be estimated based on the actual monthly Gross Sales for the same month in the prior year as provided in subsection (iii) below.  </w:t>
      </w:r>
    </w:p>
    <w:p w14:paraId="6C0F1377" w14:textId="77777777" w:rsidR="00A63BE9" w:rsidRPr="00E2692B" w:rsidRDefault="00A63BE9" w:rsidP="00A63BE9">
      <w:pPr>
        <w:numPr>
          <w:ilvl w:val="0"/>
          <w:numId w:val="9"/>
        </w:numPr>
        <w:ind w:left="0" w:firstLine="2160"/>
        <w:rPr>
          <w:sz w:val="22"/>
          <w:szCs w:val="22"/>
        </w:rPr>
      </w:pPr>
      <w:r w:rsidRPr="00E2692B">
        <w:rPr>
          <w:sz w:val="22"/>
          <w:szCs w:val="22"/>
        </w:rPr>
        <w:t xml:space="preserve">Following receipt by Landlord of Tenant's certified Annual Statement, as provided in subparagraph (b) above, Landlord shall determine the Gross Sales of Tenant for the preceding calendar year and the amounts paid to Landlord as Minimum Rent and Percentage Rent and shall make an adjustment as follows:  If Tenant paid to Landlord an amount greater than the Percentage Rent required to be paid for said year, Tenant shall be entitled to a credit against Tenant's next payment(s) of Percentage Rent for the amount of the overpayment.  If Tenant paid an amount less than the Percentage Rent required to be paid, the difference shall be paid to Landlord with the submission of said certified annual statement.  Percentage Rent shall be computed separately with respect to each calendar year.  For the purpose of computing Percentage Rent, Tenant's Gross Sales for any period during which Tenant does not </w:t>
      </w:r>
      <w:r w:rsidRPr="00E2692B">
        <w:rPr>
          <w:sz w:val="22"/>
          <w:szCs w:val="22"/>
        </w:rPr>
        <w:lastRenderedPageBreak/>
        <w:t xml:space="preserve">continuously and uninterruptedly conduct its business, as required by </w:t>
      </w:r>
      <w:r>
        <w:rPr>
          <w:sz w:val="22"/>
          <w:szCs w:val="22"/>
        </w:rPr>
        <w:t>Section 8.2 of the Lease</w:t>
      </w:r>
      <w:r w:rsidRPr="00E2692B">
        <w:rPr>
          <w:sz w:val="22"/>
          <w:szCs w:val="22"/>
        </w:rPr>
        <w:t xml:space="preserve">, shall be deemed to be Tenant's Gross Sales for the corresponding period during the last calendar year in which Tenant operated continuously and uninterruptedly. </w:t>
      </w:r>
    </w:p>
    <w:p w14:paraId="196ABF0F" w14:textId="77777777" w:rsidR="00A63BE9" w:rsidRPr="00E2692B" w:rsidRDefault="00A63BE9" w:rsidP="00A63BE9">
      <w:pPr>
        <w:rPr>
          <w:sz w:val="22"/>
          <w:szCs w:val="22"/>
        </w:rPr>
      </w:pPr>
    </w:p>
    <w:p w14:paraId="2F305B9F" w14:textId="77777777" w:rsidR="00A63BE9" w:rsidRPr="00E2692B" w:rsidRDefault="00A63BE9" w:rsidP="00A63BE9">
      <w:pPr>
        <w:ind w:firstLine="720"/>
        <w:rPr>
          <w:sz w:val="22"/>
          <w:szCs w:val="22"/>
        </w:rPr>
      </w:pPr>
      <w:r>
        <w:rPr>
          <w:sz w:val="22"/>
          <w:szCs w:val="22"/>
        </w:rPr>
        <w:t>(</w:t>
      </w:r>
      <w:r w:rsidRPr="00E2692B">
        <w:rPr>
          <w:sz w:val="22"/>
          <w:szCs w:val="22"/>
        </w:rPr>
        <w:t>d</w:t>
      </w:r>
      <w:r>
        <w:rPr>
          <w:sz w:val="22"/>
          <w:szCs w:val="22"/>
        </w:rPr>
        <w:t>)</w:t>
      </w:r>
      <w:r w:rsidRPr="00E2692B">
        <w:rPr>
          <w:sz w:val="22"/>
          <w:szCs w:val="22"/>
        </w:rPr>
        <w:tab/>
        <w:t xml:space="preserve">Failure to Submit Reports or Statements.  Failure of Tenant to submit any Monthly Sales Report or Annual Statement as required hereunder shall be deemed a default under </w:t>
      </w:r>
      <w:r>
        <w:rPr>
          <w:sz w:val="22"/>
          <w:szCs w:val="22"/>
        </w:rPr>
        <w:t>the</w:t>
      </w:r>
      <w:r w:rsidRPr="00E2692B">
        <w:rPr>
          <w:sz w:val="22"/>
          <w:szCs w:val="22"/>
        </w:rPr>
        <w:t xml:space="preserve"> Lease.  In the event Tenant shall fail or refuse to submit the Monthly Sales Report within ten (10) days after the end of each calendar month of the Lease Term or the Annual Statement within forty-five (45) days after the end of the Fiscal Year, then (despite anything contained in this Lease to the contrary, and without limiting any of the Landlord’s other rights and remedies available under this Lease or at law), Tenant shall pay as liquidated damages one hundred dollars ($100) for each day that the Monthly Sales Report or Annual Statement is late.  The parties agree that this is a reasonable estimate of Landlord’s actual damages.  Payment of such liquidated damages shall be in addition to any other remedies described in this Lease.</w:t>
      </w:r>
    </w:p>
    <w:p w14:paraId="6D37ACF0" w14:textId="77777777" w:rsidR="00A63BE9" w:rsidRPr="00E2692B" w:rsidRDefault="00A63BE9" w:rsidP="00A63BE9">
      <w:pPr>
        <w:rPr>
          <w:sz w:val="22"/>
          <w:szCs w:val="22"/>
        </w:rPr>
      </w:pPr>
    </w:p>
    <w:p w14:paraId="0BF26CA6" w14:textId="047057FA" w:rsidR="00A63BE9" w:rsidRPr="00E2692B" w:rsidRDefault="00A63BE9" w:rsidP="00A63BE9">
      <w:pPr>
        <w:rPr>
          <w:sz w:val="22"/>
          <w:szCs w:val="22"/>
        </w:rPr>
      </w:pPr>
      <w:r>
        <w:rPr>
          <w:sz w:val="22"/>
          <w:szCs w:val="22"/>
        </w:rPr>
        <w:t>2.</w:t>
      </w:r>
      <w:r w:rsidRPr="00E2692B">
        <w:rPr>
          <w:sz w:val="22"/>
          <w:szCs w:val="22"/>
        </w:rPr>
        <w:t xml:space="preserve"> </w:t>
      </w:r>
      <w:r w:rsidRPr="00E2692B">
        <w:rPr>
          <w:b/>
          <w:bCs/>
          <w:sz w:val="22"/>
          <w:szCs w:val="22"/>
        </w:rPr>
        <w:t xml:space="preserve">Tenant's Records. </w:t>
      </w:r>
      <w:r w:rsidRPr="00E2692B">
        <w:rPr>
          <w:sz w:val="22"/>
          <w:szCs w:val="22"/>
        </w:rPr>
        <w:t>Tenant shall keep full, complete, and proper books, records and accounts (</w:t>
      </w:r>
      <w:r w:rsidR="00202BA3">
        <w:rPr>
          <w:sz w:val="22"/>
          <w:szCs w:val="22"/>
        </w:rPr>
        <w:t xml:space="preserve">the </w:t>
      </w:r>
      <w:r w:rsidRPr="00E2692B">
        <w:rPr>
          <w:sz w:val="22"/>
          <w:szCs w:val="22"/>
        </w:rPr>
        <w:t>"</w:t>
      </w:r>
      <w:r w:rsidRPr="00E2692B">
        <w:rPr>
          <w:b/>
          <w:sz w:val="22"/>
          <w:szCs w:val="22"/>
        </w:rPr>
        <w:t>Books</w:t>
      </w:r>
      <w:r w:rsidRPr="00E2692B">
        <w:rPr>
          <w:sz w:val="22"/>
          <w:szCs w:val="22"/>
        </w:rPr>
        <w:t xml:space="preserve">") of its daily Gross Sales (both for cash and on credit) of each separate department and concessionaire operating at any time in the Premises.  The Books shall be made reasonably available to Landlord for at least thirty-six (36) months after expiration of each Fiscal Year.  Books shall be full, true and accurate and conform to generally accepted accounting principles showing Gross Sales for each Fiscal Year and each month, including all tax reports, dated cash register tapes, sales slips, catering sales and recharge receipts, sales checks, sales books, bank check and deposit records, purchase records, invoices, cash receipt and disbursement records and other supporting data. </w:t>
      </w:r>
    </w:p>
    <w:p w14:paraId="6E3EE0B6" w14:textId="77777777" w:rsidR="00A63BE9" w:rsidRPr="00E2692B" w:rsidRDefault="00A63BE9" w:rsidP="00A63BE9">
      <w:pPr>
        <w:rPr>
          <w:sz w:val="22"/>
          <w:szCs w:val="22"/>
        </w:rPr>
      </w:pPr>
    </w:p>
    <w:p w14:paraId="7D3FA019" w14:textId="77777777" w:rsidR="00A63BE9" w:rsidRPr="00E2692B" w:rsidRDefault="00A63BE9" w:rsidP="00A63BE9">
      <w:pPr>
        <w:rPr>
          <w:sz w:val="22"/>
          <w:szCs w:val="22"/>
        </w:rPr>
      </w:pPr>
      <w:r>
        <w:rPr>
          <w:sz w:val="22"/>
          <w:szCs w:val="22"/>
        </w:rPr>
        <w:t>3.</w:t>
      </w:r>
      <w:r w:rsidRPr="00E2692B">
        <w:rPr>
          <w:sz w:val="22"/>
          <w:szCs w:val="22"/>
        </w:rPr>
        <w:t xml:space="preserve"> </w:t>
      </w:r>
      <w:r w:rsidRPr="00E2692B">
        <w:rPr>
          <w:b/>
          <w:bCs/>
          <w:sz w:val="22"/>
          <w:szCs w:val="22"/>
        </w:rPr>
        <w:t xml:space="preserve">Audit by Landlord. </w:t>
      </w:r>
      <w:r w:rsidRPr="00E2692B">
        <w:rPr>
          <w:sz w:val="22"/>
          <w:szCs w:val="22"/>
        </w:rPr>
        <w:t xml:space="preserve">Landlord shall have the right from time to time (not more than twice annually), during normal business hours through accountants or representatives to audit Tenant's Monthly Sales Reports and, in connection with such audits, to examine all of Tenant's Books relating to the Premises (including all supporting data and any other records from which Gross Sales and gross profits may be confirmed). Tenant shall make the Books readily available for such examination. The costs of an audit shall be paid by Landlord, unless the audit discloses that the amount of Gross Sales transacted by Tenant exceeds those reported by Tenant by more than two percent (2%), in which case Tenant shall pay to Landlord within five (5) days after written request all costs of such audit. In the event of an underpayment of Percentage Rent, Tenant shall immediately pay to Landlord the amount of such underpayment, together with interest in accordance with </w:t>
      </w:r>
      <w:r>
        <w:rPr>
          <w:sz w:val="22"/>
          <w:szCs w:val="22"/>
        </w:rPr>
        <w:t>Section 4.5</w:t>
      </w:r>
      <w:r w:rsidRPr="00E2692B">
        <w:rPr>
          <w:sz w:val="22"/>
          <w:szCs w:val="22"/>
        </w:rPr>
        <w:t>.  If such audit discloses any willful or material inaccuracy by Tenant, or any understatement of Gross Sales by more than five percent (5%), this Lease may, at the option of Landlord, be immediately canceled and terminated.</w:t>
      </w:r>
    </w:p>
    <w:p w14:paraId="0CEDD433" w14:textId="77777777" w:rsidR="00A63BE9" w:rsidRPr="00E2692B" w:rsidRDefault="00A63BE9" w:rsidP="00A63BE9">
      <w:pPr>
        <w:rPr>
          <w:sz w:val="22"/>
          <w:szCs w:val="22"/>
        </w:rPr>
      </w:pPr>
    </w:p>
    <w:p w14:paraId="1AF25869" w14:textId="77777777" w:rsidR="00A63BE9" w:rsidRPr="00CD74F4" w:rsidRDefault="00A63BE9" w:rsidP="00A63BE9">
      <w:pPr>
        <w:rPr>
          <w:sz w:val="22"/>
          <w:szCs w:val="22"/>
        </w:rPr>
      </w:pPr>
      <w:r>
        <w:rPr>
          <w:sz w:val="22"/>
          <w:szCs w:val="22"/>
        </w:rPr>
        <w:t xml:space="preserve">4.  </w:t>
      </w:r>
      <w:r w:rsidRPr="00FA6C0C">
        <w:rPr>
          <w:b/>
          <w:sz w:val="22"/>
          <w:szCs w:val="22"/>
        </w:rPr>
        <w:t>Confidentiality</w:t>
      </w:r>
      <w:r>
        <w:rPr>
          <w:sz w:val="22"/>
          <w:szCs w:val="22"/>
        </w:rPr>
        <w:t xml:space="preserve">.  </w:t>
      </w:r>
      <w:r w:rsidRPr="00E2692B">
        <w:rPr>
          <w:sz w:val="22"/>
          <w:szCs w:val="22"/>
        </w:rPr>
        <w:t>The parties hereby acknowledge that Landlord is a public institution subject to the California Public Records Act.  All "trade secrets" or proprietary business information the parties wish not to be disclosed must be identified as "Confidential" and should be stamped or identified with the following, "These Records are exempt from disclosure pursuant to the California Public Records Act, including California Government Code Sections 6254.7(d) and 6255(a).”  The parties acknowledge that Landlord may nevertheless be required to disclose any such information as may be required by the California Public Records Act, or other legal process.  In the event that Landlord is advised by its counsel that it is obligated to disclose any information marked “Confidential” to a third party, prior to disclosing the same, Landlord will promptly inform Tenant of such required disclosure to afford Tenant the opportunity to take such actions as it deems reasonably necessary to attempt to prevent the disclosur</w:t>
      </w:r>
      <w:r>
        <w:rPr>
          <w:sz w:val="22"/>
          <w:szCs w:val="22"/>
        </w:rPr>
        <w:t>e.</w:t>
      </w:r>
    </w:p>
    <w:p w14:paraId="5E366A3E" w14:textId="77777777" w:rsidR="00A63BE9" w:rsidRDefault="00A63BE9" w:rsidP="00A63BE9">
      <w:pPr>
        <w:rPr>
          <w:sz w:val="22"/>
          <w:szCs w:val="22"/>
        </w:rPr>
      </w:pPr>
    </w:p>
    <w:p w14:paraId="40577711" w14:textId="19CF3F87" w:rsidR="007A4CF4" w:rsidRPr="007A4CF4" w:rsidRDefault="00B26B6A" w:rsidP="00741881">
      <w:pPr>
        <w:jc w:val="center"/>
        <w:rPr>
          <w:sz w:val="22"/>
          <w:szCs w:val="22"/>
        </w:rPr>
      </w:pPr>
      <w:r>
        <w:br w:type="page"/>
      </w:r>
    </w:p>
    <w:p w14:paraId="65FB419E" w14:textId="333D43E2" w:rsidR="00E06644" w:rsidRPr="00854FB9" w:rsidRDefault="007A3527" w:rsidP="00E06644">
      <w:pPr>
        <w:jc w:val="center"/>
        <w:rPr>
          <w:i/>
          <w:iCs/>
          <w:color w:val="2E74B5" w:themeColor="accent1" w:themeShade="BF"/>
          <w:sz w:val="22"/>
          <w:szCs w:val="22"/>
        </w:rPr>
      </w:pPr>
      <w:r w:rsidRPr="00854FB9" w:rsidDel="0025760A">
        <w:rPr>
          <w:i/>
          <w:iCs/>
          <w:color w:val="2E74B5" w:themeColor="accent1" w:themeShade="BF"/>
        </w:rPr>
        <w:lastRenderedPageBreak/>
        <w:t xml:space="preserve"> </w:t>
      </w:r>
      <w:r w:rsidR="00E06644" w:rsidRPr="00854FB9">
        <w:rPr>
          <w:b/>
          <w:i/>
          <w:iCs/>
          <w:color w:val="2E74B5" w:themeColor="accent1" w:themeShade="BF"/>
          <w:sz w:val="22"/>
          <w:szCs w:val="22"/>
        </w:rPr>
        <w:t>[USE THIS ADDENDUM 4 IF LANDLORD CONSTRUCTS TENANT IMPROVEMENTS]</w:t>
      </w:r>
    </w:p>
    <w:p w14:paraId="731147C0" w14:textId="77777777" w:rsidR="00E06644" w:rsidRPr="009D2103" w:rsidRDefault="00E06644" w:rsidP="00E06644">
      <w:pPr>
        <w:jc w:val="center"/>
        <w:rPr>
          <w:sz w:val="22"/>
          <w:szCs w:val="22"/>
        </w:rPr>
      </w:pPr>
      <w:r w:rsidRPr="009D2103">
        <w:rPr>
          <w:b/>
          <w:sz w:val="22"/>
          <w:szCs w:val="22"/>
        </w:rPr>
        <w:t>ADDENDUM 4</w:t>
      </w:r>
      <w:r w:rsidRPr="009D2103">
        <w:rPr>
          <w:sz w:val="22"/>
          <w:szCs w:val="22"/>
        </w:rPr>
        <w:t xml:space="preserve"> - </w:t>
      </w:r>
      <w:r w:rsidRPr="009D2103">
        <w:rPr>
          <w:b/>
          <w:sz w:val="22"/>
          <w:szCs w:val="22"/>
        </w:rPr>
        <w:t>WORK AGREEMENT</w:t>
      </w:r>
    </w:p>
    <w:p w14:paraId="78FA8C87" w14:textId="77777777" w:rsidR="00E06644" w:rsidRPr="009D2103" w:rsidRDefault="00E06644" w:rsidP="00E06644">
      <w:pPr>
        <w:jc w:val="center"/>
        <w:rPr>
          <w:b/>
          <w:sz w:val="22"/>
          <w:szCs w:val="22"/>
        </w:rPr>
      </w:pPr>
      <w:r w:rsidRPr="009D2103">
        <w:rPr>
          <w:b/>
          <w:sz w:val="22"/>
          <w:szCs w:val="22"/>
        </w:rPr>
        <w:t xml:space="preserve">TO LEASE AGREEMENT DATED </w:t>
      </w:r>
      <w:r w:rsidRPr="009D2103">
        <w:rPr>
          <w:b/>
          <w:sz w:val="22"/>
          <w:szCs w:val="22"/>
          <w:u w:val="single"/>
        </w:rPr>
        <w:t xml:space="preserve">                                        </w:t>
      </w:r>
    </w:p>
    <w:p w14:paraId="3EEE19F1" w14:textId="77777777" w:rsidR="00E06644" w:rsidRPr="009D2103" w:rsidRDefault="00E06644" w:rsidP="00E06644">
      <w:pPr>
        <w:jc w:val="center"/>
        <w:rPr>
          <w:b/>
          <w:sz w:val="22"/>
          <w:szCs w:val="22"/>
        </w:rPr>
      </w:pPr>
      <w:r w:rsidRPr="009D2103">
        <w:rPr>
          <w:b/>
          <w:sz w:val="22"/>
          <w:szCs w:val="22"/>
        </w:rPr>
        <w:t>BY AND BETWEEN</w:t>
      </w:r>
    </w:p>
    <w:p w14:paraId="4F6618FA" w14:textId="77777777" w:rsidR="00E06644" w:rsidRPr="009D2103" w:rsidRDefault="00E06644" w:rsidP="00E06644">
      <w:pPr>
        <w:jc w:val="center"/>
        <w:rPr>
          <w:b/>
          <w:sz w:val="22"/>
          <w:szCs w:val="22"/>
        </w:rPr>
      </w:pPr>
      <w:r w:rsidRPr="009D2103">
        <w:rPr>
          <w:b/>
          <w:sz w:val="22"/>
          <w:szCs w:val="22"/>
        </w:rPr>
        <w:t>THE REGENTS OF THE UNIVERSITY OF CALIFORNIA</w:t>
      </w:r>
    </w:p>
    <w:p w14:paraId="1AD91447" w14:textId="77777777" w:rsidR="00E06644" w:rsidRPr="009D2103" w:rsidRDefault="00E06644" w:rsidP="00E06644">
      <w:pPr>
        <w:rPr>
          <w:b/>
          <w:sz w:val="22"/>
          <w:szCs w:val="22"/>
        </w:rPr>
      </w:pPr>
    </w:p>
    <w:p w14:paraId="14EB9906" w14:textId="77777777" w:rsidR="00E06644" w:rsidRPr="009D2103" w:rsidRDefault="00E06644" w:rsidP="00E06644">
      <w:pPr>
        <w:jc w:val="center"/>
        <w:rPr>
          <w:sz w:val="22"/>
          <w:szCs w:val="22"/>
        </w:rPr>
      </w:pPr>
      <w:r w:rsidRPr="009D2103">
        <w:rPr>
          <w:b/>
          <w:sz w:val="22"/>
          <w:szCs w:val="22"/>
        </w:rPr>
        <w:t>AND</w:t>
      </w:r>
    </w:p>
    <w:p w14:paraId="2D5A3B9F" w14:textId="77777777" w:rsidR="00E06644" w:rsidRPr="009D2103" w:rsidRDefault="00E06644" w:rsidP="00E06644">
      <w:pPr>
        <w:jc w:val="center"/>
        <w:rPr>
          <w:sz w:val="22"/>
          <w:szCs w:val="22"/>
        </w:rPr>
      </w:pPr>
      <w:r w:rsidRPr="009D2103">
        <w:rPr>
          <w:sz w:val="22"/>
          <w:szCs w:val="22"/>
          <w:u w:val="single"/>
        </w:rPr>
        <w:t xml:space="preserve">                                                                                       </w:t>
      </w:r>
    </w:p>
    <w:p w14:paraId="79ADFE54" w14:textId="77777777" w:rsidR="00E06644" w:rsidRPr="009D2103" w:rsidRDefault="00E06644" w:rsidP="00E06644">
      <w:pPr>
        <w:rPr>
          <w:sz w:val="22"/>
          <w:szCs w:val="22"/>
        </w:rPr>
      </w:pPr>
    </w:p>
    <w:p w14:paraId="2302C5DE" w14:textId="77777777" w:rsidR="00E06644" w:rsidRPr="009D2103" w:rsidRDefault="00E06644" w:rsidP="00E06644">
      <w:pPr>
        <w:jc w:val="center"/>
        <w:rPr>
          <w:sz w:val="22"/>
          <w:szCs w:val="22"/>
        </w:rPr>
      </w:pPr>
      <w:r w:rsidRPr="009D2103">
        <w:rPr>
          <w:b/>
          <w:sz w:val="22"/>
          <w:szCs w:val="22"/>
          <w:u w:val="single"/>
        </w:rPr>
        <w:t>WORK AGREEMENT</w:t>
      </w:r>
    </w:p>
    <w:p w14:paraId="3C6D981C" w14:textId="77777777" w:rsidR="00E06644" w:rsidRPr="009D2103" w:rsidRDefault="00E06644" w:rsidP="00E06644">
      <w:pPr>
        <w:rPr>
          <w:sz w:val="22"/>
          <w:szCs w:val="22"/>
        </w:rPr>
      </w:pPr>
    </w:p>
    <w:p w14:paraId="5371486E" w14:textId="4E781806" w:rsidR="00E06644" w:rsidRPr="009D2103" w:rsidRDefault="00E06644" w:rsidP="00E06644">
      <w:pPr>
        <w:rPr>
          <w:sz w:val="22"/>
          <w:szCs w:val="22"/>
        </w:rPr>
      </w:pPr>
      <w:r w:rsidRPr="009D2103">
        <w:rPr>
          <w:sz w:val="22"/>
          <w:szCs w:val="22"/>
        </w:rPr>
        <w:t xml:space="preserve">THIS WORK AGREEMENT, dated </w:t>
      </w:r>
      <w:r w:rsidRPr="009D2103">
        <w:rPr>
          <w:sz w:val="22"/>
          <w:szCs w:val="22"/>
          <w:u w:val="single"/>
        </w:rPr>
        <w:t xml:space="preserve">                               </w:t>
      </w:r>
      <w:r w:rsidRPr="009D2103">
        <w:rPr>
          <w:sz w:val="22"/>
          <w:szCs w:val="22"/>
        </w:rPr>
        <w:t>, is by and between THE REGENTS OF THE UNIVERSITY OF CALIFORNIA, a California corporation (</w:t>
      </w:r>
      <w:r w:rsidR="00202BA3">
        <w:rPr>
          <w:sz w:val="22"/>
          <w:szCs w:val="22"/>
        </w:rPr>
        <w:t xml:space="preserve">the </w:t>
      </w:r>
      <w:r w:rsidR="008C2CAD">
        <w:rPr>
          <w:sz w:val="22"/>
          <w:szCs w:val="22"/>
        </w:rPr>
        <w:t>“</w:t>
      </w:r>
      <w:r w:rsidRPr="009D2103">
        <w:rPr>
          <w:b/>
          <w:sz w:val="22"/>
          <w:szCs w:val="22"/>
        </w:rPr>
        <w:t>Landlord</w:t>
      </w:r>
      <w:r w:rsidR="008C2CAD">
        <w:rPr>
          <w:sz w:val="22"/>
          <w:szCs w:val="22"/>
        </w:rPr>
        <w:t>”</w:t>
      </w:r>
      <w:r w:rsidRPr="009D2103">
        <w:rPr>
          <w:sz w:val="22"/>
          <w:szCs w:val="22"/>
        </w:rPr>
        <w:t>), and</w:t>
      </w:r>
      <w:r w:rsidR="005F1A26">
        <w:rPr>
          <w:sz w:val="22"/>
          <w:szCs w:val="22"/>
        </w:rPr>
        <w:t xml:space="preserve"> __________________, a ________________________</w:t>
      </w:r>
      <w:r w:rsidRPr="009D2103">
        <w:rPr>
          <w:sz w:val="22"/>
          <w:szCs w:val="22"/>
        </w:rPr>
        <w:t xml:space="preserve">  (</w:t>
      </w:r>
      <w:r w:rsidR="00202BA3">
        <w:rPr>
          <w:sz w:val="22"/>
          <w:szCs w:val="22"/>
        </w:rPr>
        <w:t xml:space="preserve">the </w:t>
      </w:r>
      <w:r w:rsidR="008C2CAD">
        <w:rPr>
          <w:sz w:val="22"/>
          <w:szCs w:val="22"/>
        </w:rPr>
        <w:t>“</w:t>
      </w:r>
      <w:r w:rsidRPr="009D2103">
        <w:rPr>
          <w:b/>
          <w:sz w:val="22"/>
          <w:szCs w:val="22"/>
        </w:rPr>
        <w:t>Tenant</w:t>
      </w:r>
      <w:r w:rsidR="008C2CAD">
        <w:rPr>
          <w:sz w:val="22"/>
          <w:szCs w:val="22"/>
        </w:rPr>
        <w:t>”</w:t>
      </w:r>
      <w:r w:rsidRPr="009D2103">
        <w:rPr>
          <w:sz w:val="22"/>
          <w:szCs w:val="22"/>
        </w:rPr>
        <w:t>).</w:t>
      </w:r>
      <w:r w:rsidR="005F1A26">
        <w:rPr>
          <w:sz w:val="22"/>
          <w:szCs w:val="22"/>
        </w:rPr>
        <w:t xml:space="preserve">  </w:t>
      </w:r>
    </w:p>
    <w:p w14:paraId="3BF49122" w14:textId="77777777" w:rsidR="00E06644" w:rsidRPr="009D2103" w:rsidRDefault="00E06644" w:rsidP="00E06644">
      <w:pPr>
        <w:rPr>
          <w:sz w:val="22"/>
          <w:szCs w:val="22"/>
        </w:rPr>
      </w:pPr>
    </w:p>
    <w:p w14:paraId="307091C8" w14:textId="337AC657" w:rsidR="00E06644" w:rsidRPr="009D2103" w:rsidRDefault="00E06644" w:rsidP="00E06644">
      <w:pPr>
        <w:ind w:left="540" w:hanging="540"/>
        <w:rPr>
          <w:sz w:val="22"/>
          <w:szCs w:val="22"/>
        </w:rPr>
      </w:pPr>
      <w:r w:rsidRPr="009D2103">
        <w:rPr>
          <w:sz w:val="22"/>
          <w:szCs w:val="22"/>
        </w:rPr>
        <w:t>1.</w:t>
      </w:r>
      <w:r w:rsidRPr="009D2103">
        <w:rPr>
          <w:sz w:val="22"/>
          <w:szCs w:val="22"/>
        </w:rPr>
        <w:tab/>
      </w:r>
      <w:r w:rsidRPr="009D2103">
        <w:rPr>
          <w:sz w:val="22"/>
          <w:szCs w:val="22"/>
          <w:u w:val="single"/>
        </w:rPr>
        <w:t>Definitions</w:t>
      </w:r>
      <w:r w:rsidRPr="009D2103">
        <w:rPr>
          <w:sz w:val="22"/>
          <w:szCs w:val="22"/>
        </w:rPr>
        <w:t xml:space="preserve">.  The terms used in this Work Agreement shall have the meanings as defined in the Lease dated </w:t>
      </w:r>
      <w:r w:rsidRPr="009D2103">
        <w:rPr>
          <w:sz w:val="22"/>
          <w:szCs w:val="22"/>
          <w:u w:val="single"/>
        </w:rPr>
        <w:t xml:space="preserve">                                                </w:t>
      </w:r>
      <w:r w:rsidRPr="009D2103">
        <w:rPr>
          <w:sz w:val="22"/>
          <w:szCs w:val="22"/>
        </w:rPr>
        <w:t xml:space="preserve">, by and between Landlord and Tenant (the </w:t>
      </w:r>
      <w:r w:rsidR="008C2CAD">
        <w:rPr>
          <w:sz w:val="22"/>
          <w:szCs w:val="22"/>
        </w:rPr>
        <w:t>“</w:t>
      </w:r>
      <w:r w:rsidRPr="009D2103">
        <w:rPr>
          <w:b/>
          <w:sz w:val="22"/>
          <w:szCs w:val="22"/>
        </w:rPr>
        <w:t>Lease</w:t>
      </w:r>
      <w:r w:rsidR="008C2CAD">
        <w:rPr>
          <w:sz w:val="22"/>
          <w:szCs w:val="22"/>
        </w:rPr>
        <w:t>”</w:t>
      </w:r>
      <w:r w:rsidRPr="009D2103">
        <w:rPr>
          <w:sz w:val="22"/>
          <w:szCs w:val="22"/>
        </w:rPr>
        <w:t>).</w:t>
      </w:r>
    </w:p>
    <w:p w14:paraId="6995639F" w14:textId="77777777" w:rsidR="00E06644" w:rsidRPr="009D2103" w:rsidRDefault="00E06644" w:rsidP="00E06644">
      <w:pPr>
        <w:rPr>
          <w:sz w:val="22"/>
          <w:szCs w:val="22"/>
        </w:rPr>
      </w:pPr>
    </w:p>
    <w:p w14:paraId="231BACEB" w14:textId="636AD5B0" w:rsidR="00E06644" w:rsidRPr="00C05DB1" w:rsidRDefault="00E06644" w:rsidP="00E06644">
      <w:pPr>
        <w:ind w:left="540" w:hanging="540"/>
        <w:rPr>
          <w:color w:val="2E74B5" w:themeColor="accent1" w:themeShade="BF"/>
          <w:sz w:val="22"/>
          <w:szCs w:val="22"/>
        </w:rPr>
      </w:pPr>
      <w:r w:rsidRPr="009D2103">
        <w:rPr>
          <w:sz w:val="22"/>
          <w:szCs w:val="22"/>
        </w:rPr>
        <w:t>2.</w:t>
      </w:r>
      <w:r w:rsidRPr="009D2103">
        <w:rPr>
          <w:sz w:val="22"/>
          <w:szCs w:val="22"/>
        </w:rPr>
        <w:tab/>
      </w:r>
      <w:r w:rsidRPr="009D2103">
        <w:rPr>
          <w:sz w:val="22"/>
          <w:szCs w:val="22"/>
          <w:u w:val="single"/>
        </w:rPr>
        <w:t>Tenant Improvements</w:t>
      </w:r>
      <w:r w:rsidRPr="009D2103">
        <w:rPr>
          <w:sz w:val="22"/>
          <w:szCs w:val="22"/>
        </w:rPr>
        <w:t>.  Landlord shall construct all Tenant Improvements in accordance with the Plans and Specifications and the conditions of any applicable state and federal approval.  Tenant Improvements</w:t>
      </w:r>
      <w:r w:rsidR="00073A06">
        <w:rPr>
          <w:sz w:val="22"/>
          <w:szCs w:val="22"/>
        </w:rPr>
        <w:t xml:space="preserve"> </w:t>
      </w:r>
      <w:r w:rsidR="00425FCD">
        <w:rPr>
          <w:sz w:val="22"/>
          <w:szCs w:val="22"/>
        </w:rPr>
        <w:t xml:space="preserve">must </w:t>
      </w:r>
      <w:r w:rsidR="00073A06">
        <w:rPr>
          <w:sz w:val="22"/>
          <w:szCs w:val="22"/>
        </w:rPr>
        <w:t>be reviewed and approved by the Campus Building Official and the Designated Campus Fire Marshal.  Tenant Improvements</w:t>
      </w:r>
      <w:r w:rsidRPr="009D2103">
        <w:rPr>
          <w:sz w:val="22"/>
          <w:szCs w:val="22"/>
        </w:rPr>
        <w:t xml:space="preserve"> must satisfy the Federal Americans with Disabilities Act.</w:t>
      </w:r>
      <w:r w:rsidR="00C05DB1">
        <w:rPr>
          <w:sz w:val="22"/>
          <w:szCs w:val="22"/>
        </w:rPr>
        <w:t xml:space="preserve">  </w:t>
      </w:r>
      <w:r w:rsidR="00C05DB1" w:rsidRPr="00C05DB1">
        <w:rPr>
          <w:i/>
          <w:iCs/>
          <w:color w:val="2E74B5" w:themeColor="accent1" w:themeShade="BF"/>
          <w:sz w:val="22"/>
          <w:szCs w:val="22"/>
        </w:rPr>
        <w:t>[ADD IF APPLICABLE:</w:t>
      </w:r>
      <w:r w:rsidR="00C05DB1" w:rsidRPr="00C05DB1">
        <w:rPr>
          <w:color w:val="2E74B5" w:themeColor="accent1" w:themeShade="BF"/>
          <w:sz w:val="22"/>
          <w:szCs w:val="22"/>
        </w:rPr>
        <w:t xml:space="preserve"> Bicycle parking, if any, must be designed in accordance with bicycle parking guidelines of the Association of Pedestrian and Bicycle Professionals.</w:t>
      </w:r>
      <w:r w:rsidR="00C05DB1" w:rsidRPr="00C05DB1">
        <w:rPr>
          <w:i/>
          <w:iCs/>
          <w:color w:val="2E74B5" w:themeColor="accent1" w:themeShade="BF"/>
          <w:sz w:val="22"/>
          <w:szCs w:val="22"/>
        </w:rPr>
        <w:t>]</w:t>
      </w:r>
    </w:p>
    <w:p w14:paraId="77C58B42" w14:textId="77777777" w:rsidR="00E06644" w:rsidRPr="009D2103" w:rsidRDefault="00E06644" w:rsidP="00E06644">
      <w:pPr>
        <w:rPr>
          <w:sz w:val="22"/>
          <w:szCs w:val="22"/>
        </w:rPr>
      </w:pPr>
    </w:p>
    <w:p w14:paraId="707C65A6" w14:textId="77777777" w:rsidR="00E06644" w:rsidRPr="009D2103" w:rsidRDefault="00E06644" w:rsidP="00E06644">
      <w:pPr>
        <w:ind w:left="540" w:hanging="540"/>
        <w:rPr>
          <w:sz w:val="22"/>
          <w:szCs w:val="22"/>
        </w:rPr>
      </w:pPr>
      <w:r w:rsidRPr="009D2103">
        <w:rPr>
          <w:sz w:val="22"/>
          <w:szCs w:val="22"/>
        </w:rPr>
        <w:t>3.</w:t>
      </w:r>
      <w:r w:rsidRPr="009D2103">
        <w:rPr>
          <w:sz w:val="22"/>
          <w:szCs w:val="22"/>
        </w:rPr>
        <w:tab/>
      </w:r>
      <w:r w:rsidRPr="009D2103">
        <w:rPr>
          <w:sz w:val="22"/>
          <w:szCs w:val="22"/>
          <w:u w:val="single"/>
        </w:rPr>
        <w:t>Construction Plans, Landlord Review, Cost</w:t>
      </w:r>
      <w:r w:rsidRPr="009C242C">
        <w:rPr>
          <w:sz w:val="22"/>
          <w:szCs w:val="22"/>
          <w:u w:val="single"/>
        </w:rPr>
        <w:t xml:space="preserve"> </w:t>
      </w:r>
      <w:r w:rsidRPr="009D2103">
        <w:rPr>
          <w:sz w:val="22"/>
          <w:szCs w:val="22"/>
          <w:u w:val="single"/>
        </w:rPr>
        <w:t>Estimate</w:t>
      </w:r>
    </w:p>
    <w:p w14:paraId="6F54891D" w14:textId="77777777" w:rsidR="00E06644" w:rsidRPr="009D2103" w:rsidRDefault="00E06644" w:rsidP="00E06644">
      <w:pPr>
        <w:rPr>
          <w:sz w:val="22"/>
          <w:szCs w:val="22"/>
        </w:rPr>
      </w:pPr>
    </w:p>
    <w:p w14:paraId="191D0876" w14:textId="1CC9ABE9" w:rsidR="00E06644" w:rsidRDefault="00E06644" w:rsidP="00E06644">
      <w:pPr>
        <w:ind w:left="1560" w:hanging="1020"/>
        <w:rPr>
          <w:sz w:val="22"/>
          <w:szCs w:val="22"/>
        </w:rPr>
      </w:pPr>
      <w:r w:rsidRPr="009D2103">
        <w:rPr>
          <w:sz w:val="22"/>
          <w:szCs w:val="22"/>
        </w:rPr>
        <w:t>(a)</w:t>
      </w:r>
      <w:r w:rsidRPr="009D2103">
        <w:rPr>
          <w:sz w:val="22"/>
          <w:szCs w:val="22"/>
        </w:rPr>
        <w:tab/>
      </w:r>
      <w:r w:rsidRPr="00A07682">
        <w:rPr>
          <w:sz w:val="22"/>
          <w:szCs w:val="22"/>
        </w:rPr>
        <w:t>To the extent not already completed as of the Effective Date</w:t>
      </w:r>
      <w:r>
        <w:rPr>
          <w:sz w:val="22"/>
          <w:szCs w:val="22"/>
        </w:rPr>
        <w:t xml:space="preserve"> of the Lease</w:t>
      </w:r>
      <w:r w:rsidRPr="00A07682">
        <w:rPr>
          <w:sz w:val="22"/>
          <w:szCs w:val="22"/>
        </w:rPr>
        <w:t xml:space="preserve">, </w:t>
      </w:r>
      <w:r>
        <w:rPr>
          <w:sz w:val="22"/>
          <w:szCs w:val="22"/>
        </w:rPr>
        <w:t>Tenant</w:t>
      </w:r>
      <w:r w:rsidRPr="00A07682">
        <w:rPr>
          <w:sz w:val="22"/>
          <w:szCs w:val="22"/>
        </w:rPr>
        <w:t xml:space="preserve"> shall </w:t>
      </w:r>
      <w:r>
        <w:rPr>
          <w:sz w:val="22"/>
          <w:szCs w:val="22"/>
        </w:rPr>
        <w:t>retain the services of</w:t>
      </w:r>
      <w:r w:rsidRPr="00A07682">
        <w:rPr>
          <w:sz w:val="22"/>
          <w:szCs w:val="22"/>
        </w:rPr>
        <w:t xml:space="preserve"> </w:t>
      </w:r>
      <w:r>
        <w:rPr>
          <w:sz w:val="22"/>
          <w:szCs w:val="22"/>
        </w:rPr>
        <w:t>a licensed architect</w:t>
      </w:r>
      <w:r w:rsidRPr="00A07682">
        <w:rPr>
          <w:sz w:val="22"/>
          <w:szCs w:val="22"/>
        </w:rPr>
        <w:t xml:space="preserve"> </w:t>
      </w:r>
      <w:r>
        <w:rPr>
          <w:sz w:val="22"/>
          <w:szCs w:val="22"/>
        </w:rPr>
        <w:t xml:space="preserve">approved by Landlord </w:t>
      </w:r>
      <w:r w:rsidRPr="00A07682">
        <w:rPr>
          <w:sz w:val="22"/>
          <w:szCs w:val="22"/>
        </w:rPr>
        <w:t>(</w:t>
      </w:r>
      <w:r w:rsidR="00202BA3">
        <w:rPr>
          <w:sz w:val="22"/>
          <w:szCs w:val="22"/>
        </w:rPr>
        <w:t xml:space="preserve">the </w:t>
      </w:r>
      <w:r w:rsidR="008C2CAD">
        <w:rPr>
          <w:sz w:val="22"/>
          <w:szCs w:val="22"/>
        </w:rPr>
        <w:t>“</w:t>
      </w:r>
      <w:r w:rsidRPr="00056F24">
        <w:rPr>
          <w:b/>
          <w:sz w:val="22"/>
          <w:szCs w:val="22"/>
        </w:rPr>
        <w:t>Tenant</w:t>
      </w:r>
      <w:r w:rsidR="008C2CAD">
        <w:rPr>
          <w:b/>
          <w:sz w:val="22"/>
          <w:szCs w:val="22"/>
        </w:rPr>
        <w:t>’</w:t>
      </w:r>
      <w:r w:rsidRPr="00056F24">
        <w:rPr>
          <w:b/>
          <w:sz w:val="22"/>
          <w:szCs w:val="22"/>
        </w:rPr>
        <w:t>s Architect</w:t>
      </w:r>
      <w:r w:rsidR="008C2CAD">
        <w:rPr>
          <w:sz w:val="22"/>
          <w:szCs w:val="22"/>
        </w:rPr>
        <w:t>”</w:t>
      </w:r>
      <w:r w:rsidRPr="00A07682">
        <w:rPr>
          <w:sz w:val="22"/>
          <w:szCs w:val="22"/>
        </w:rPr>
        <w:t xml:space="preserve">) </w:t>
      </w:r>
      <w:r>
        <w:rPr>
          <w:sz w:val="22"/>
          <w:szCs w:val="22"/>
        </w:rPr>
        <w:t>who shall work with Landlord and Landlord</w:t>
      </w:r>
      <w:r w:rsidR="008C2CAD">
        <w:rPr>
          <w:sz w:val="22"/>
          <w:szCs w:val="22"/>
        </w:rPr>
        <w:t>’</w:t>
      </w:r>
      <w:r>
        <w:rPr>
          <w:sz w:val="22"/>
          <w:szCs w:val="22"/>
        </w:rPr>
        <w:t xml:space="preserve">s space planner </w:t>
      </w:r>
      <w:r w:rsidRPr="00A07682">
        <w:rPr>
          <w:sz w:val="22"/>
          <w:szCs w:val="22"/>
        </w:rPr>
        <w:t xml:space="preserve">to cause to be prepared as soon as reasonably possible, a mutually acceptable </w:t>
      </w:r>
      <w:r>
        <w:rPr>
          <w:sz w:val="22"/>
          <w:szCs w:val="22"/>
        </w:rPr>
        <w:t>set of preliminary drawings and</w:t>
      </w:r>
      <w:r w:rsidRPr="00A07682">
        <w:rPr>
          <w:sz w:val="22"/>
          <w:szCs w:val="22"/>
        </w:rPr>
        <w:t xml:space="preserve"> plan</w:t>
      </w:r>
      <w:r>
        <w:rPr>
          <w:sz w:val="22"/>
          <w:szCs w:val="22"/>
        </w:rPr>
        <w:t>s</w:t>
      </w:r>
      <w:r w:rsidRPr="00A07682">
        <w:rPr>
          <w:sz w:val="22"/>
          <w:szCs w:val="22"/>
        </w:rPr>
        <w:t xml:space="preserve"> (</w:t>
      </w:r>
      <w:r w:rsidR="00202BA3">
        <w:rPr>
          <w:sz w:val="22"/>
          <w:szCs w:val="22"/>
        </w:rPr>
        <w:t xml:space="preserve">the </w:t>
      </w:r>
      <w:r w:rsidR="008C2CAD">
        <w:rPr>
          <w:sz w:val="22"/>
          <w:szCs w:val="22"/>
        </w:rPr>
        <w:t>“</w:t>
      </w:r>
      <w:r>
        <w:rPr>
          <w:b/>
          <w:sz w:val="22"/>
          <w:szCs w:val="22"/>
        </w:rPr>
        <w:t>Conceptual Plans</w:t>
      </w:r>
      <w:r w:rsidR="008C2CAD">
        <w:rPr>
          <w:sz w:val="22"/>
          <w:szCs w:val="22"/>
        </w:rPr>
        <w:t>”</w:t>
      </w:r>
      <w:r w:rsidRPr="00A07682">
        <w:rPr>
          <w:sz w:val="22"/>
          <w:szCs w:val="22"/>
        </w:rPr>
        <w:t>)</w:t>
      </w:r>
      <w:r>
        <w:rPr>
          <w:sz w:val="22"/>
          <w:szCs w:val="22"/>
        </w:rPr>
        <w:t xml:space="preserve">, </w:t>
      </w:r>
      <w:r w:rsidRPr="009D2103">
        <w:rPr>
          <w:sz w:val="22"/>
          <w:szCs w:val="22"/>
        </w:rPr>
        <w:t>the design of which shall conform to Tenant</w:t>
      </w:r>
      <w:r w:rsidR="008C2CAD">
        <w:rPr>
          <w:sz w:val="22"/>
          <w:szCs w:val="22"/>
        </w:rPr>
        <w:t>’</w:t>
      </w:r>
      <w:r w:rsidRPr="009D2103">
        <w:rPr>
          <w:sz w:val="22"/>
          <w:szCs w:val="22"/>
        </w:rPr>
        <w:t xml:space="preserve">s program for </w:t>
      </w:r>
      <w:r w:rsidRPr="00A07682">
        <w:rPr>
          <w:sz w:val="22"/>
          <w:szCs w:val="22"/>
        </w:rPr>
        <w:t>Tenant</w:t>
      </w:r>
      <w:r w:rsidR="008C2CAD">
        <w:rPr>
          <w:sz w:val="22"/>
          <w:szCs w:val="22"/>
        </w:rPr>
        <w:t>’</w:t>
      </w:r>
      <w:r w:rsidRPr="00A07682">
        <w:rPr>
          <w:sz w:val="22"/>
          <w:szCs w:val="22"/>
        </w:rPr>
        <w:t>s Permitted Use</w:t>
      </w:r>
      <w:r>
        <w:rPr>
          <w:sz w:val="22"/>
          <w:szCs w:val="22"/>
        </w:rPr>
        <w:t xml:space="preserve"> </w:t>
      </w:r>
      <w:r w:rsidRPr="009D2103">
        <w:rPr>
          <w:sz w:val="22"/>
          <w:szCs w:val="22"/>
        </w:rPr>
        <w:t>of the Premises</w:t>
      </w:r>
      <w:r>
        <w:rPr>
          <w:sz w:val="22"/>
          <w:szCs w:val="22"/>
        </w:rPr>
        <w:t>,</w:t>
      </w:r>
      <w:r w:rsidRPr="009D2103">
        <w:rPr>
          <w:sz w:val="22"/>
          <w:szCs w:val="22"/>
        </w:rPr>
        <w:t xml:space="preserve"> as summarized in</w:t>
      </w:r>
      <w:r>
        <w:rPr>
          <w:sz w:val="22"/>
          <w:szCs w:val="22"/>
        </w:rPr>
        <w:t xml:space="preserve"> </w:t>
      </w:r>
      <w:r w:rsidRPr="00CE4596">
        <w:rPr>
          <w:sz w:val="22"/>
          <w:szCs w:val="22"/>
          <w:u w:val="single"/>
        </w:rPr>
        <w:t>Attachment 1</w:t>
      </w:r>
      <w:r>
        <w:rPr>
          <w:sz w:val="22"/>
          <w:szCs w:val="22"/>
        </w:rPr>
        <w:t xml:space="preserve"> </w:t>
      </w:r>
      <w:r w:rsidRPr="009D2103">
        <w:rPr>
          <w:sz w:val="22"/>
          <w:szCs w:val="22"/>
        </w:rPr>
        <w:t>attached</w:t>
      </w:r>
      <w:r>
        <w:rPr>
          <w:sz w:val="22"/>
          <w:szCs w:val="22"/>
        </w:rPr>
        <w:t xml:space="preserve"> here</w:t>
      </w:r>
      <w:r w:rsidRPr="00A07682">
        <w:rPr>
          <w:sz w:val="22"/>
          <w:szCs w:val="22"/>
        </w:rPr>
        <w:t>to</w:t>
      </w:r>
      <w:r>
        <w:rPr>
          <w:sz w:val="22"/>
          <w:szCs w:val="22"/>
        </w:rPr>
        <w:t>.</w:t>
      </w:r>
    </w:p>
    <w:p w14:paraId="09DA5224" w14:textId="77777777" w:rsidR="00E06644" w:rsidRDefault="00E06644" w:rsidP="00E06644">
      <w:pPr>
        <w:ind w:left="1560" w:hanging="1020"/>
        <w:rPr>
          <w:sz w:val="22"/>
          <w:szCs w:val="22"/>
        </w:rPr>
      </w:pPr>
    </w:p>
    <w:p w14:paraId="178DD632" w14:textId="6E098F0A" w:rsidR="00E06644" w:rsidRPr="00ED73A5" w:rsidRDefault="00E06644" w:rsidP="00E06644">
      <w:pPr>
        <w:ind w:left="1560" w:hanging="1020"/>
        <w:rPr>
          <w:i/>
          <w:sz w:val="22"/>
          <w:szCs w:val="22"/>
        </w:rPr>
      </w:pPr>
      <w:r>
        <w:rPr>
          <w:sz w:val="22"/>
          <w:szCs w:val="22"/>
        </w:rPr>
        <w:t>(b)</w:t>
      </w:r>
      <w:r>
        <w:rPr>
          <w:sz w:val="22"/>
          <w:szCs w:val="22"/>
        </w:rPr>
        <w:tab/>
      </w:r>
      <w:r w:rsidR="00D17B10" w:rsidRPr="00D17B10">
        <w:rPr>
          <w:color w:val="2E74B5" w:themeColor="accent1" w:themeShade="BF"/>
          <w:sz w:val="22"/>
          <w:szCs w:val="22"/>
        </w:rPr>
        <w:t xml:space="preserve"> </w:t>
      </w:r>
      <w:r w:rsidR="00D17B10" w:rsidRPr="00D17B10">
        <w:rPr>
          <w:i/>
          <w:color w:val="2E74B5" w:themeColor="accent1" w:themeShade="BF"/>
          <w:sz w:val="22"/>
          <w:szCs w:val="22"/>
        </w:rPr>
        <w:t xml:space="preserve">[AS APPLICABLE, IF LANDLORD PREPARES THE PLANS AND SPECIFICATIONS: </w:t>
      </w:r>
      <w:r w:rsidRPr="009D2103">
        <w:rPr>
          <w:sz w:val="22"/>
          <w:szCs w:val="22"/>
        </w:rPr>
        <w:t>Landlord, for Tenant</w:t>
      </w:r>
      <w:r w:rsidR="008C2CAD">
        <w:rPr>
          <w:sz w:val="22"/>
          <w:szCs w:val="22"/>
        </w:rPr>
        <w:t>’</w:t>
      </w:r>
      <w:r w:rsidRPr="009D2103">
        <w:rPr>
          <w:sz w:val="22"/>
          <w:szCs w:val="22"/>
        </w:rPr>
        <w:t>s approval, which approval shall not be unreasonably withheld</w:t>
      </w:r>
      <w:r>
        <w:rPr>
          <w:sz w:val="22"/>
          <w:szCs w:val="22"/>
        </w:rPr>
        <w:t xml:space="preserve"> or delayed</w:t>
      </w:r>
      <w:r w:rsidRPr="009D2103">
        <w:rPr>
          <w:sz w:val="22"/>
          <w:szCs w:val="22"/>
        </w:rPr>
        <w:t>, shall provide</w:t>
      </w:r>
      <w:r>
        <w:rPr>
          <w:sz w:val="22"/>
          <w:szCs w:val="22"/>
        </w:rPr>
        <w:t xml:space="preserve"> a</w:t>
      </w:r>
      <w:r w:rsidRPr="009D2103">
        <w:rPr>
          <w:sz w:val="22"/>
          <w:szCs w:val="22"/>
        </w:rPr>
        <w:t xml:space="preserve"> complete and detailed </w:t>
      </w:r>
      <w:r>
        <w:rPr>
          <w:sz w:val="22"/>
          <w:szCs w:val="22"/>
        </w:rPr>
        <w:t xml:space="preserve">set of </w:t>
      </w:r>
      <w:r w:rsidRPr="009D2103">
        <w:rPr>
          <w:sz w:val="22"/>
          <w:szCs w:val="22"/>
        </w:rPr>
        <w:t xml:space="preserve">proposed Plans and Specifications for the </w:t>
      </w:r>
      <w:r>
        <w:rPr>
          <w:sz w:val="22"/>
          <w:szCs w:val="22"/>
        </w:rPr>
        <w:t xml:space="preserve">construction of the Tenant Improvements in the </w:t>
      </w:r>
      <w:r w:rsidRPr="009D2103">
        <w:rPr>
          <w:sz w:val="22"/>
          <w:szCs w:val="22"/>
        </w:rPr>
        <w:t>Premises</w:t>
      </w:r>
      <w:r>
        <w:rPr>
          <w:sz w:val="22"/>
          <w:szCs w:val="22"/>
        </w:rPr>
        <w:t>,</w:t>
      </w:r>
      <w:r w:rsidRPr="009D2103">
        <w:rPr>
          <w:sz w:val="22"/>
          <w:szCs w:val="22"/>
        </w:rPr>
        <w:t xml:space="preserve"> the design of which shall conform to </w:t>
      </w:r>
      <w:r>
        <w:rPr>
          <w:sz w:val="22"/>
          <w:szCs w:val="22"/>
        </w:rPr>
        <w:t>the Conceptual Plans and Attachment 1</w:t>
      </w:r>
      <w:r w:rsidRPr="009D2103">
        <w:rPr>
          <w:sz w:val="22"/>
          <w:szCs w:val="22"/>
        </w:rPr>
        <w:t>.  Landlord shall submit the proposed Plans and Specifications to Tenant</w:t>
      </w:r>
      <w:r>
        <w:rPr>
          <w:sz w:val="22"/>
          <w:szCs w:val="22"/>
        </w:rPr>
        <w:t xml:space="preserve"> for its approval</w:t>
      </w:r>
      <w:r w:rsidRPr="009D2103">
        <w:rPr>
          <w:sz w:val="22"/>
          <w:szCs w:val="22"/>
        </w:rPr>
        <w:t xml:space="preserve"> on or before </w:t>
      </w:r>
      <w:r w:rsidRPr="009D2103">
        <w:rPr>
          <w:sz w:val="22"/>
          <w:szCs w:val="22"/>
          <w:u w:val="single"/>
        </w:rPr>
        <w:t xml:space="preserve">                                     </w:t>
      </w:r>
      <w:r w:rsidRPr="009D2103">
        <w:rPr>
          <w:sz w:val="22"/>
          <w:szCs w:val="22"/>
        </w:rPr>
        <w:t>, 20</w:t>
      </w:r>
      <w:r w:rsidRPr="009D2103">
        <w:rPr>
          <w:sz w:val="22"/>
          <w:szCs w:val="22"/>
          <w:u w:val="single"/>
        </w:rPr>
        <w:t xml:space="preserve">     </w:t>
      </w:r>
      <w:r w:rsidR="00D17B10" w:rsidRPr="00D17B10">
        <w:rPr>
          <w:color w:val="2E74B5" w:themeColor="accent1" w:themeShade="BF"/>
          <w:sz w:val="22"/>
          <w:szCs w:val="22"/>
        </w:rPr>
        <w:t>.</w:t>
      </w:r>
      <w:r w:rsidR="00D17B10" w:rsidRPr="00D17B10">
        <w:rPr>
          <w:i/>
          <w:color w:val="2E74B5" w:themeColor="accent1" w:themeShade="BF"/>
          <w:sz w:val="22"/>
          <w:szCs w:val="22"/>
        </w:rPr>
        <w:t>]</w:t>
      </w:r>
      <w:r w:rsidR="00D17B10" w:rsidRPr="00D17B10">
        <w:rPr>
          <w:color w:val="2E74B5" w:themeColor="accent1" w:themeShade="BF"/>
          <w:sz w:val="22"/>
          <w:szCs w:val="22"/>
        </w:rPr>
        <w:t xml:space="preserve"> </w:t>
      </w:r>
      <w:r w:rsidR="00D17B10" w:rsidRPr="00D17B10">
        <w:rPr>
          <w:i/>
          <w:color w:val="2E74B5" w:themeColor="accent1" w:themeShade="BF"/>
          <w:sz w:val="22"/>
          <w:szCs w:val="22"/>
        </w:rPr>
        <w:t>[OR IF TENANT PREPARES THE PLANS AND SPECIFICATIONS:</w:t>
      </w:r>
      <w:r>
        <w:rPr>
          <w:sz w:val="22"/>
          <w:szCs w:val="22"/>
        </w:rPr>
        <w:t xml:space="preserve"> </w:t>
      </w:r>
      <w:r w:rsidRPr="00F10B7B">
        <w:rPr>
          <w:sz w:val="22"/>
          <w:szCs w:val="22"/>
        </w:rPr>
        <w:t>Tenant shall submit to Landlord</w:t>
      </w:r>
      <w:r>
        <w:rPr>
          <w:sz w:val="22"/>
          <w:szCs w:val="22"/>
        </w:rPr>
        <w:t xml:space="preserve"> for Landlord</w:t>
      </w:r>
      <w:r w:rsidR="008C2CAD">
        <w:rPr>
          <w:sz w:val="22"/>
          <w:szCs w:val="22"/>
        </w:rPr>
        <w:t>’</w:t>
      </w:r>
      <w:r>
        <w:rPr>
          <w:sz w:val="22"/>
          <w:szCs w:val="22"/>
        </w:rPr>
        <w:t>s approval</w:t>
      </w:r>
      <w:r w:rsidRPr="00F10B7B">
        <w:rPr>
          <w:sz w:val="22"/>
          <w:szCs w:val="22"/>
        </w:rPr>
        <w:t xml:space="preserve">, </w:t>
      </w:r>
      <w:r w:rsidRPr="009D2103">
        <w:rPr>
          <w:sz w:val="22"/>
          <w:szCs w:val="22"/>
        </w:rPr>
        <w:t xml:space="preserve">on or before </w:t>
      </w:r>
      <w:r w:rsidRPr="009D2103">
        <w:rPr>
          <w:sz w:val="22"/>
          <w:szCs w:val="22"/>
          <w:u w:val="single"/>
        </w:rPr>
        <w:t xml:space="preserve">                                     </w:t>
      </w:r>
      <w:r w:rsidRPr="009D2103">
        <w:rPr>
          <w:sz w:val="22"/>
          <w:szCs w:val="22"/>
        </w:rPr>
        <w:t>, 20</w:t>
      </w:r>
      <w:r w:rsidRPr="009D2103">
        <w:rPr>
          <w:sz w:val="22"/>
          <w:szCs w:val="22"/>
          <w:u w:val="single"/>
        </w:rPr>
        <w:t xml:space="preserve">     </w:t>
      </w:r>
      <w:r w:rsidRPr="00F10B7B">
        <w:rPr>
          <w:sz w:val="22"/>
          <w:szCs w:val="22"/>
        </w:rPr>
        <w:t xml:space="preserve">, </w:t>
      </w:r>
      <w:r>
        <w:rPr>
          <w:sz w:val="22"/>
          <w:szCs w:val="22"/>
        </w:rPr>
        <w:t>the</w:t>
      </w:r>
      <w:r w:rsidRPr="00F10B7B">
        <w:rPr>
          <w:sz w:val="22"/>
          <w:szCs w:val="22"/>
        </w:rPr>
        <w:t xml:space="preserve"> </w:t>
      </w:r>
      <w:r>
        <w:rPr>
          <w:sz w:val="22"/>
          <w:szCs w:val="22"/>
        </w:rPr>
        <w:t>P</w:t>
      </w:r>
      <w:r w:rsidRPr="00F10B7B">
        <w:rPr>
          <w:sz w:val="22"/>
          <w:szCs w:val="22"/>
        </w:rPr>
        <w:t xml:space="preserve">lans and </w:t>
      </w:r>
      <w:r>
        <w:rPr>
          <w:sz w:val="22"/>
          <w:szCs w:val="22"/>
        </w:rPr>
        <w:t>S</w:t>
      </w:r>
      <w:r w:rsidRPr="00F10B7B">
        <w:rPr>
          <w:sz w:val="22"/>
          <w:szCs w:val="22"/>
        </w:rPr>
        <w:t xml:space="preserve">pecifications for </w:t>
      </w:r>
      <w:r>
        <w:rPr>
          <w:sz w:val="22"/>
          <w:szCs w:val="22"/>
        </w:rPr>
        <w:t>the Tenant Improvements</w:t>
      </w:r>
      <w:r w:rsidRPr="00F10B7B">
        <w:rPr>
          <w:sz w:val="22"/>
          <w:szCs w:val="22"/>
        </w:rPr>
        <w:t xml:space="preserve">, which </w:t>
      </w:r>
      <w:r>
        <w:rPr>
          <w:sz w:val="22"/>
          <w:szCs w:val="22"/>
        </w:rPr>
        <w:t>shall</w:t>
      </w:r>
      <w:r w:rsidRPr="00F10B7B">
        <w:rPr>
          <w:sz w:val="22"/>
          <w:szCs w:val="22"/>
        </w:rPr>
        <w:t xml:space="preserve"> be based upon the mutually approved </w:t>
      </w:r>
      <w:r>
        <w:rPr>
          <w:sz w:val="22"/>
          <w:szCs w:val="22"/>
        </w:rPr>
        <w:t>Conceptual Plans</w:t>
      </w:r>
      <w:r w:rsidR="00425FCD">
        <w:rPr>
          <w:sz w:val="22"/>
          <w:szCs w:val="22"/>
        </w:rPr>
        <w:t xml:space="preserve"> and Attachment 1</w:t>
      </w:r>
      <w:r>
        <w:rPr>
          <w:sz w:val="22"/>
          <w:szCs w:val="22"/>
        </w:rPr>
        <w:t>.</w:t>
      </w:r>
      <w:r>
        <w:rPr>
          <w:i/>
          <w:sz w:val="22"/>
          <w:szCs w:val="22"/>
        </w:rPr>
        <w:t>]</w:t>
      </w:r>
    </w:p>
    <w:p w14:paraId="375EE899" w14:textId="77777777" w:rsidR="00E06644" w:rsidRPr="009D2103" w:rsidRDefault="00E06644" w:rsidP="00E06644">
      <w:pPr>
        <w:rPr>
          <w:sz w:val="22"/>
          <w:szCs w:val="22"/>
        </w:rPr>
      </w:pPr>
    </w:p>
    <w:p w14:paraId="4F0E0468" w14:textId="457F7A6A" w:rsidR="00E06644" w:rsidRPr="00ED73A5" w:rsidRDefault="00E06644" w:rsidP="00E06644">
      <w:pPr>
        <w:ind w:left="1560" w:hanging="1020"/>
        <w:rPr>
          <w:i/>
          <w:sz w:val="22"/>
          <w:szCs w:val="22"/>
          <w:lang w:val="en-CA"/>
        </w:rPr>
      </w:pPr>
      <w:r w:rsidRPr="009D2103">
        <w:rPr>
          <w:sz w:val="22"/>
          <w:szCs w:val="22"/>
        </w:rPr>
        <w:t>(</w:t>
      </w:r>
      <w:r>
        <w:rPr>
          <w:sz w:val="22"/>
          <w:szCs w:val="22"/>
        </w:rPr>
        <w:t>c</w:t>
      </w:r>
      <w:r w:rsidRPr="009D2103">
        <w:rPr>
          <w:sz w:val="22"/>
          <w:szCs w:val="22"/>
        </w:rPr>
        <w:t>)</w:t>
      </w:r>
      <w:r w:rsidRPr="009D2103">
        <w:rPr>
          <w:sz w:val="22"/>
          <w:szCs w:val="22"/>
        </w:rPr>
        <w:tab/>
      </w:r>
      <w:r w:rsidR="00D17B10" w:rsidRPr="00D17B10">
        <w:rPr>
          <w:i/>
          <w:color w:val="2E74B5" w:themeColor="accent1" w:themeShade="BF"/>
          <w:sz w:val="22"/>
          <w:szCs w:val="22"/>
        </w:rPr>
        <w:t xml:space="preserve">[AS APPLICABLE, IF LANDLORD PREPARES THE PLANS AND SPECIFICATIONS: </w:t>
      </w:r>
      <w:r w:rsidRPr="009D2103">
        <w:rPr>
          <w:sz w:val="22"/>
          <w:szCs w:val="22"/>
        </w:rPr>
        <w:t xml:space="preserve">Tenant shall provide Landlord with written notice of its approval or disapproval of the Plans and Specifications within ten (10) business days after receipt of such Plans and Specifications from Landlord.  If Tenant disapproves the Plans and Specifications, </w:t>
      </w:r>
      <w:r w:rsidRPr="009D2103">
        <w:rPr>
          <w:sz w:val="22"/>
          <w:szCs w:val="22"/>
        </w:rPr>
        <w:lastRenderedPageBreak/>
        <w:t xml:space="preserve">Tenant shall notify Landlord within </w:t>
      </w:r>
      <w:r>
        <w:rPr>
          <w:sz w:val="22"/>
          <w:szCs w:val="22"/>
        </w:rPr>
        <w:t>such</w:t>
      </w:r>
      <w:r w:rsidRPr="009D2103">
        <w:rPr>
          <w:sz w:val="22"/>
          <w:szCs w:val="22"/>
        </w:rPr>
        <w:t xml:space="preserve"> ten (10) business day period of any matters as to which the Plans and Specifications fail to conform to </w:t>
      </w:r>
      <w:r>
        <w:rPr>
          <w:sz w:val="22"/>
          <w:szCs w:val="22"/>
        </w:rPr>
        <w:t>the Conceptual</w:t>
      </w:r>
      <w:r w:rsidRPr="009D2103">
        <w:rPr>
          <w:sz w:val="22"/>
          <w:szCs w:val="22"/>
        </w:rPr>
        <w:t xml:space="preserve"> </w:t>
      </w:r>
      <w:r>
        <w:rPr>
          <w:sz w:val="22"/>
          <w:szCs w:val="22"/>
        </w:rPr>
        <w:t xml:space="preserve">Plans </w:t>
      </w:r>
      <w:r w:rsidRPr="009D2103">
        <w:rPr>
          <w:sz w:val="22"/>
          <w:szCs w:val="22"/>
        </w:rPr>
        <w:t>or otherwise fail to meet with Tenant</w:t>
      </w:r>
      <w:r w:rsidR="008C2CAD">
        <w:rPr>
          <w:sz w:val="22"/>
          <w:szCs w:val="22"/>
        </w:rPr>
        <w:t>’</w:t>
      </w:r>
      <w:r w:rsidRPr="009D2103">
        <w:rPr>
          <w:sz w:val="22"/>
          <w:szCs w:val="22"/>
        </w:rPr>
        <w:t>s reasonable approval.</w:t>
      </w:r>
      <w:r w:rsidR="009075C4" w:rsidRPr="00D17B10">
        <w:rPr>
          <w:i/>
          <w:color w:val="2E74B5" w:themeColor="accent1" w:themeShade="BF"/>
          <w:sz w:val="22"/>
          <w:szCs w:val="22"/>
        </w:rPr>
        <w:t>]</w:t>
      </w:r>
      <w:r w:rsidR="009075C4" w:rsidRPr="00D17B10">
        <w:rPr>
          <w:color w:val="2E74B5" w:themeColor="accent1" w:themeShade="BF"/>
          <w:sz w:val="22"/>
          <w:szCs w:val="22"/>
        </w:rPr>
        <w:t xml:space="preserve"> </w:t>
      </w:r>
      <w:r w:rsidR="009075C4" w:rsidRPr="00D17B10">
        <w:rPr>
          <w:i/>
          <w:color w:val="2E74B5" w:themeColor="accent1" w:themeShade="BF"/>
          <w:sz w:val="22"/>
          <w:szCs w:val="22"/>
        </w:rPr>
        <w:t>[OR IF TENANT PREPARES THE PLANS AND SPECIFICATIONS:</w:t>
      </w:r>
      <w:r w:rsidR="009075C4">
        <w:rPr>
          <w:sz w:val="22"/>
          <w:szCs w:val="22"/>
        </w:rPr>
        <w:t xml:space="preserve"> </w:t>
      </w:r>
      <w:r w:rsidRPr="008378AD">
        <w:rPr>
          <w:sz w:val="22"/>
          <w:szCs w:val="22"/>
        </w:rPr>
        <w:t>Tenant shall submit the proposed Plans and Specifications to Landlord upon completion thereof</w:t>
      </w:r>
      <w:r>
        <w:rPr>
          <w:sz w:val="22"/>
          <w:szCs w:val="22"/>
        </w:rPr>
        <w:t xml:space="preserve"> (which shall consist of</w:t>
      </w:r>
      <w:r w:rsidRPr="008378AD">
        <w:rPr>
          <w:sz w:val="22"/>
          <w:szCs w:val="22"/>
        </w:rPr>
        <w:t xml:space="preserve"> two (2) half-size hard copies of all Plans and Specifications, as well as in PDF format</w:t>
      </w:r>
      <w:r>
        <w:rPr>
          <w:sz w:val="22"/>
          <w:szCs w:val="22"/>
        </w:rPr>
        <w:t xml:space="preserve">).  </w:t>
      </w:r>
      <w:r w:rsidRPr="002261A1">
        <w:rPr>
          <w:sz w:val="22"/>
          <w:szCs w:val="22"/>
        </w:rPr>
        <w:t xml:space="preserve">Landlord shall provide Tenant with written notice of its approval or disapproval of the Plans and Specifications within </w:t>
      </w:r>
      <w:r>
        <w:rPr>
          <w:sz w:val="22"/>
          <w:szCs w:val="22"/>
        </w:rPr>
        <w:t>_______</w:t>
      </w:r>
      <w:r w:rsidRPr="002261A1">
        <w:rPr>
          <w:sz w:val="22"/>
          <w:szCs w:val="22"/>
        </w:rPr>
        <w:t xml:space="preserve"> (</w:t>
      </w:r>
      <w:r>
        <w:rPr>
          <w:sz w:val="22"/>
          <w:szCs w:val="22"/>
        </w:rPr>
        <w:t>__</w:t>
      </w:r>
      <w:r w:rsidRPr="002261A1">
        <w:rPr>
          <w:sz w:val="22"/>
          <w:szCs w:val="22"/>
        </w:rPr>
        <w:t xml:space="preserve">) business days after receipt of such Plans and Specifications from Tenant.  If Landlord disapproves the Plans and Specifications, Landlord shall notify Tenant within </w:t>
      </w:r>
      <w:r>
        <w:rPr>
          <w:sz w:val="22"/>
          <w:szCs w:val="22"/>
        </w:rPr>
        <w:t>such</w:t>
      </w:r>
      <w:r w:rsidRPr="002261A1">
        <w:rPr>
          <w:sz w:val="22"/>
          <w:szCs w:val="22"/>
        </w:rPr>
        <w:t xml:space="preserve"> </w:t>
      </w:r>
      <w:r>
        <w:rPr>
          <w:sz w:val="22"/>
          <w:szCs w:val="22"/>
        </w:rPr>
        <w:t>______</w:t>
      </w:r>
      <w:r w:rsidRPr="002261A1">
        <w:rPr>
          <w:sz w:val="22"/>
          <w:szCs w:val="22"/>
        </w:rPr>
        <w:t xml:space="preserve"> (</w:t>
      </w:r>
      <w:r>
        <w:rPr>
          <w:sz w:val="22"/>
          <w:szCs w:val="22"/>
        </w:rPr>
        <w:t>__</w:t>
      </w:r>
      <w:r w:rsidRPr="002261A1">
        <w:rPr>
          <w:sz w:val="22"/>
          <w:szCs w:val="22"/>
        </w:rPr>
        <w:t>) business day period of any matters as to which the Plans and Specifications fail to conform to Landlord</w:t>
      </w:r>
      <w:r w:rsidR="008C2CAD">
        <w:rPr>
          <w:sz w:val="22"/>
          <w:szCs w:val="22"/>
        </w:rPr>
        <w:t>’</w:t>
      </w:r>
      <w:r w:rsidRPr="002261A1">
        <w:rPr>
          <w:sz w:val="22"/>
          <w:szCs w:val="22"/>
        </w:rPr>
        <w:t>s construction requirements or otherwise fail to meet with Landlord</w:t>
      </w:r>
      <w:r w:rsidR="008C2CAD">
        <w:rPr>
          <w:sz w:val="22"/>
          <w:szCs w:val="22"/>
        </w:rPr>
        <w:t>’</w:t>
      </w:r>
      <w:r w:rsidRPr="002261A1">
        <w:rPr>
          <w:sz w:val="22"/>
          <w:szCs w:val="22"/>
        </w:rPr>
        <w:t>s reasonable approval</w:t>
      </w:r>
      <w:r>
        <w:rPr>
          <w:sz w:val="22"/>
          <w:szCs w:val="22"/>
        </w:rPr>
        <w:t xml:space="preserve"> </w:t>
      </w:r>
      <w:r w:rsidRPr="002261A1">
        <w:rPr>
          <w:sz w:val="22"/>
          <w:szCs w:val="22"/>
          <w:lang w:val="en-CA"/>
        </w:rPr>
        <w:t xml:space="preserve">(it being agreed that Landlord may extend such </w:t>
      </w:r>
      <w:r>
        <w:rPr>
          <w:sz w:val="22"/>
          <w:szCs w:val="22"/>
          <w:lang w:val="en-CA"/>
        </w:rPr>
        <w:t>_______</w:t>
      </w:r>
      <w:r w:rsidRPr="002261A1">
        <w:rPr>
          <w:sz w:val="22"/>
          <w:szCs w:val="22"/>
          <w:lang w:val="en-CA"/>
        </w:rPr>
        <w:t xml:space="preserve"> (</w:t>
      </w:r>
      <w:r>
        <w:rPr>
          <w:sz w:val="22"/>
          <w:szCs w:val="22"/>
          <w:lang w:val="en-CA"/>
        </w:rPr>
        <w:t>__</w:t>
      </w:r>
      <w:r w:rsidRPr="002261A1">
        <w:rPr>
          <w:sz w:val="22"/>
          <w:szCs w:val="22"/>
          <w:lang w:val="en-CA"/>
        </w:rPr>
        <w:t xml:space="preserve">) business day period by up to </w:t>
      </w:r>
      <w:r>
        <w:rPr>
          <w:sz w:val="22"/>
          <w:szCs w:val="22"/>
          <w:lang w:val="en-CA"/>
        </w:rPr>
        <w:t>____</w:t>
      </w:r>
      <w:r w:rsidRPr="002261A1">
        <w:rPr>
          <w:sz w:val="22"/>
          <w:szCs w:val="22"/>
          <w:lang w:val="en-CA"/>
        </w:rPr>
        <w:t xml:space="preserve"> (</w:t>
      </w:r>
      <w:r>
        <w:rPr>
          <w:sz w:val="22"/>
          <w:szCs w:val="22"/>
          <w:lang w:val="en-CA"/>
        </w:rPr>
        <w:t>__</w:t>
      </w:r>
      <w:r w:rsidRPr="002261A1">
        <w:rPr>
          <w:sz w:val="22"/>
          <w:szCs w:val="22"/>
          <w:lang w:val="en-CA"/>
        </w:rPr>
        <w:t>) additional business days with respect to any proposed structural portion of the Tenant Improvements)</w:t>
      </w:r>
      <w:r>
        <w:rPr>
          <w:sz w:val="22"/>
          <w:szCs w:val="22"/>
          <w:lang w:val="en-CA"/>
        </w:rPr>
        <w:t>.</w:t>
      </w:r>
      <w:r w:rsidRPr="008378AD">
        <w:rPr>
          <w:sz w:val="22"/>
          <w:szCs w:val="22"/>
        </w:rPr>
        <w:t xml:space="preserve">  Approv</w:t>
      </w:r>
      <w:r>
        <w:rPr>
          <w:sz w:val="22"/>
          <w:szCs w:val="22"/>
        </w:rPr>
        <w:t>al of the</w:t>
      </w:r>
      <w:r w:rsidRPr="008378AD">
        <w:rPr>
          <w:sz w:val="22"/>
          <w:szCs w:val="22"/>
        </w:rPr>
        <w:t xml:space="preserve"> Plans </w:t>
      </w:r>
      <w:r>
        <w:rPr>
          <w:sz w:val="22"/>
          <w:szCs w:val="22"/>
        </w:rPr>
        <w:t>and Specifications is</w:t>
      </w:r>
      <w:r w:rsidRPr="008378AD">
        <w:rPr>
          <w:sz w:val="22"/>
          <w:szCs w:val="22"/>
        </w:rPr>
        <w:t xml:space="preserve"> not a representation by Landlord that they are in compliance with the requirements of governing authorities</w:t>
      </w:r>
      <w:r>
        <w:rPr>
          <w:sz w:val="22"/>
          <w:szCs w:val="22"/>
        </w:rPr>
        <w:t>.  I</w:t>
      </w:r>
      <w:r w:rsidRPr="008378AD">
        <w:rPr>
          <w:sz w:val="22"/>
          <w:szCs w:val="22"/>
        </w:rPr>
        <w:t>t shall be Tenant</w:t>
      </w:r>
      <w:r w:rsidR="008C2CAD">
        <w:rPr>
          <w:sz w:val="22"/>
          <w:szCs w:val="22"/>
        </w:rPr>
        <w:t>’</w:t>
      </w:r>
      <w:r w:rsidRPr="008378AD">
        <w:rPr>
          <w:sz w:val="22"/>
          <w:szCs w:val="22"/>
        </w:rPr>
        <w:t>s responsibility to meet and comply with all Federal, State, and local law and code requirements</w:t>
      </w:r>
      <w:r>
        <w:rPr>
          <w:sz w:val="22"/>
          <w:szCs w:val="22"/>
        </w:rPr>
        <w:t xml:space="preserve">. </w:t>
      </w:r>
      <w:r w:rsidRPr="004963B1">
        <w:rPr>
          <w:sz w:val="22"/>
          <w:szCs w:val="22"/>
          <w:lang w:val="en-CA"/>
        </w:rPr>
        <w:t>The foregoing provision shall only apply to Landlord acting through Landlord</w:t>
      </w:r>
      <w:r w:rsidR="008C2CAD">
        <w:rPr>
          <w:sz w:val="22"/>
          <w:szCs w:val="22"/>
          <w:lang w:val="en-CA"/>
        </w:rPr>
        <w:t>’</w:t>
      </w:r>
      <w:r w:rsidRPr="004963B1">
        <w:rPr>
          <w:sz w:val="22"/>
          <w:szCs w:val="22"/>
          <w:lang w:val="en-CA"/>
        </w:rPr>
        <w:t>s Representative</w:t>
      </w:r>
      <w:r>
        <w:rPr>
          <w:sz w:val="22"/>
          <w:szCs w:val="22"/>
          <w:lang w:val="en-CA"/>
        </w:rPr>
        <w:t xml:space="preserve"> (as defined below)</w:t>
      </w:r>
      <w:r w:rsidRPr="004963B1">
        <w:rPr>
          <w:sz w:val="22"/>
          <w:szCs w:val="22"/>
          <w:lang w:val="en-CA"/>
        </w:rPr>
        <w:t>, prior to submission of the Plans</w:t>
      </w:r>
      <w:r w:rsidRPr="004963B1">
        <w:rPr>
          <w:sz w:val="22"/>
          <w:szCs w:val="22"/>
        </w:rPr>
        <w:t xml:space="preserve"> and Specifications</w:t>
      </w:r>
      <w:r w:rsidRPr="004963B1">
        <w:rPr>
          <w:sz w:val="22"/>
          <w:szCs w:val="22"/>
          <w:lang w:val="en-CA"/>
        </w:rPr>
        <w:t xml:space="preserve"> to the Landlord, acting as the </w:t>
      </w:r>
      <w:r w:rsidR="00D429B0">
        <w:rPr>
          <w:sz w:val="22"/>
          <w:szCs w:val="22"/>
          <w:lang w:val="en-CA"/>
        </w:rPr>
        <w:t>P</w:t>
      </w:r>
      <w:r w:rsidRPr="004963B1">
        <w:rPr>
          <w:sz w:val="22"/>
          <w:szCs w:val="22"/>
          <w:lang w:val="en-CA"/>
        </w:rPr>
        <w:t xml:space="preserve">ermitting </w:t>
      </w:r>
      <w:r w:rsidR="00D429B0">
        <w:rPr>
          <w:sz w:val="22"/>
          <w:szCs w:val="22"/>
          <w:lang w:val="en-CA"/>
        </w:rPr>
        <w:t>A</w:t>
      </w:r>
      <w:r w:rsidRPr="004963B1">
        <w:rPr>
          <w:sz w:val="22"/>
          <w:szCs w:val="22"/>
          <w:lang w:val="en-CA"/>
        </w:rPr>
        <w:t>uthority for the issuance of building permits, and nothing in the foregoing shall apply to Landlord in its capacity as the Permitting Authority</w:t>
      </w:r>
      <w:r>
        <w:rPr>
          <w:sz w:val="22"/>
          <w:szCs w:val="22"/>
          <w:lang w:val="en-CA"/>
        </w:rPr>
        <w:t>.</w:t>
      </w:r>
      <w:r>
        <w:rPr>
          <w:i/>
          <w:sz w:val="22"/>
          <w:szCs w:val="22"/>
          <w:lang w:val="en-CA"/>
        </w:rPr>
        <w:t>]</w:t>
      </w:r>
    </w:p>
    <w:p w14:paraId="67CBE6EA" w14:textId="77777777" w:rsidR="00E06644" w:rsidRPr="008378AD" w:rsidRDefault="00E06644" w:rsidP="00E06644">
      <w:pPr>
        <w:ind w:left="1560" w:hanging="1020"/>
        <w:rPr>
          <w:sz w:val="22"/>
          <w:szCs w:val="22"/>
        </w:rPr>
      </w:pPr>
    </w:p>
    <w:p w14:paraId="146696BF" w14:textId="5AADE074" w:rsidR="00E06644" w:rsidRPr="009D2103" w:rsidRDefault="00E06644" w:rsidP="00E06644">
      <w:pPr>
        <w:ind w:left="1560" w:hanging="1020"/>
        <w:rPr>
          <w:sz w:val="22"/>
          <w:szCs w:val="22"/>
        </w:rPr>
      </w:pPr>
      <w:r>
        <w:rPr>
          <w:sz w:val="22"/>
          <w:szCs w:val="22"/>
        </w:rPr>
        <w:t>(d)</w:t>
      </w:r>
      <w:r>
        <w:rPr>
          <w:sz w:val="22"/>
          <w:szCs w:val="22"/>
        </w:rPr>
        <w:tab/>
      </w:r>
      <w:r w:rsidRPr="00ED73A5">
        <w:rPr>
          <w:sz w:val="22"/>
          <w:szCs w:val="22"/>
        </w:rPr>
        <w:t>After the Plans and</w:t>
      </w:r>
      <w:r>
        <w:rPr>
          <w:sz w:val="22"/>
          <w:szCs w:val="22"/>
        </w:rPr>
        <w:t xml:space="preserve"> Specifications </w:t>
      </w:r>
      <w:r w:rsidRPr="00ED73A5">
        <w:rPr>
          <w:sz w:val="22"/>
          <w:szCs w:val="22"/>
        </w:rPr>
        <w:t xml:space="preserve">are approved by Landlord and Tenant, </w:t>
      </w:r>
      <w:r w:rsidRPr="009D2103">
        <w:rPr>
          <w:sz w:val="22"/>
          <w:szCs w:val="22"/>
        </w:rPr>
        <w:t xml:space="preserve">Landlord shall also provide to Tenant, an estimate of the costs for completion of the work required by the Plans and Specifications (the </w:t>
      </w:r>
      <w:r w:rsidR="008C2CAD">
        <w:rPr>
          <w:sz w:val="22"/>
          <w:szCs w:val="22"/>
        </w:rPr>
        <w:t>“</w:t>
      </w:r>
      <w:r w:rsidRPr="009D2103">
        <w:rPr>
          <w:b/>
          <w:sz w:val="22"/>
          <w:szCs w:val="22"/>
        </w:rPr>
        <w:t>Work</w:t>
      </w:r>
      <w:r w:rsidR="008C2CAD">
        <w:rPr>
          <w:sz w:val="22"/>
          <w:szCs w:val="22"/>
        </w:rPr>
        <w:t>”</w:t>
      </w:r>
      <w:r w:rsidRPr="009D2103">
        <w:rPr>
          <w:sz w:val="22"/>
          <w:szCs w:val="22"/>
        </w:rPr>
        <w:t>)</w:t>
      </w:r>
      <w:r w:rsidRPr="00ED73A5">
        <w:rPr>
          <w:sz w:val="22"/>
          <w:szCs w:val="22"/>
        </w:rPr>
        <w:t xml:space="preserve">, which cost </w:t>
      </w:r>
      <w:r>
        <w:rPr>
          <w:sz w:val="22"/>
          <w:szCs w:val="22"/>
        </w:rPr>
        <w:t>estimate</w:t>
      </w:r>
      <w:r w:rsidRPr="00ED73A5">
        <w:rPr>
          <w:sz w:val="22"/>
          <w:szCs w:val="22"/>
        </w:rPr>
        <w:t xml:space="preserve"> shall include, as nearly as possible, the cost of all </w:t>
      </w:r>
      <w:r>
        <w:rPr>
          <w:sz w:val="22"/>
          <w:szCs w:val="22"/>
        </w:rPr>
        <w:t>Tenant Improvement</w:t>
      </w:r>
      <w:r w:rsidRPr="00ED73A5">
        <w:rPr>
          <w:sz w:val="22"/>
          <w:szCs w:val="22"/>
        </w:rPr>
        <w:t xml:space="preserve"> Allowance </w:t>
      </w:r>
      <w:r w:rsidR="00BE6305">
        <w:rPr>
          <w:sz w:val="22"/>
          <w:szCs w:val="22"/>
        </w:rPr>
        <w:t>i</w:t>
      </w:r>
      <w:r w:rsidRPr="00ED73A5">
        <w:rPr>
          <w:sz w:val="22"/>
          <w:szCs w:val="22"/>
        </w:rPr>
        <w:t xml:space="preserve">tems to be incurred in connection with the construction of the </w:t>
      </w:r>
      <w:r>
        <w:rPr>
          <w:sz w:val="22"/>
          <w:szCs w:val="22"/>
        </w:rPr>
        <w:t>Tenant Improvements</w:t>
      </w:r>
      <w:r w:rsidRPr="00ED73A5">
        <w:rPr>
          <w:sz w:val="22"/>
          <w:szCs w:val="22"/>
        </w:rPr>
        <w:t xml:space="preserve"> (the </w:t>
      </w:r>
      <w:r w:rsidR="008C2CAD">
        <w:rPr>
          <w:sz w:val="22"/>
          <w:szCs w:val="22"/>
        </w:rPr>
        <w:t>“</w:t>
      </w:r>
      <w:r w:rsidRPr="00ED73A5">
        <w:rPr>
          <w:b/>
          <w:sz w:val="22"/>
          <w:szCs w:val="22"/>
        </w:rPr>
        <w:t xml:space="preserve">Cost </w:t>
      </w:r>
      <w:r>
        <w:rPr>
          <w:b/>
          <w:sz w:val="22"/>
          <w:szCs w:val="22"/>
        </w:rPr>
        <w:t>Estimate</w:t>
      </w:r>
      <w:r w:rsidR="008C2CAD">
        <w:rPr>
          <w:sz w:val="22"/>
          <w:szCs w:val="22"/>
        </w:rPr>
        <w:t>”</w:t>
      </w:r>
      <w:r w:rsidRPr="00ED73A5">
        <w:rPr>
          <w:sz w:val="22"/>
          <w:szCs w:val="22"/>
        </w:rPr>
        <w:t xml:space="preserve">).  Landlord and Tenant shall work together in good faith in an attempt to agree upon a mutually acceptable Cost </w:t>
      </w:r>
      <w:r>
        <w:rPr>
          <w:sz w:val="22"/>
          <w:szCs w:val="22"/>
        </w:rPr>
        <w:t>Estimate</w:t>
      </w:r>
      <w:r w:rsidRPr="00ED73A5">
        <w:rPr>
          <w:sz w:val="22"/>
          <w:szCs w:val="22"/>
        </w:rPr>
        <w:t xml:space="preserve"> as soon as reasonably possible </w:t>
      </w:r>
      <w:r>
        <w:rPr>
          <w:sz w:val="22"/>
          <w:szCs w:val="22"/>
        </w:rPr>
        <w:t>after approval of the Plans and Specifications</w:t>
      </w:r>
      <w:r w:rsidRPr="00ED73A5">
        <w:rPr>
          <w:sz w:val="22"/>
          <w:szCs w:val="22"/>
        </w:rPr>
        <w:t xml:space="preserve">.  Tenant shall approve and deliver the Cost </w:t>
      </w:r>
      <w:r>
        <w:rPr>
          <w:sz w:val="22"/>
          <w:szCs w:val="22"/>
        </w:rPr>
        <w:t>Estimate</w:t>
      </w:r>
      <w:r w:rsidRPr="00ED73A5">
        <w:rPr>
          <w:sz w:val="22"/>
          <w:szCs w:val="22"/>
        </w:rPr>
        <w:t xml:space="preserve"> to Landlord within </w:t>
      </w:r>
      <w:r>
        <w:rPr>
          <w:sz w:val="22"/>
          <w:szCs w:val="22"/>
        </w:rPr>
        <w:t>____</w:t>
      </w:r>
      <w:r w:rsidRPr="00ED73A5">
        <w:rPr>
          <w:sz w:val="22"/>
          <w:szCs w:val="22"/>
        </w:rPr>
        <w:t xml:space="preserve"> (</w:t>
      </w:r>
      <w:r>
        <w:rPr>
          <w:sz w:val="22"/>
          <w:szCs w:val="22"/>
        </w:rPr>
        <w:t>__</w:t>
      </w:r>
      <w:r w:rsidRPr="00ED73A5">
        <w:rPr>
          <w:sz w:val="22"/>
          <w:szCs w:val="22"/>
        </w:rPr>
        <w:t>) business days of the receipt of the same</w:t>
      </w:r>
      <w:r>
        <w:rPr>
          <w:sz w:val="22"/>
          <w:szCs w:val="22"/>
        </w:rPr>
        <w:t xml:space="preserve"> and p</w:t>
      </w:r>
      <w:r w:rsidRPr="009D2103">
        <w:rPr>
          <w:sz w:val="22"/>
          <w:szCs w:val="22"/>
        </w:rPr>
        <w:t xml:space="preserve">rior to commencement of any Work by Landlord.  </w:t>
      </w:r>
      <w:r w:rsidR="00542C64" w:rsidRPr="00542C64">
        <w:rPr>
          <w:i/>
          <w:color w:val="2E74B5" w:themeColor="accent1" w:themeShade="BF"/>
          <w:sz w:val="22"/>
          <w:szCs w:val="22"/>
        </w:rPr>
        <w:t xml:space="preserve">[AS APPLICABLE: </w:t>
      </w:r>
      <w:r w:rsidRPr="00ED73A5">
        <w:rPr>
          <w:sz w:val="22"/>
          <w:szCs w:val="22"/>
        </w:rPr>
        <w:t xml:space="preserve">Notwithstanding anything to the contrary contained herein, in the event the Cost </w:t>
      </w:r>
      <w:r>
        <w:rPr>
          <w:sz w:val="22"/>
          <w:szCs w:val="22"/>
        </w:rPr>
        <w:t>Estimate</w:t>
      </w:r>
      <w:r w:rsidRPr="00ED73A5">
        <w:rPr>
          <w:sz w:val="22"/>
          <w:szCs w:val="22"/>
        </w:rPr>
        <w:t xml:space="preserve"> indicates that the total cost of constructing the</w:t>
      </w:r>
      <w:r>
        <w:rPr>
          <w:sz w:val="22"/>
          <w:szCs w:val="22"/>
        </w:rPr>
        <w:t xml:space="preserve"> Tenant Improvements</w:t>
      </w:r>
      <w:r w:rsidRPr="00ED73A5">
        <w:rPr>
          <w:sz w:val="22"/>
          <w:szCs w:val="22"/>
        </w:rPr>
        <w:t xml:space="preserve"> will exceed </w:t>
      </w:r>
      <w:r>
        <w:rPr>
          <w:sz w:val="22"/>
          <w:szCs w:val="22"/>
        </w:rPr>
        <w:t>the Tenant Improvement Allowance provided for in Section 7.2 of the Lease</w:t>
      </w:r>
      <w:r w:rsidRPr="00ED73A5">
        <w:rPr>
          <w:sz w:val="22"/>
          <w:szCs w:val="22"/>
        </w:rPr>
        <w:t xml:space="preserve"> (</w:t>
      </w:r>
      <w:r>
        <w:rPr>
          <w:sz w:val="22"/>
          <w:szCs w:val="22"/>
        </w:rPr>
        <w:t xml:space="preserve">the </w:t>
      </w:r>
      <w:r w:rsidR="008C2CAD">
        <w:rPr>
          <w:sz w:val="22"/>
          <w:szCs w:val="22"/>
        </w:rPr>
        <w:t>“</w:t>
      </w:r>
      <w:r w:rsidRPr="00ED73A5">
        <w:rPr>
          <w:b/>
          <w:sz w:val="22"/>
          <w:szCs w:val="22"/>
        </w:rPr>
        <w:t>Threshold</w:t>
      </w:r>
      <w:r w:rsidR="008C2CAD">
        <w:rPr>
          <w:sz w:val="22"/>
          <w:szCs w:val="22"/>
        </w:rPr>
        <w:t>”</w:t>
      </w:r>
      <w:r w:rsidRPr="00ED73A5">
        <w:rPr>
          <w:sz w:val="22"/>
          <w:szCs w:val="22"/>
        </w:rPr>
        <w:t>)</w:t>
      </w:r>
      <w:r w:rsidRPr="006B0C62">
        <w:rPr>
          <w:sz w:val="22"/>
          <w:szCs w:val="22"/>
        </w:rPr>
        <w:t xml:space="preserve">, Tenant shall be responsible for </w:t>
      </w:r>
      <w:r>
        <w:rPr>
          <w:sz w:val="22"/>
          <w:szCs w:val="22"/>
        </w:rPr>
        <w:t xml:space="preserve">payment of </w:t>
      </w:r>
      <w:r w:rsidRPr="006B0C62">
        <w:rPr>
          <w:sz w:val="22"/>
          <w:szCs w:val="22"/>
        </w:rPr>
        <w:t xml:space="preserve">any costs </w:t>
      </w:r>
      <w:r>
        <w:rPr>
          <w:sz w:val="22"/>
          <w:szCs w:val="22"/>
        </w:rPr>
        <w:t xml:space="preserve">in </w:t>
      </w:r>
      <w:r w:rsidRPr="006B0C62">
        <w:rPr>
          <w:sz w:val="22"/>
          <w:szCs w:val="22"/>
        </w:rPr>
        <w:t>excess</w:t>
      </w:r>
      <w:r>
        <w:rPr>
          <w:sz w:val="22"/>
          <w:szCs w:val="22"/>
        </w:rPr>
        <w:t xml:space="preserve"> of the Threshold</w:t>
      </w:r>
      <w:r w:rsidRPr="006B0C62">
        <w:rPr>
          <w:sz w:val="22"/>
          <w:szCs w:val="22"/>
        </w:rPr>
        <w:t xml:space="preserve"> (the </w:t>
      </w:r>
      <w:r w:rsidR="008C2CAD">
        <w:rPr>
          <w:sz w:val="22"/>
          <w:szCs w:val="22"/>
        </w:rPr>
        <w:t>“</w:t>
      </w:r>
      <w:r w:rsidRPr="006B0C62">
        <w:rPr>
          <w:b/>
          <w:sz w:val="22"/>
          <w:szCs w:val="22"/>
        </w:rPr>
        <w:t>Excess Costs</w:t>
      </w:r>
      <w:r w:rsidR="008C2CAD">
        <w:rPr>
          <w:sz w:val="22"/>
          <w:szCs w:val="22"/>
        </w:rPr>
        <w:t>”</w:t>
      </w:r>
      <w:r w:rsidRPr="006B0C62">
        <w:rPr>
          <w:sz w:val="22"/>
          <w:szCs w:val="22"/>
        </w:rPr>
        <w:t>)</w:t>
      </w:r>
      <w:r>
        <w:rPr>
          <w:sz w:val="22"/>
          <w:szCs w:val="22"/>
        </w:rPr>
        <w:t xml:space="preserve">.  Notwithstanding anything in the foregoing to the contrary, </w:t>
      </w:r>
      <w:r w:rsidRPr="00ED73A5">
        <w:rPr>
          <w:sz w:val="22"/>
          <w:szCs w:val="22"/>
        </w:rPr>
        <w:t xml:space="preserve">Landlord shall have the right to terminate </w:t>
      </w:r>
      <w:r>
        <w:rPr>
          <w:sz w:val="22"/>
          <w:szCs w:val="22"/>
        </w:rPr>
        <w:t>the</w:t>
      </w:r>
      <w:r w:rsidRPr="00ED73A5">
        <w:rPr>
          <w:sz w:val="22"/>
          <w:szCs w:val="22"/>
        </w:rPr>
        <w:t xml:space="preserve"> Lease unless Tenant, within </w:t>
      </w:r>
      <w:r>
        <w:rPr>
          <w:sz w:val="22"/>
          <w:szCs w:val="22"/>
        </w:rPr>
        <w:t>___</w:t>
      </w:r>
      <w:r w:rsidRPr="00ED73A5">
        <w:rPr>
          <w:sz w:val="22"/>
          <w:szCs w:val="22"/>
        </w:rPr>
        <w:t xml:space="preserve"> (</w:t>
      </w:r>
      <w:r>
        <w:rPr>
          <w:sz w:val="22"/>
          <w:szCs w:val="22"/>
        </w:rPr>
        <w:t>__</w:t>
      </w:r>
      <w:r w:rsidRPr="00ED73A5">
        <w:rPr>
          <w:sz w:val="22"/>
          <w:szCs w:val="22"/>
        </w:rPr>
        <w:t>) days of Landlord</w:t>
      </w:r>
      <w:r w:rsidR="008C2CAD">
        <w:rPr>
          <w:sz w:val="22"/>
          <w:szCs w:val="22"/>
        </w:rPr>
        <w:t>’</w:t>
      </w:r>
      <w:r w:rsidRPr="00ED73A5">
        <w:rPr>
          <w:sz w:val="22"/>
          <w:szCs w:val="22"/>
        </w:rPr>
        <w:t xml:space="preserve">s election to terminate, gives Landlord assurances that </w:t>
      </w:r>
      <w:r>
        <w:rPr>
          <w:sz w:val="22"/>
          <w:szCs w:val="22"/>
        </w:rPr>
        <w:t xml:space="preserve">Tenant has made </w:t>
      </w:r>
      <w:r w:rsidRPr="00ED73A5">
        <w:rPr>
          <w:sz w:val="22"/>
          <w:szCs w:val="22"/>
        </w:rPr>
        <w:t>arrangements satisfactory to Landlord in its sole discretion</w:t>
      </w:r>
      <w:r>
        <w:rPr>
          <w:sz w:val="22"/>
          <w:szCs w:val="22"/>
        </w:rPr>
        <w:t xml:space="preserve"> for the payment of any such Excess Costs.</w:t>
      </w:r>
      <w:r>
        <w:rPr>
          <w:i/>
          <w:sz w:val="22"/>
          <w:szCs w:val="22"/>
        </w:rPr>
        <w:t>]</w:t>
      </w:r>
      <w:r>
        <w:rPr>
          <w:sz w:val="22"/>
          <w:szCs w:val="22"/>
        </w:rPr>
        <w:t xml:space="preserve"> </w:t>
      </w:r>
    </w:p>
    <w:p w14:paraId="3EB1DAE7" w14:textId="77777777" w:rsidR="00E06644" w:rsidRPr="009D2103" w:rsidRDefault="00E06644" w:rsidP="00E06644">
      <w:pPr>
        <w:rPr>
          <w:sz w:val="22"/>
          <w:szCs w:val="22"/>
        </w:rPr>
      </w:pPr>
    </w:p>
    <w:p w14:paraId="4827AEA1" w14:textId="77777777" w:rsidR="00E06644" w:rsidRDefault="00E06644" w:rsidP="00E06644">
      <w:pPr>
        <w:rPr>
          <w:sz w:val="22"/>
          <w:szCs w:val="22"/>
        </w:rPr>
      </w:pPr>
      <w:r>
        <w:rPr>
          <w:sz w:val="22"/>
          <w:szCs w:val="22"/>
        </w:rPr>
        <w:t>4.</w:t>
      </w:r>
      <w:r>
        <w:rPr>
          <w:sz w:val="22"/>
          <w:szCs w:val="22"/>
        </w:rPr>
        <w:tab/>
        <w:t>Construction.</w:t>
      </w:r>
    </w:p>
    <w:p w14:paraId="356320BE" w14:textId="77777777" w:rsidR="00E06644" w:rsidRDefault="00E06644" w:rsidP="00E06644">
      <w:pPr>
        <w:rPr>
          <w:sz w:val="22"/>
          <w:szCs w:val="22"/>
        </w:rPr>
      </w:pPr>
    </w:p>
    <w:p w14:paraId="36EBF317" w14:textId="77777777" w:rsidR="00E06644" w:rsidRDefault="00E06644" w:rsidP="00E06644">
      <w:pPr>
        <w:tabs>
          <w:tab w:val="left" w:pos="1530"/>
        </w:tabs>
        <w:ind w:left="1620" w:hanging="1080"/>
        <w:rPr>
          <w:sz w:val="22"/>
          <w:szCs w:val="22"/>
        </w:rPr>
      </w:pPr>
      <w:r>
        <w:rPr>
          <w:sz w:val="22"/>
          <w:szCs w:val="22"/>
        </w:rPr>
        <w:t>(a)</w:t>
      </w:r>
      <w:r>
        <w:rPr>
          <w:sz w:val="22"/>
          <w:szCs w:val="22"/>
        </w:rPr>
        <w:tab/>
      </w:r>
      <w:r w:rsidRPr="00A75EB1">
        <w:rPr>
          <w:color w:val="000000" w:themeColor="text1"/>
          <w:sz w:val="23"/>
          <w:szCs w:val="23"/>
        </w:rPr>
        <w:t xml:space="preserve">Tenant will pay to Landlord the construction costs in </w:t>
      </w:r>
      <w:r>
        <w:rPr>
          <w:color w:val="000000" w:themeColor="text1"/>
          <w:sz w:val="23"/>
          <w:szCs w:val="23"/>
        </w:rPr>
        <w:t>two</w:t>
      </w:r>
      <w:r w:rsidRPr="00A75EB1">
        <w:rPr>
          <w:color w:val="000000" w:themeColor="text1"/>
          <w:sz w:val="23"/>
          <w:szCs w:val="23"/>
        </w:rPr>
        <w:t xml:space="preserve"> (</w:t>
      </w:r>
      <w:r>
        <w:rPr>
          <w:color w:val="000000" w:themeColor="text1"/>
          <w:sz w:val="23"/>
          <w:szCs w:val="23"/>
        </w:rPr>
        <w:t>2</w:t>
      </w:r>
      <w:r w:rsidRPr="00A75EB1">
        <w:rPr>
          <w:color w:val="000000" w:themeColor="text1"/>
          <w:sz w:val="23"/>
          <w:szCs w:val="23"/>
        </w:rPr>
        <w:t>) installments: (i) </w:t>
      </w:r>
      <w:r>
        <w:rPr>
          <w:color w:val="000000" w:themeColor="text1"/>
          <w:sz w:val="23"/>
          <w:szCs w:val="23"/>
        </w:rPr>
        <w:t>50</w:t>
      </w:r>
      <w:r w:rsidRPr="00A75EB1">
        <w:rPr>
          <w:color w:val="000000" w:themeColor="text1"/>
          <w:sz w:val="23"/>
          <w:szCs w:val="23"/>
        </w:rPr>
        <w:t>%</w:t>
      </w:r>
      <w:r>
        <w:rPr>
          <w:color w:val="000000" w:themeColor="text1"/>
          <w:sz w:val="23"/>
          <w:szCs w:val="23"/>
        </w:rPr>
        <w:t xml:space="preserve"> within ____ (__) days after approval of the final Cost Estimate</w:t>
      </w:r>
      <w:r w:rsidRPr="00A75EB1">
        <w:rPr>
          <w:color w:val="000000" w:themeColor="text1"/>
          <w:sz w:val="23"/>
          <w:szCs w:val="23"/>
        </w:rPr>
        <w:t xml:space="preserve">; and (ii) the balance, less credit for the </w:t>
      </w:r>
      <w:r>
        <w:rPr>
          <w:color w:val="000000" w:themeColor="text1"/>
          <w:sz w:val="23"/>
          <w:szCs w:val="23"/>
        </w:rPr>
        <w:t>Tenant Improvement</w:t>
      </w:r>
      <w:r w:rsidRPr="00A75EB1">
        <w:rPr>
          <w:color w:val="000000" w:themeColor="text1"/>
          <w:sz w:val="23"/>
          <w:szCs w:val="23"/>
        </w:rPr>
        <w:t xml:space="preserve"> Allowance, upon </w:t>
      </w:r>
      <w:r>
        <w:rPr>
          <w:color w:val="000000" w:themeColor="text1"/>
          <w:sz w:val="23"/>
          <w:szCs w:val="23"/>
        </w:rPr>
        <w:t>S</w:t>
      </w:r>
      <w:r w:rsidRPr="00A75EB1">
        <w:rPr>
          <w:color w:val="000000" w:themeColor="text1"/>
          <w:sz w:val="23"/>
          <w:szCs w:val="23"/>
        </w:rPr>
        <w:t xml:space="preserve">ubstantial </w:t>
      </w:r>
      <w:r>
        <w:rPr>
          <w:color w:val="000000" w:themeColor="text1"/>
          <w:sz w:val="23"/>
          <w:szCs w:val="23"/>
        </w:rPr>
        <w:t>C</w:t>
      </w:r>
      <w:r w:rsidRPr="00A75EB1">
        <w:rPr>
          <w:color w:val="000000" w:themeColor="text1"/>
          <w:sz w:val="23"/>
          <w:szCs w:val="23"/>
        </w:rPr>
        <w:t>ompletion of construction</w:t>
      </w:r>
      <w:r>
        <w:rPr>
          <w:sz w:val="22"/>
          <w:szCs w:val="22"/>
        </w:rPr>
        <w:t>.</w:t>
      </w:r>
    </w:p>
    <w:p w14:paraId="14D97992" w14:textId="77777777" w:rsidR="00E06644" w:rsidRDefault="00E06644" w:rsidP="00E06644">
      <w:pPr>
        <w:tabs>
          <w:tab w:val="left" w:pos="1530"/>
        </w:tabs>
        <w:ind w:left="1620" w:hanging="1080"/>
        <w:rPr>
          <w:sz w:val="22"/>
          <w:szCs w:val="22"/>
        </w:rPr>
      </w:pPr>
    </w:p>
    <w:p w14:paraId="7619A310" w14:textId="77777777" w:rsidR="00E06644" w:rsidRPr="009D2103" w:rsidRDefault="00E06644" w:rsidP="00E06644">
      <w:pPr>
        <w:tabs>
          <w:tab w:val="left" w:pos="1530"/>
        </w:tabs>
        <w:ind w:left="1620" w:hanging="1080"/>
        <w:rPr>
          <w:sz w:val="22"/>
          <w:szCs w:val="22"/>
        </w:rPr>
      </w:pPr>
      <w:r>
        <w:rPr>
          <w:sz w:val="22"/>
          <w:szCs w:val="22"/>
        </w:rPr>
        <w:lastRenderedPageBreak/>
        <w:t>(b)</w:t>
      </w:r>
      <w:r>
        <w:rPr>
          <w:sz w:val="22"/>
          <w:szCs w:val="22"/>
        </w:rPr>
        <w:tab/>
        <w:t xml:space="preserve"> </w:t>
      </w:r>
      <w:r w:rsidRPr="00114B08">
        <w:rPr>
          <w:sz w:val="22"/>
          <w:szCs w:val="22"/>
        </w:rPr>
        <w:t xml:space="preserve">Landlord shall independently retain </w:t>
      </w:r>
      <w:r>
        <w:rPr>
          <w:sz w:val="22"/>
          <w:szCs w:val="22"/>
        </w:rPr>
        <w:t>a licensed c</w:t>
      </w:r>
      <w:r w:rsidRPr="00114B08">
        <w:rPr>
          <w:sz w:val="22"/>
          <w:szCs w:val="22"/>
        </w:rPr>
        <w:t xml:space="preserve">ontractor to construct the </w:t>
      </w:r>
      <w:r>
        <w:rPr>
          <w:sz w:val="22"/>
          <w:szCs w:val="22"/>
        </w:rPr>
        <w:t>Tenant Improvements</w:t>
      </w:r>
      <w:r w:rsidRPr="00114B08">
        <w:rPr>
          <w:sz w:val="22"/>
          <w:szCs w:val="22"/>
        </w:rPr>
        <w:t xml:space="preserve"> in accordance with the </w:t>
      </w:r>
      <w:r>
        <w:rPr>
          <w:sz w:val="22"/>
          <w:szCs w:val="22"/>
        </w:rPr>
        <w:t>a</w:t>
      </w:r>
      <w:r w:rsidRPr="00114B08">
        <w:rPr>
          <w:sz w:val="22"/>
          <w:szCs w:val="22"/>
        </w:rPr>
        <w:t xml:space="preserve">pproved Plans </w:t>
      </w:r>
      <w:r>
        <w:rPr>
          <w:sz w:val="22"/>
          <w:szCs w:val="22"/>
        </w:rPr>
        <w:t xml:space="preserve">and Specifications </w:t>
      </w:r>
      <w:r w:rsidRPr="00114B08">
        <w:rPr>
          <w:sz w:val="22"/>
          <w:szCs w:val="22"/>
        </w:rPr>
        <w:t xml:space="preserve">and the Cost </w:t>
      </w:r>
      <w:r>
        <w:rPr>
          <w:sz w:val="22"/>
          <w:szCs w:val="22"/>
        </w:rPr>
        <w:t>Estimate.</w:t>
      </w:r>
      <w:r w:rsidRPr="00114B08">
        <w:rPr>
          <w:sz w:val="22"/>
          <w:szCs w:val="22"/>
        </w:rPr>
        <w:t xml:space="preserve"> </w:t>
      </w:r>
      <w:r w:rsidRPr="009D2103">
        <w:rPr>
          <w:sz w:val="22"/>
          <w:szCs w:val="22"/>
        </w:rPr>
        <w:t xml:space="preserve">Construction shall </w:t>
      </w:r>
      <w:r>
        <w:rPr>
          <w:sz w:val="22"/>
          <w:szCs w:val="22"/>
        </w:rPr>
        <w:t>proceed</w:t>
      </w:r>
      <w:r w:rsidRPr="009D2103">
        <w:rPr>
          <w:sz w:val="22"/>
          <w:szCs w:val="22"/>
        </w:rPr>
        <w:t xml:space="preserve"> in accordance with </w:t>
      </w:r>
      <w:r w:rsidRPr="009D2103">
        <w:rPr>
          <w:sz w:val="22"/>
          <w:szCs w:val="22"/>
          <w:u w:val="single"/>
        </w:rPr>
        <w:t>Section 7.4</w:t>
      </w:r>
      <w:r w:rsidRPr="009D2103">
        <w:rPr>
          <w:sz w:val="22"/>
          <w:szCs w:val="22"/>
        </w:rPr>
        <w:t xml:space="preserve"> of the Lease.</w:t>
      </w:r>
    </w:p>
    <w:p w14:paraId="50919286" w14:textId="77777777" w:rsidR="00E06644" w:rsidRPr="009D2103" w:rsidRDefault="00E06644" w:rsidP="00E06644">
      <w:pPr>
        <w:rPr>
          <w:sz w:val="22"/>
          <w:szCs w:val="22"/>
        </w:rPr>
      </w:pPr>
    </w:p>
    <w:p w14:paraId="7BAF064D" w14:textId="6C216713" w:rsidR="00E06644" w:rsidRDefault="00E06644" w:rsidP="00E06644">
      <w:pPr>
        <w:ind w:left="1560" w:hanging="1020"/>
        <w:rPr>
          <w:sz w:val="22"/>
          <w:szCs w:val="22"/>
        </w:rPr>
      </w:pPr>
      <w:r w:rsidRPr="009D2103">
        <w:rPr>
          <w:sz w:val="22"/>
          <w:szCs w:val="22"/>
        </w:rPr>
        <w:t>(</w:t>
      </w:r>
      <w:r>
        <w:rPr>
          <w:sz w:val="22"/>
          <w:szCs w:val="22"/>
        </w:rPr>
        <w:t>c</w:t>
      </w:r>
      <w:r w:rsidRPr="009D2103">
        <w:rPr>
          <w:sz w:val="22"/>
          <w:szCs w:val="22"/>
        </w:rPr>
        <w:t>)</w:t>
      </w:r>
      <w:r w:rsidRPr="009D2103">
        <w:rPr>
          <w:sz w:val="22"/>
          <w:szCs w:val="22"/>
        </w:rPr>
        <w:tab/>
      </w:r>
      <w:r>
        <w:rPr>
          <w:sz w:val="22"/>
          <w:szCs w:val="22"/>
        </w:rPr>
        <w:t>Landlord</w:t>
      </w:r>
      <w:r w:rsidRPr="007C3901">
        <w:rPr>
          <w:sz w:val="22"/>
          <w:szCs w:val="22"/>
        </w:rPr>
        <w:t xml:space="preserve"> and </w:t>
      </w:r>
      <w:r>
        <w:rPr>
          <w:sz w:val="22"/>
          <w:szCs w:val="22"/>
        </w:rPr>
        <w:t>Tenant</w:t>
      </w:r>
      <w:r w:rsidRPr="007C3901">
        <w:rPr>
          <w:sz w:val="22"/>
          <w:szCs w:val="22"/>
        </w:rPr>
        <w:t xml:space="preserve"> shall designate </w:t>
      </w:r>
      <w:r>
        <w:rPr>
          <w:sz w:val="22"/>
          <w:szCs w:val="22"/>
        </w:rPr>
        <w:t>the following</w:t>
      </w:r>
      <w:r w:rsidRPr="007C3901">
        <w:rPr>
          <w:sz w:val="22"/>
          <w:szCs w:val="22"/>
        </w:rPr>
        <w:t xml:space="preserve"> individuals to act as </w:t>
      </w:r>
      <w:r>
        <w:rPr>
          <w:sz w:val="22"/>
          <w:szCs w:val="22"/>
        </w:rPr>
        <w:t>Landlord</w:t>
      </w:r>
      <w:r w:rsidR="008C2CAD">
        <w:rPr>
          <w:sz w:val="22"/>
          <w:szCs w:val="22"/>
        </w:rPr>
        <w:t>’</w:t>
      </w:r>
      <w:r>
        <w:rPr>
          <w:sz w:val="22"/>
          <w:szCs w:val="22"/>
        </w:rPr>
        <w:t>s</w:t>
      </w:r>
      <w:r w:rsidRPr="007C3901">
        <w:rPr>
          <w:sz w:val="22"/>
          <w:szCs w:val="22"/>
        </w:rPr>
        <w:t xml:space="preserve"> and </w:t>
      </w:r>
      <w:r>
        <w:rPr>
          <w:sz w:val="22"/>
          <w:szCs w:val="22"/>
        </w:rPr>
        <w:t>Tenant</w:t>
      </w:r>
      <w:r w:rsidR="008C2CAD">
        <w:rPr>
          <w:sz w:val="22"/>
          <w:szCs w:val="22"/>
        </w:rPr>
        <w:t>’</w:t>
      </w:r>
      <w:r>
        <w:rPr>
          <w:sz w:val="22"/>
          <w:szCs w:val="22"/>
        </w:rPr>
        <w:t>s</w:t>
      </w:r>
      <w:r w:rsidRPr="007C3901">
        <w:rPr>
          <w:sz w:val="22"/>
          <w:szCs w:val="22"/>
        </w:rPr>
        <w:t xml:space="preserve"> representatives with respect to the </w:t>
      </w:r>
      <w:r>
        <w:rPr>
          <w:sz w:val="22"/>
          <w:szCs w:val="22"/>
        </w:rPr>
        <w:t>Work</w:t>
      </w:r>
      <w:r w:rsidRPr="007C3901">
        <w:rPr>
          <w:sz w:val="22"/>
          <w:szCs w:val="22"/>
        </w:rPr>
        <w:t xml:space="preserve"> to be performed. Such individuals shall have authority to transmit instructions and receive information for the </w:t>
      </w:r>
      <w:r>
        <w:rPr>
          <w:sz w:val="22"/>
          <w:szCs w:val="22"/>
        </w:rPr>
        <w:t>construction of the Tenant Improvements</w:t>
      </w:r>
      <w:r w:rsidRPr="007C3901">
        <w:rPr>
          <w:sz w:val="22"/>
          <w:szCs w:val="22"/>
        </w:rPr>
        <w:t xml:space="preserve"> on behalf of the party whom the individual represents</w:t>
      </w:r>
      <w:r>
        <w:rPr>
          <w:sz w:val="22"/>
          <w:szCs w:val="22"/>
        </w:rPr>
        <w:t xml:space="preserve">.  </w:t>
      </w:r>
      <w:r w:rsidRPr="009D2103">
        <w:rPr>
          <w:sz w:val="22"/>
          <w:szCs w:val="22"/>
        </w:rPr>
        <w:t>_____________________________________, or such other person substituted for _________________________________</w:t>
      </w:r>
      <w:r>
        <w:rPr>
          <w:sz w:val="22"/>
          <w:szCs w:val="22"/>
        </w:rPr>
        <w:t xml:space="preserve"> shall be Tenant</w:t>
      </w:r>
      <w:r w:rsidR="008C2CAD">
        <w:rPr>
          <w:sz w:val="22"/>
          <w:szCs w:val="22"/>
        </w:rPr>
        <w:t>’</w:t>
      </w:r>
      <w:r>
        <w:rPr>
          <w:sz w:val="22"/>
          <w:szCs w:val="22"/>
        </w:rPr>
        <w:t>s designated representative</w:t>
      </w:r>
      <w:r w:rsidRPr="009D2103">
        <w:rPr>
          <w:sz w:val="22"/>
          <w:szCs w:val="22"/>
        </w:rPr>
        <w:t xml:space="preserve"> </w:t>
      </w:r>
      <w:r>
        <w:rPr>
          <w:sz w:val="22"/>
          <w:szCs w:val="22"/>
        </w:rPr>
        <w:t xml:space="preserve"> </w:t>
      </w:r>
      <w:r w:rsidRPr="009D2103">
        <w:rPr>
          <w:sz w:val="22"/>
          <w:szCs w:val="22"/>
        </w:rPr>
        <w:t>(</w:t>
      </w:r>
      <w:r w:rsidR="00202BA3">
        <w:rPr>
          <w:sz w:val="22"/>
          <w:szCs w:val="22"/>
        </w:rPr>
        <w:t xml:space="preserve">the </w:t>
      </w:r>
      <w:r w:rsidR="008C2CAD">
        <w:rPr>
          <w:sz w:val="22"/>
          <w:szCs w:val="22"/>
        </w:rPr>
        <w:t>“</w:t>
      </w:r>
      <w:r w:rsidRPr="009D2103">
        <w:rPr>
          <w:b/>
          <w:sz w:val="22"/>
          <w:szCs w:val="22"/>
        </w:rPr>
        <w:t>Tenant</w:t>
      </w:r>
      <w:r w:rsidR="008C2CAD">
        <w:rPr>
          <w:b/>
          <w:sz w:val="22"/>
          <w:szCs w:val="22"/>
        </w:rPr>
        <w:t>’</w:t>
      </w:r>
      <w:r w:rsidRPr="009D2103">
        <w:rPr>
          <w:b/>
          <w:sz w:val="22"/>
          <w:szCs w:val="22"/>
        </w:rPr>
        <w:t>s Representative</w:t>
      </w:r>
      <w:r w:rsidR="008C2CAD">
        <w:rPr>
          <w:sz w:val="22"/>
          <w:szCs w:val="22"/>
        </w:rPr>
        <w:t>”</w:t>
      </w:r>
      <w:r w:rsidRPr="009D2103">
        <w:rPr>
          <w:sz w:val="22"/>
          <w:szCs w:val="22"/>
        </w:rPr>
        <w:t>)</w:t>
      </w:r>
      <w:r>
        <w:rPr>
          <w:sz w:val="22"/>
          <w:szCs w:val="22"/>
        </w:rPr>
        <w:t xml:space="preserve"> and </w:t>
      </w:r>
      <w:r w:rsidRPr="009D2103">
        <w:rPr>
          <w:sz w:val="22"/>
          <w:szCs w:val="22"/>
        </w:rPr>
        <w:t xml:space="preserve">_____________________________________, or such other person substituted for _________________________________ </w:t>
      </w:r>
      <w:r>
        <w:rPr>
          <w:sz w:val="22"/>
          <w:szCs w:val="22"/>
        </w:rPr>
        <w:t>shall be Landlord</w:t>
      </w:r>
      <w:r w:rsidR="008C2CAD">
        <w:rPr>
          <w:sz w:val="22"/>
          <w:szCs w:val="22"/>
        </w:rPr>
        <w:t>’</w:t>
      </w:r>
      <w:r>
        <w:rPr>
          <w:sz w:val="22"/>
          <w:szCs w:val="22"/>
        </w:rPr>
        <w:t xml:space="preserve">s designated representative </w:t>
      </w:r>
      <w:r w:rsidRPr="009D2103">
        <w:rPr>
          <w:sz w:val="22"/>
          <w:szCs w:val="22"/>
        </w:rPr>
        <w:t>(</w:t>
      </w:r>
      <w:r w:rsidR="00202BA3">
        <w:rPr>
          <w:sz w:val="22"/>
          <w:szCs w:val="22"/>
        </w:rPr>
        <w:t xml:space="preserve">the </w:t>
      </w:r>
      <w:r w:rsidR="008C2CAD">
        <w:rPr>
          <w:sz w:val="22"/>
          <w:szCs w:val="22"/>
        </w:rPr>
        <w:t>“</w:t>
      </w:r>
      <w:r>
        <w:rPr>
          <w:b/>
          <w:sz w:val="22"/>
          <w:szCs w:val="22"/>
        </w:rPr>
        <w:t>Landlord</w:t>
      </w:r>
      <w:r w:rsidR="008C2CAD">
        <w:rPr>
          <w:b/>
          <w:sz w:val="22"/>
          <w:szCs w:val="22"/>
        </w:rPr>
        <w:t>’</w:t>
      </w:r>
      <w:r>
        <w:rPr>
          <w:b/>
          <w:sz w:val="22"/>
          <w:szCs w:val="22"/>
        </w:rPr>
        <w:t>s</w:t>
      </w:r>
      <w:r w:rsidRPr="009D2103">
        <w:rPr>
          <w:b/>
          <w:sz w:val="22"/>
          <w:szCs w:val="22"/>
        </w:rPr>
        <w:t xml:space="preserve"> Representative</w:t>
      </w:r>
      <w:r w:rsidR="008C2CAD">
        <w:rPr>
          <w:sz w:val="22"/>
          <w:szCs w:val="22"/>
        </w:rPr>
        <w:t>”</w:t>
      </w:r>
      <w:r w:rsidRPr="009D2103">
        <w:rPr>
          <w:sz w:val="22"/>
          <w:szCs w:val="22"/>
        </w:rPr>
        <w:t>)</w:t>
      </w:r>
      <w:r>
        <w:rPr>
          <w:sz w:val="22"/>
          <w:szCs w:val="22"/>
        </w:rPr>
        <w:t xml:space="preserve">.  </w:t>
      </w:r>
      <w:r w:rsidRPr="009D2103">
        <w:rPr>
          <w:sz w:val="22"/>
          <w:szCs w:val="22"/>
        </w:rPr>
        <w:t>During construction</w:t>
      </w:r>
      <w:r>
        <w:rPr>
          <w:sz w:val="22"/>
          <w:szCs w:val="22"/>
        </w:rPr>
        <w:t>,</w:t>
      </w:r>
      <w:r w:rsidRPr="009D2103">
        <w:rPr>
          <w:sz w:val="22"/>
          <w:szCs w:val="22"/>
        </w:rPr>
        <w:t xml:space="preserve"> Landlord and Tenant</w:t>
      </w:r>
      <w:r w:rsidR="008C2CAD">
        <w:rPr>
          <w:sz w:val="22"/>
          <w:szCs w:val="22"/>
        </w:rPr>
        <w:t>’</w:t>
      </w:r>
      <w:r w:rsidRPr="009D2103">
        <w:rPr>
          <w:sz w:val="22"/>
          <w:szCs w:val="22"/>
        </w:rPr>
        <w:t>s Representative</w:t>
      </w:r>
      <w:r>
        <w:rPr>
          <w:sz w:val="22"/>
          <w:szCs w:val="22"/>
        </w:rPr>
        <w:t>s</w:t>
      </w:r>
      <w:r w:rsidRPr="009D2103">
        <w:rPr>
          <w:sz w:val="22"/>
          <w:szCs w:val="22"/>
        </w:rPr>
        <w:t xml:space="preserve"> shall confer periodically regarding the progress of the Work and the approximate cost of the Work completed.  Tenant</w:t>
      </w:r>
      <w:r w:rsidR="008C2CAD">
        <w:rPr>
          <w:sz w:val="22"/>
          <w:szCs w:val="22"/>
        </w:rPr>
        <w:t>’</w:t>
      </w:r>
      <w:r w:rsidRPr="009D2103">
        <w:rPr>
          <w:sz w:val="22"/>
          <w:szCs w:val="22"/>
        </w:rPr>
        <w:t>s Representative may request changes, modifications or alterations to the Plans and Specifications by written change order delivered to Landlord</w:t>
      </w:r>
      <w:r>
        <w:rPr>
          <w:sz w:val="22"/>
          <w:szCs w:val="22"/>
        </w:rPr>
        <w:t xml:space="preserve"> in accordance with the provisions of Section 5 below.</w:t>
      </w:r>
    </w:p>
    <w:p w14:paraId="0491C032" w14:textId="77777777" w:rsidR="00E06644" w:rsidRDefault="00E06644" w:rsidP="00E06644">
      <w:pPr>
        <w:ind w:left="1560" w:hanging="1020"/>
        <w:rPr>
          <w:sz w:val="22"/>
          <w:szCs w:val="22"/>
        </w:rPr>
      </w:pPr>
    </w:p>
    <w:p w14:paraId="6686FA54" w14:textId="77777777" w:rsidR="00E06644" w:rsidRDefault="00E06644" w:rsidP="00E06644">
      <w:pPr>
        <w:ind w:left="1560" w:hanging="1020"/>
        <w:rPr>
          <w:sz w:val="22"/>
          <w:szCs w:val="22"/>
        </w:rPr>
      </w:pPr>
      <w:r>
        <w:rPr>
          <w:sz w:val="22"/>
          <w:szCs w:val="22"/>
        </w:rPr>
        <w:t>(d)</w:t>
      </w:r>
      <w:r>
        <w:rPr>
          <w:sz w:val="22"/>
          <w:szCs w:val="22"/>
        </w:rPr>
        <w:tab/>
      </w:r>
      <w:r w:rsidRPr="009D2103">
        <w:rPr>
          <w:sz w:val="22"/>
          <w:szCs w:val="22"/>
        </w:rPr>
        <w:t>Landlord shall obtain approval of the Plans and Specifications for the Premises from all appropriate government agencies, and a copy of the Plans and Specifications, as approved, shall be dated and initialed by both Landlord and Tenant.  Landlord shall exercise due diligence in obtaining any such approval</w:t>
      </w:r>
      <w:r>
        <w:rPr>
          <w:sz w:val="22"/>
          <w:szCs w:val="22"/>
        </w:rPr>
        <w:t>.</w:t>
      </w:r>
    </w:p>
    <w:p w14:paraId="633E633F" w14:textId="77777777" w:rsidR="00E06644" w:rsidRDefault="00E06644" w:rsidP="00E06644">
      <w:pPr>
        <w:ind w:left="1560" w:hanging="1020"/>
        <w:rPr>
          <w:sz w:val="22"/>
          <w:szCs w:val="22"/>
        </w:rPr>
      </w:pPr>
    </w:p>
    <w:p w14:paraId="6B7255F4" w14:textId="7545FFA4" w:rsidR="00E06644" w:rsidRDefault="00E06644" w:rsidP="00E06644">
      <w:pPr>
        <w:ind w:left="1560" w:hanging="1020"/>
        <w:rPr>
          <w:sz w:val="22"/>
          <w:szCs w:val="22"/>
        </w:rPr>
      </w:pPr>
      <w:r>
        <w:rPr>
          <w:sz w:val="22"/>
          <w:szCs w:val="22"/>
        </w:rPr>
        <w:t>(e)</w:t>
      </w:r>
      <w:r>
        <w:rPr>
          <w:sz w:val="22"/>
          <w:szCs w:val="22"/>
        </w:rPr>
        <w:tab/>
      </w:r>
      <w:r w:rsidRPr="0051672C">
        <w:rPr>
          <w:sz w:val="22"/>
          <w:szCs w:val="22"/>
        </w:rPr>
        <w:t xml:space="preserve">Landlord hereby assigns to Tenant, on a non-exclusive basis, all warranties and guaranties </w:t>
      </w:r>
      <w:r>
        <w:rPr>
          <w:sz w:val="22"/>
          <w:szCs w:val="22"/>
        </w:rPr>
        <w:t xml:space="preserve">provided </w:t>
      </w:r>
      <w:r w:rsidRPr="0051672C">
        <w:rPr>
          <w:sz w:val="22"/>
          <w:szCs w:val="22"/>
        </w:rPr>
        <w:t xml:space="preserve">by </w:t>
      </w:r>
      <w:r>
        <w:rPr>
          <w:sz w:val="22"/>
          <w:szCs w:val="22"/>
        </w:rPr>
        <w:t>Landlord</w:t>
      </w:r>
      <w:r w:rsidR="008C2CAD">
        <w:rPr>
          <w:sz w:val="22"/>
          <w:szCs w:val="22"/>
        </w:rPr>
        <w:t>’</w:t>
      </w:r>
      <w:r>
        <w:rPr>
          <w:sz w:val="22"/>
          <w:szCs w:val="22"/>
        </w:rPr>
        <w:t>s c</w:t>
      </w:r>
      <w:r w:rsidRPr="0051672C">
        <w:rPr>
          <w:sz w:val="22"/>
          <w:szCs w:val="22"/>
        </w:rPr>
        <w:t xml:space="preserve">ontractor relating to the </w:t>
      </w:r>
      <w:r>
        <w:rPr>
          <w:sz w:val="22"/>
          <w:szCs w:val="22"/>
        </w:rPr>
        <w:t>Tenant Improvement</w:t>
      </w:r>
      <w:r w:rsidRPr="0051672C">
        <w:rPr>
          <w:sz w:val="22"/>
          <w:szCs w:val="22"/>
        </w:rPr>
        <w:t xml:space="preserve"> Work, and Tenant hereby waives all claims against Landlord relating to, or arising out of the construction of, the </w:t>
      </w:r>
      <w:r>
        <w:rPr>
          <w:sz w:val="22"/>
          <w:szCs w:val="22"/>
        </w:rPr>
        <w:t>Tenant Improvements</w:t>
      </w:r>
      <w:r w:rsidRPr="0051672C">
        <w:rPr>
          <w:sz w:val="22"/>
          <w:szCs w:val="22"/>
        </w:rPr>
        <w:t>.</w:t>
      </w:r>
    </w:p>
    <w:p w14:paraId="1C586B54" w14:textId="77777777" w:rsidR="00E06644" w:rsidRDefault="00E06644" w:rsidP="00E06644">
      <w:pPr>
        <w:ind w:left="1560" w:hanging="1020"/>
        <w:rPr>
          <w:sz w:val="22"/>
          <w:szCs w:val="22"/>
        </w:rPr>
      </w:pPr>
    </w:p>
    <w:p w14:paraId="071A2865" w14:textId="04051746" w:rsidR="00E06644" w:rsidRPr="0039284A" w:rsidRDefault="00E06644" w:rsidP="00E06644">
      <w:pPr>
        <w:ind w:left="1560" w:hanging="1020"/>
        <w:rPr>
          <w:i/>
          <w:color w:val="2E74B5" w:themeColor="accent1" w:themeShade="BF"/>
          <w:sz w:val="22"/>
          <w:szCs w:val="22"/>
        </w:rPr>
      </w:pPr>
      <w:r w:rsidRPr="0039284A">
        <w:rPr>
          <w:color w:val="2E74B5" w:themeColor="accent1" w:themeShade="BF"/>
          <w:sz w:val="22"/>
          <w:szCs w:val="22"/>
        </w:rPr>
        <w:t>(f)</w:t>
      </w:r>
      <w:r w:rsidRPr="0039284A">
        <w:rPr>
          <w:color w:val="2E74B5" w:themeColor="accent1" w:themeShade="BF"/>
          <w:sz w:val="22"/>
          <w:szCs w:val="22"/>
        </w:rPr>
        <w:tab/>
      </w:r>
      <w:r w:rsidR="0039284A" w:rsidRPr="0039284A">
        <w:rPr>
          <w:i/>
          <w:color w:val="2E74B5" w:themeColor="accent1" w:themeShade="BF"/>
          <w:sz w:val="22"/>
          <w:szCs w:val="22"/>
        </w:rPr>
        <w:t xml:space="preserve">[IF APPLICABLE, WHERE THE TENANT’S ARCHITECT HAS PROVIDED THE PLANS AND SPECIFICATIONS FOR THE WORK: </w:t>
      </w:r>
      <w:r w:rsidRPr="0039284A">
        <w:rPr>
          <w:color w:val="2E74B5" w:themeColor="accent1" w:themeShade="BF"/>
          <w:sz w:val="22"/>
          <w:szCs w:val="22"/>
        </w:rPr>
        <w:t>Tenant hereby indemnifies Landlord for any loss, claims, damages or delays arising from the actions of Tenant</w:t>
      </w:r>
      <w:r w:rsidR="008C2CAD" w:rsidRPr="0039284A">
        <w:rPr>
          <w:color w:val="2E74B5" w:themeColor="accent1" w:themeShade="BF"/>
          <w:sz w:val="22"/>
          <w:szCs w:val="22"/>
        </w:rPr>
        <w:t>’</w:t>
      </w:r>
      <w:r w:rsidRPr="0039284A">
        <w:rPr>
          <w:color w:val="2E74B5" w:themeColor="accent1" w:themeShade="BF"/>
          <w:sz w:val="22"/>
          <w:szCs w:val="22"/>
        </w:rPr>
        <w:t>s Architect with respect to the Premises and the design thereof.</w:t>
      </w:r>
      <w:r w:rsidRPr="0039284A">
        <w:rPr>
          <w:i/>
          <w:color w:val="2E74B5" w:themeColor="accent1" w:themeShade="BF"/>
          <w:sz w:val="22"/>
          <w:szCs w:val="22"/>
        </w:rPr>
        <w:t>]</w:t>
      </w:r>
    </w:p>
    <w:p w14:paraId="118C6AFC" w14:textId="77777777" w:rsidR="00E06644" w:rsidRDefault="00E06644" w:rsidP="00E06644">
      <w:pPr>
        <w:ind w:left="1560" w:hanging="1020"/>
        <w:rPr>
          <w:sz w:val="22"/>
          <w:szCs w:val="22"/>
        </w:rPr>
      </w:pPr>
    </w:p>
    <w:p w14:paraId="52F0F32D" w14:textId="77777777" w:rsidR="00E06644" w:rsidRDefault="00E06644" w:rsidP="00E06644">
      <w:pPr>
        <w:rPr>
          <w:sz w:val="22"/>
          <w:szCs w:val="22"/>
        </w:rPr>
      </w:pPr>
      <w:r>
        <w:rPr>
          <w:sz w:val="22"/>
          <w:szCs w:val="22"/>
        </w:rPr>
        <w:t>5.</w:t>
      </w:r>
      <w:r>
        <w:rPr>
          <w:sz w:val="22"/>
          <w:szCs w:val="22"/>
        </w:rPr>
        <w:tab/>
      </w:r>
      <w:r w:rsidRPr="00114B08">
        <w:rPr>
          <w:sz w:val="22"/>
          <w:szCs w:val="22"/>
          <w:u w:val="single"/>
        </w:rPr>
        <w:t>Change Orders</w:t>
      </w:r>
      <w:r>
        <w:rPr>
          <w:sz w:val="22"/>
          <w:szCs w:val="22"/>
        </w:rPr>
        <w:t>.</w:t>
      </w:r>
    </w:p>
    <w:p w14:paraId="00ADF6F1" w14:textId="77777777" w:rsidR="00E06644" w:rsidRDefault="00E06644" w:rsidP="00E06644">
      <w:pPr>
        <w:rPr>
          <w:sz w:val="22"/>
          <w:szCs w:val="22"/>
        </w:rPr>
      </w:pPr>
    </w:p>
    <w:p w14:paraId="2CE73D1D" w14:textId="77777777" w:rsidR="00E06644" w:rsidRDefault="00E06644" w:rsidP="00E06644">
      <w:pPr>
        <w:ind w:left="1530" w:hanging="990"/>
        <w:rPr>
          <w:sz w:val="22"/>
          <w:szCs w:val="22"/>
        </w:rPr>
      </w:pPr>
      <w:r>
        <w:rPr>
          <w:sz w:val="22"/>
          <w:szCs w:val="22"/>
        </w:rPr>
        <w:t>(a)</w:t>
      </w:r>
      <w:r>
        <w:rPr>
          <w:sz w:val="22"/>
          <w:szCs w:val="22"/>
        </w:rPr>
        <w:tab/>
        <w:t>N</w:t>
      </w:r>
      <w:r w:rsidRPr="009D2103">
        <w:rPr>
          <w:sz w:val="22"/>
          <w:szCs w:val="22"/>
        </w:rPr>
        <w:t>o change</w:t>
      </w:r>
      <w:r>
        <w:rPr>
          <w:sz w:val="22"/>
          <w:szCs w:val="22"/>
        </w:rPr>
        <w:t xml:space="preserve"> in the Work</w:t>
      </w:r>
      <w:r w:rsidRPr="009D2103">
        <w:rPr>
          <w:sz w:val="22"/>
          <w:szCs w:val="22"/>
        </w:rPr>
        <w:t xml:space="preserve"> shall be made without the written approval of Landlord, which approval shall not be unreasonably withheld.  </w:t>
      </w:r>
      <w:r w:rsidRPr="004C24F7">
        <w:rPr>
          <w:sz w:val="22"/>
          <w:szCs w:val="22"/>
        </w:rPr>
        <w:t xml:space="preserve">Any additional charges, expenses or costs including, without limitation, increased fees </w:t>
      </w:r>
      <w:r>
        <w:rPr>
          <w:sz w:val="22"/>
          <w:szCs w:val="22"/>
        </w:rPr>
        <w:t>that</w:t>
      </w:r>
      <w:r w:rsidRPr="004C24F7">
        <w:rPr>
          <w:sz w:val="22"/>
          <w:szCs w:val="22"/>
        </w:rPr>
        <w:t xml:space="preserve"> Landlord may be required to pay for architectural, engineering, construction and other similar services arising by reason of any subsequent change in the </w:t>
      </w:r>
      <w:r>
        <w:rPr>
          <w:sz w:val="22"/>
          <w:szCs w:val="22"/>
        </w:rPr>
        <w:t>a</w:t>
      </w:r>
      <w:r w:rsidRPr="004C24F7">
        <w:rPr>
          <w:sz w:val="22"/>
          <w:szCs w:val="22"/>
        </w:rPr>
        <w:t>pproved Plans</w:t>
      </w:r>
      <w:r>
        <w:rPr>
          <w:sz w:val="22"/>
          <w:szCs w:val="22"/>
        </w:rPr>
        <w:t xml:space="preserve"> and Specifications</w:t>
      </w:r>
      <w:r w:rsidRPr="004C24F7">
        <w:rPr>
          <w:sz w:val="22"/>
          <w:szCs w:val="22"/>
        </w:rPr>
        <w:t xml:space="preserve"> made at the request of Tenant shall be the sole cost and expense of Tenant and shall be paid by Tenant to Landlord prior to the performance of the </w:t>
      </w:r>
      <w:r>
        <w:rPr>
          <w:sz w:val="22"/>
          <w:szCs w:val="22"/>
        </w:rPr>
        <w:t>W</w:t>
      </w:r>
      <w:r w:rsidRPr="004C24F7">
        <w:rPr>
          <w:sz w:val="22"/>
          <w:szCs w:val="22"/>
        </w:rPr>
        <w:t>ork</w:t>
      </w:r>
      <w:r>
        <w:rPr>
          <w:sz w:val="22"/>
          <w:szCs w:val="22"/>
        </w:rPr>
        <w:t>.</w:t>
      </w:r>
    </w:p>
    <w:p w14:paraId="3E2058E7" w14:textId="77777777" w:rsidR="00E06644" w:rsidRDefault="00E06644" w:rsidP="00E06644">
      <w:pPr>
        <w:ind w:left="1530" w:hanging="990"/>
        <w:rPr>
          <w:sz w:val="22"/>
          <w:szCs w:val="22"/>
        </w:rPr>
      </w:pPr>
    </w:p>
    <w:p w14:paraId="79FF7350" w14:textId="13CF9527" w:rsidR="00E06644" w:rsidRDefault="00E06644" w:rsidP="00E06644">
      <w:pPr>
        <w:ind w:left="1530" w:hanging="990"/>
        <w:rPr>
          <w:sz w:val="22"/>
          <w:szCs w:val="22"/>
        </w:rPr>
      </w:pPr>
      <w:r>
        <w:rPr>
          <w:sz w:val="22"/>
          <w:szCs w:val="22"/>
        </w:rPr>
        <w:t>(b)</w:t>
      </w:r>
      <w:r>
        <w:rPr>
          <w:sz w:val="22"/>
          <w:szCs w:val="22"/>
        </w:rPr>
        <w:tab/>
      </w:r>
      <w:r w:rsidRPr="00912456">
        <w:rPr>
          <w:sz w:val="22"/>
          <w:szCs w:val="22"/>
        </w:rPr>
        <w:t xml:space="preserve">If Tenant desires any change in the </w:t>
      </w:r>
      <w:r>
        <w:rPr>
          <w:sz w:val="22"/>
          <w:szCs w:val="22"/>
        </w:rPr>
        <w:t>a</w:t>
      </w:r>
      <w:r w:rsidRPr="00912456">
        <w:rPr>
          <w:sz w:val="22"/>
          <w:szCs w:val="22"/>
        </w:rPr>
        <w:t>pproved Plans</w:t>
      </w:r>
      <w:r>
        <w:rPr>
          <w:sz w:val="22"/>
          <w:szCs w:val="22"/>
        </w:rPr>
        <w:t xml:space="preserve"> and Specifications</w:t>
      </w:r>
      <w:r w:rsidRPr="00912456">
        <w:rPr>
          <w:sz w:val="22"/>
          <w:szCs w:val="22"/>
        </w:rPr>
        <w:t xml:space="preserve">, such changes may only be requested by the delivery to Landlord by Tenant </w:t>
      </w:r>
      <w:r>
        <w:rPr>
          <w:sz w:val="22"/>
          <w:szCs w:val="22"/>
        </w:rPr>
        <w:t>or Tenant</w:t>
      </w:r>
      <w:r w:rsidR="008C2CAD">
        <w:rPr>
          <w:sz w:val="22"/>
          <w:szCs w:val="22"/>
        </w:rPr>
        <w:t>’</w:t>
      </w:r>
      <w:r>
        <w:rPr>
          <w:sz w:val="22"/>
          <w:szCs w:val="22"/>
        </w:rPr>
        <w:t xml:space="preserve">s Representative </w:t>
      </w:r>
      <w:r w:rsidRPr="00912456">
        <w:rPr>
          <w:sz w:val="22"/>
          <w:szCs w:val="22"/>
        </w:rPr>
        <w:t xml:space="preserve">of a proposed written </w:t>
      </w:r>
      <w:r>
        <w:rPr>
          <w:sz w:val="22"/>
          <w:szCs w:val="22"/>
        </w:rPr>
        <w:t>change order (</w:t>
      </w:r>
      <w:r w:rsidR="00202BA3">
        <w:rPr>
          <w:sz w:val="22"/>
          <w:szCs w:val="22"/>
        </w:rPr>
        <w:t xml:space="preserve">the </w:t>
      </w:r>
      <w:r w:rsidR="008C2CAD">
        <w:rPr>
          <w:sz w:val="22"/>
          <w:szCs w:val="22"/>
        </w:rPr>
        <w:t>“</w:t>
      </w:r>
      <w:r w:rsidRPr="00912456">
        <w:rPr>
          <w:b/>
          <w:sz w:val="22"/>
          <w:szCs w:val="22"/>
        </w:rPr>
        <w:t>Change Order</w:t>
      </w:r>
      <w:r w:rsidR="008C2CAD">
        <w:rPr>
          <w:sz w:val="22"/>
          <w:szCs w:val="22"/>
        </w:rPr>
        <w:t>”</w:t>
      </w:r>
      <w:r>
        <w:rPr>
          <w:sz w:val="22"/>
          <w:szCs w:val="22"/>
        </w:rPr>
        <w:t>)</w:t>
      </w:r>
      <w:r w:rsidRPr="00912456">
        <w:rPr>
          <w:sz w:val="22"/>
          <w:szCs w:val="22"/>
        </w:rPr>
        <w:t xml:space="preserve"> request specifically setting forth the requested change.  Landlord shall have </w:t>
      </w:r>
      <w:r>
        <w:rPr>
          <w:sz w:val="22"/>
          <w:szCs w:val="22"/>
        </w:rPr>
        <w:t>_______</w:t>
      </w:r>
      <w:r w:rsidRPr="00912456">
        <w:rPr>
          <w:sz w:val="22"/>
          <w:szCs w:val="22"/>
        </w:rPr>
        <w:t xml:space="preserve"> (</w:t>
      </w:r>
      <w:r>
        <w:rPr>
          <w:sz w:val="22"/>
          <w:szCs w:val="22"/>
        </w:rPr>
        <w:t>__</w:t>
      </w:r>
      <w:r w:rsidRPr="00912456">
        <w:rPr>
          <w:sz w:val="22"/>
          <w:szCs w:val="22"/>
        </w:rPr>
        <w:t xml:space="preserve">) business days from the receipt of the proposed Change Order request to provide Tenant with information concerning: (i) a summary of any increase or decrease in the cost that would be caused by such change (the </w:t>
      </w:r>
      <w:r w:rsidR="008C2CAD">
        <w:rPr>
          <w:sz w:val="22"/>
          <w:szCs w:val="22"/>
        </w:rPr>
        <w:t>“</w:t>
      </w:r>
      <w:r w:rsidRPr="00912456">
        <w:rPr>
          <w:b/>
          <w:sz w:val="22"/>
          <w:szCs w:val="22"/>
        </w:rPr>
        <w:t>Change Order Cost</w:t>
      </w:r>
      <w:r w:rsidR="008C2CAD">
        <w:rPr>
          <w:sz w:val="22"/>
          <w:szCs w:val="22"/>
        </w:rPr>
        <w:t>”</w:t>
      </w:r>
      <w:r w:rsidRPr="00912456">
        <w:rPr>
          <w:sz w:val="22"/>
          <w:szCs w:val="22"/>
        </w:rPr>
        <w:t xml:space="preserve">), (ii) a statement of the number of days of </w:t>
      </w:r>
      <w:r w:rsidRPr="00912456">
        <w:rPr>
          <w:sz w:val="22"/>
          <w:szCs w:val="22"/>
        </w:rPr>
        <w:lastRenderedPageBreak/>
        <w:t xml:space="preserve">delay, if any, caused by such proposed change (the </w:t>
      </w:r>
      <w:r w:rsidR="008C2CAD">
        <w:rPr>
          <w:sz w:val="22"/>
          <w:szCs w:val="22"/>
        </w:rPr>
        <w:t>“</w:t>
      </w:r>
      <w:r w:rsidRPr="00912456">
        <w:rPr>
          <w:b/>
          <w:sz w:val="22"/>
          <w:szCs w:val="22"/>
        </w:rPr>
        <w:t>Change Order Delay</w:t>
      </w:r>
      <w:r w:rsidR="008C2CAD">
        <w:rPr>
          <w:sz w:val="22"/>
          <w:szCs w:val="22"/>
        </w:rPr>
        <w:t>”</w:t>
      </w:r>
      <w:r w:rsidRPr="00912456">
        <w:rPr>
          <w:sz w:val="22"/>
          <w:szCs w:val="22"/>
        </w:rPr>
        <w:t>)</w:t>
      </w:r>
      <w:r>
        <w:rPr>
          <w:sz w:val="22"/>
          <w:szCs w:val="22"/>
        </w:rPr>
        <w:t xml:space="preserve">, and an explanation of any additional cost or expense that would be caused by any Change Order Delay (the </w:t>
      </w:r>
      <w:r w:rsidR="008C2CAD">
        <w:rPr>
          <w:sz w:val="22"/>
          <w:szCs w:val="22"/>
        </w:rPr>
        <w:t>“</w:t>
      </w:r>
      <w:r w:rsidRPr="00975E52">
        <w:rPr>
          <w:b/>
          <w:sz w:val="22"/>
          <w:szCs w:val="22"/>
        </w:rPr>
        <w:t>Change Order Delay Expense</w:t>
      </w:r>
      <w:r w:rsidR="008C2CAD">
        <w:rPr>
          <w:sz w:val="22"/>
          <w:szCs w:val="22"/>
        </w:rPr>
        <w:t>”</w:t>
      </w:r>
      <w:r>
        <w:rPr>
          <w:sz w:val="22"/>
          <w:szCs w:val="22"/>
        </w:rPr>
        <w:t>)</w:t>
      </w:r>
      <w:r w:rsidRPr="00912456">
        <w:rPr>
          <w:sz w:val="22"/>
          <w:szCs w:val="22"/>
        </w:rPr>
        <w:t xml:space="preserve">.  Tenant shall then have </w:t>
      </w:r>
      <w:r>
        <w:rPr>
          <w:sz w:val="22"/>
          <w:szCs w:val="22"/>
        </w:rPr>
        <w:t>_____</w:t>
      </w:r>
      <w:r w:rsidRPr="00912456">
        <w:rPr>
          <w:sz w:val="22"/>
          <w:szCs w:val="22"/>
        </w:rPr>
        <w:t xml:space="preserve"> (</w:t>
      </w:r>
      <w:r>
        <w:rPr>
          <w:sz w:val="22"/>
          <w:szCs w:val="22"/>
        </w:rPr>
        <w:t>__</w:t>
      </w:r>
      <w:r w:rsidRPr="00912456">
        <w:rPr>
          <w:sz w:val="22"/>
          <w:szCs w:val="22"/>
        </w:rPr>
        <w:t>) business days to approve the</w:t>
      </w:r>
      <w:r>
        <w:rPr>
          <w:sz w:val="22"/>
          <w:szCs w:val="22"/>
        </w:rPr>
        <w:t xml:space="preserve"> proposed</w:t>
      </w:r>
      <w:r w:rsidRPr="00912456">
        <w:rPr>
          <w:sz w:val="22"/>
          <w:szCs w:val="22"/>
        </w:rPr>
        <w:t xml:space="preserve"> Change Order.  If Tenant approves th</w:t>
      </w:r>
      <w:r>
        <w:rPr>
          <w:sz w:val="22"/>
          <w:szCs w:val="22"/>
        </w:rPr>
        <w:t>e Change Order</w:t>
      </w:r>
      <w:r w:rsidRPr="00912456">
        <w:rPr>
          <w:sz w:val="22"/>
          <w:szCs w:val="22"/>
        </w:rPr>
        <w:t>, Landlord shall promptly execute the Change Order and cause the appropriate changes to the Plans</w:t>
      </w:r>
      <w:r>
        <w:rPr>
          <w:sz w:val="22"/>
          <w:szCs w:val="22"/>
        </w:rPr>
        <w:t xml:space="preserve"> and Specifications</w:t>
      </w:r>
      <w:r w:rsidRPr="00912456">
        <w:rPr>
          <w:sz w:val="22"/>
          <w:szCs w:val="22"/>
        </w:rPr>
        <w:t xml:space="preserve"> to be made, in which event Tenant shall pay to Landlord, within </w:t>
      </w:r>
      <w:r>
        <w:rPr>
          <w:sz w:val="22"/>
          <w:szCs w:val="22"/>
        </w:rPr>
        <w:t>______</w:t>
      </w:r>
      <w:r w:rsidRPr="00912456">
        <w:rPr>
          <w:sz w:val="22"/>
          <w:szCs w:val="22"/>
        </w:rPr>
        <w:t xml:space="preserve"> (</w:t>
      </w:r>
      <w:r>
        <w:rPr>
          <w:sz w:val="22"/>
          <w:szCs w:val="22"/>
        </w:rPr>
        <w:t>__</w:t>
      </w:r>
      <w:r w:rsidRPr="00912456">
        <w:rPr>
          <w:sz w:val="22"/>
          <w:szCs w:val="22"/>
        </w:rPr>
        <w:t xml:space="preserve">) days of demand, the total costs represented by the Change Order Cost and the Change Order Delay Expense to the extent not covered by </w:t>
      </w:r>
      <w:r>
        <w:rPr>
          <w:sz w:val="22"/>
          <w:szCs w:val="22"/>
        </w:rPr>
        <w:t>the Tenant Improvement</w:t>
      </w:r>
      <w:r w:rsidRPr="00912456">
        <w:rPr>
          <w:sz w:val="22"/>
          <w:szCs w:val="22"/>
        </w:rPr>
        <w:t xml:space="preserve"> </w:t>
      </w:r>
      <w:r>
        <w:rPr>
          <w:sz w:val="22"/>
          <w:szCs w:val="22"/>
        </w:rPr>
        <w:t>A</w:t>
      </w:r>
      <w:r w:rsidRPr="00912456">
        <w:rPr>
          <w:sz w:val="22"/>
          <w:szCs w:val="22"/>
        </w:rPr>
        <w:t xml:space="preserve">llowance.  If Tenant fails to respond to Landlord within said </w:t>
      </w:r>
      <w:r>
        <w:rPr>
          <w:sz w:val="22"/>
          <w:szCs w:val="22"/>
        </w:rPr>
        <w:t>_____</w:t>
      </w:r>
      <w:r w:rsidRPr="00912456">
        <w:rPr>
          <w:sz w:val="22"/>
          <w:szCs w:val="22"/>
        </w:rPr>
        <w:t xml:space="preserve"> </w:t>
      </w:r>
      <w:r>
        <w:rPr>
          <w:sz w:val="22"/>
          <w:szCs w:val="22"/>
        </w:rPr>
        <w:t>(__</w:t>
      </w:r>
      <w:r w:rsidRPr="00912456">
        <w:rPr>
          <w:sz w:val="22"/>
          <w:szCs w:val="22"/>
        </w:rPr>
        <w:t>) business day period, the Change Order Cost, the Change Order Delay and the Change Order Delay Expense shall be deemed disapproved by Tenant and Landlord shall have no obligation to perform any work set forth in the proposed Change Order</w:t>
      </w:r>
      <w:r>
        <w:rPr>
          <w:sz w:val="22"/>
          <w:szCs w:val="22"/>
        </w:rPr>
        <w:t>.</w:t>
      </w:r>
    </w:p>
    <w:p w14:paraId="57F7C10B" w14:textId="77777777" w:rsidR="00E06644" w:rsidRDefault="00E06644" w:rsidP="00E06644">
      <w:pPr>
        <w:ind w:left="1530" w:hanging="990"/>
        <w:rPr>
          <w:sz w:val="22"/>
          <w:szCs w:val="22"/>
        </w:rPr>
      </w:pPr>
    </w:p>
    <w:p w14:paraId="56B59BEF" w14:textId="48AD3B58" w:rsidR="00E06644" w:rsidRPr="009D2103" w:rsidRDefault="00E06644" w:rsidP="00E06644">
      <w:pPr>
        <w:ind w:left="1530" w:hanging="990"/>
        <w:rPr>
          <w:sz w:val="22"/>
          <w:szCs w:val="22"/>
        </w:rPr>
      </w:pPr>
      <w:r>
        <w:rPr>
          <w:sz w:val="22"/>
          <w:szCs w:val="22"/>
        </w:rPr>
        <w:t>(c)</w:t>
      </w:r>
      <w:r>
        <w:rPr>
          <w:sz w:val="22"/>
          <w:szCs w:val="22"/>
        </w:rPr>
        <w:tab/>
      </w:r>
      <w:r w:rsidRPr="00912456">
        <w:rPr>
          <w:sz w:val="22"/>
          <w:szCs w:val="22"/>
        </w:rPr>
        <w:t xml:space="preserve">The Change Order Cost shall include all costs associated with the Change Order, including architectural fees, engineering fees and construction costs.  The Change Order Delay shall include all delays caused by the Change Order, including, without limitation, all design and construction delays.  </w:t>
      </w:r>
      <w:r>
        <w:rPr>
          <w:sz w:val="22"/>
          <w:szCs w:val="22"/>
        </w:rPr>
        <w:t xml:space="preserve">The Change Order Delay Expenses shall include any estimated cost or expenses resulting from a Change Order Delay.  </w:t>
      </w:r>
      <w:r w:rsidRPr="00912456">
        <w:rPr>
          <w:sz w:val="22"/>
          <w:szCs w:val="22"/>
        </w:rPr>
        <w:t xml:space="preserve">All Change Orders must be in writing and </w:t>
      </w:r>
      <w:r>
        <w:rPr>
          <w:sz w:val="22"/>
          <w:szCs w:val="22"/>
        </w:rPr>
        <w:t xml:space="preserve">no </w:t>
      </w:r>
      <w:r w:rsidRPr="009D2103">
        <w:rPr>
          <w:sz w:val="22"/>
          <w:szCs w:val="22"/>
        </w:rPr>
        <w:t xml:space="preserve">Work based upon a </w:t>
      </w:r>
      <w:r>
        <w:rPr>
          <w:sz w:val="22"/>
          <w:szCs w:val="22"/>
        </w:rPr>
        <w:t>C</w:t>
      </w:r>
      <w:r w:rsidRPr="009D2103">
        <w:rPr>
          <w:sz w:val="22"/>
          <w:szCs w:val="22"/>
        </w:rPr>
        <w:t xml:space="preserve">hange </w:t>
      </w:r>
      <w:r>
        <w:rPr>
          <w:sz w:val="22"/>
          <w:szCs w:val="22"/>
        </w:rPr>
        <w:t>O</w:t>
      </w:r>
      <w:r w:rsidRPr="009D2103">
        <w:rPr>
          <w:sz w:val="22"/>
          <w:szCs w:val="22"/>
        </w:rPr>
        <w:t>rder shall be undertaken unless and until Tenant</w:t>
      </w:r>
      <w:r w:rsidR="008C2CAD">
        <w:rPr>
          <w:sz w:val="22"/>
          <w:szCs w:val="22"/>
        </w:rPr>
        <w:t>’</w:t>
      </w:r>
      <w:r w:rsidRPr="009D2103">
        <w:rPr>
          <w:sz w:val="22"/>
          <w:szCs w:val="22"/>
        </w:rPr>
        <w:t>s Representative shall have approved</w:t>
      </w:r>
      <w:r>
        <w:rPr>
          <w:sz w:val="22"/>
          <w:szCs w:val="22"/>
        </w:rPr>
        <w:t xml:space="preserve"> the Change Order</w:t>
      </w:r>
      <w:r w:rsidRPr="009D2103">
        <w:rPr>
          <w:sz w:val="22"/>
          <w:szCs w:val="22"/>
        </w:rPr>
        <w:t xml:space="preserve"> (by notice to Landlord).</w:t>
      </w:r>
    </w:p>
    <w:p w14:paraId="102C10F8" w14:textId="77777777" w:rsidR="00E06644" w:rsidRPr="009D2103" w:rsidRDefault="00E06644" w:rsidP="00E06644">
      <w:pPr>
        <w:rPr>
          <w:sz w:val="22"/>
          <w:szCs w:val="22"/>
        </w:rPr>
      </w:pPr>
      <w:r w:rsidRPr="009D2103">
        <w:rPr>
          <w:sz w:val="22"/>
          <w:szCs w:val="22"/>
        </w:rPr>
        <w:tab/>
      </w:r>
    </w:p>
    <w:p w14:paraId="0593B837" w14:textId="601C99D3" w:rsidR="00E06644" w:rsidRPr="009D2103" w:rsidRDefault="00E06644" w:rsidP="00E06644">
      <w:pPr>
        <w:ind w:left="1560" w:hanging="1020"/>
        <w:rPr>
          <w:sz w:val="22"/>
          <w:szCs w:val="22"/>
        </w:rPr>
      </w:pPr>
      <w:r w:rsidRPr="009D2103">
        <w:rPr>
          <w:sz w:val="22"/>
          <w:szCs w:val="22"/>
        </w:rPr>
        <w:t>(</w:t>
      </w:r>
      <w:r>
        <w:rPr>
          <w:sz w:val="22"/>
          <w:szCs w:val="22"/>
        </w:rPr>
        <w:t>d</w:t>
      </w:r>
      <w:r w:rsidRPr="009D2103">
        <w:rPr>
          <w:sz w:val="22"/>
          <w:szCs w:val="22"/>
        </w:rPr>
        <w:t>)</w:t>
      </w:r>
      <w:r w:rsidRPr="009D2103">
        <w:rPr>
          <w:sz w:val="22"/>
          <w:szCs w:val="22"/>
        </w:rPr>
        <w:tab/>
        <w:t>If Landlord requests that Tenant clarify or refine the Plans and Specifications, then Tenant</w:t>
      </w:r>
      <w:r w:rsidR="008C2CAD">
        <w:rPr>
          <w:sz w:val="22"/>
          <w:szCs w:val="22"/>
        </w:rPr>
        <w:t>’</w:t>
      </w:r>
      <w:r w:rsidRPr="009D2103">
        <w:rPr>
          <w:sz w:val="22"/>
          <w:szCs w:val="22"/>
        </w:rPr>
        <w:t xml:space="preserve">s Representative shall meet with Landlord for the purpose of clarifying or refining the Plans and Specifications within </w:t>
      </w:r>
      <w:r>
        <w:rPr>
          <w:sz w:val="22"/>
          <w:szCs w:val="22"/>
        </w:rPr>
        <w:t>____</w:t>
      </w:r>
      <w:r w:rsidRPr="009D2103">
        <w:rPr>
          <w:sz w:val="22"/>
          <w:szCs w:val="22"/>
        </w:rPr>
        <w:t xml:space="preserve"> (</w:t>
      </w:r>
      <w:r>
        <w:rPr>
          <w:sz w:val="22"/>
          <w:szCs w:val="22"/>
        </w:rPr>
        <w:t>__</w:t>
      </w:r>
      <w:r w:rsidRPr="009D2103">
        <w:rPr>
          <w:sz w:val="22"/>
          <w:szCs w:val="22"/>
        </w:rPr>
        <w:t>) business days after Tenant</w:t>
      </w:r>
      <w:r w:rsidR="008C2CAD">
        <w:rPr>
          <w:sz w:val="22"/>
          <w:szCs w:val="22"/>
        </w:rPr>
        <w:t>’</w:t>
      </w:r>
      <w:r w:rsidRPr="009D2103">
        <w:rPr>
          <w:sz w:val="22"/>
          <w:szCs w:val="22"/>
        </w:rPr>
        <w:t>s receipt of Landlord</w:t>
      </w:r>
      <w:r w:rsidR="008C2CAD">
        <w:rPr>
          <w:sz w:val="22"/>
          <w:szCs w:val="22"/>
        </w:rPr>
        <w:t>’</w:t>
      </w:r>
      <w:r w:rsidRPr="009D2103">
        <w:rPr>
          <w:sz w:val="22"/>
          <w:szCs w:val="22"/>
        </w:rPr>
        <w:t xml:space="preserve">s request therefor.  No such clarification or refinement shall be deemed to be a </w:t>
      </w:r>
      <w:r>
        <w:rPr>
          <w:sz w:val="22"/>
          <w:szCs w:val="22"/>
        </w:rPr>
        <w:t>C</w:t>
      </w:r>
      <w:r w:rsidRPr="009D2103">
        <w:rPr>
          <w:sz w:val="22"/>
          <w:szCs w:val="22"/>
        </w:rPr>
        <w:t xml:space="preserve">hange </w:t>
      </w:r>
      <w:r>
        <w:rPr>
          <w:sz w:val="22"/>
          <w:szCs w:val="22"/>
        </w:rPr>
        <w:t>O</w:t>
      </w:r>
      <w:r w:rsidRPr="009D2103">
        <w:rPr>
          <w:sz w:val="22"/>
          <w:szCs w:val="22"/>
        </w:rPr>
        <w:t>rder.</w:t>
      </w:r>
    </w:p>
    <w:p w14:paraId="0F0EB95A" w14:textId="77777777" w:rsidR="00E06644" w:rsidRPr="009D2103" w:rsidRDefault="00E06644" w:rsidP="00E06644">
      <w:pPr>
        <w:rPr>
          <w:sz w:val="22"/>
          <w:szCs w:val="22"/>
        </w:rPr>
      </w:pPr>
    </w:p>
    <w:p w14:paraId="42E95AFB" w14:textId="5B71B17A" w:rsidR="00E06644" w:rsidRPr="00500E3C" w:rsidRDefault="00E06644" w:rsidP="00E06644">
      <w:pPr>
        <w:ind w:left="1560" w:hanging="1020"/>
        <w:rPr>
          <w:i/>
          <w:sz w:val="22"/>
          <w:szCs w:val="22"/>
        </w:rPr>
      </w:pPr>
      <w:r w:rsidRPr="009D2103">
        <w:rPr>
          <w:sz w:val="22"/>
          <w:szCs w:val="22"/>
        </w:rPr>
        <w:t>(</w:t>
      </w:r>
      <w:r>
        <w:rPr>
          <w:sz w:val="22"/>
          <w:szCs w:val="22"/>
        </w:rPr>
        <w:t>e</w:t>
      </w:r>
      <w:r w:rsidRPr="009D2103">
        <w:rPr>
          <w:sz w:val="22"/>
          <w:szCs w:val="22"/>
        </w:rPr>
        <w:t>)</w:t>
      </w:r>
      <w:r w:rsidRPr="009D2103">
        <w:rPr>
          <w:sz w:val="22"/>
          <w:szCs w:val="22"/>
        </w:rPr>
        <w:tab/>
      </w:r>
      <w:r w:rsidR="009574EA" w:rsidRPr="00B00FF6">
        <w:rPr>
          <w:i/>
          <w:color w:val="2E74B5" w:themeColor="accent1" w:themeShade="BF"/>
          <w:sz w:val="22"/>
          <w:szCs w:val="22"/>
        </w:rPr>
        <w:t>[IF LANDLORD PREPARED THE PLANS AND SPECIFICATIONS:</w:t>
      </w:r>
      <w:r w:rsidR="00B00FF6" w:rsidRPr="00B00FF6">
        <w:rPr>
          <w:i/>
          <w:color w:val="2E74B5" w:themeColor="accent1" w:themeShade="BF"/>
          <w:sz w:val="22"/>
          <w:szCs w:val="22"/>
        </w:rPr>
        <w:t xml:space="preserve"> </w:t>
      </w:r>
      <w:r w:rsidRPr="009D2103">
        <w:rPr>
          <w:sz w:val="22"/>
          <w:szCs w:val="22"/>
        </w:rPr>
        <w:t>If Landlord determines that the Plans and Specifications must be changed as a result of omissions or errors in the Plans and Specifications, then Landlord shall, at Landlord</w:t>
      </w:r>
      <w:r w:rsidR="008C2CAD">
        <w:rPr>
          <w:sz w:val="22"/>
          <w:szCs w:val="22"/>
        </w:rPr>
        <w:t>’</w:t>
      </w:r>
      <w:r w:rsidRPr="009D2103">
        <w:rPr>
          <w:sz w:val="22"/>
          <w:szCs w:val="22"/>
        </w:rPr>
        <w:t xml:space="preserve">s cost, prepare and submit to Tenant revised Plans and Specifications correcting any such omission or error.  Tenant shall approve or disapprove such revised Plans and Specifications within </w:t>
      </w:r>
      <w:r>
        <w:rPr>
          <w:sz w:val="22"/>
          <w:szCs w:val="22"/>
        </w:rPr>
        <w:t>___</w:t>
      </w:r>
      <w:r w:rsidRPr="009D2103">
        <w:rPr>
          <w:sz w:val="22"/>
          <w:szCs w:val="22"/>
        </w:rPr>
        <w:t xml:space="preserve"> (</w:t>
      </w:r>
      <w:r>
        <w:rPr>
          <w:sz w:val="22"/>
          <w:szCs w:val="22"/>
        </w:rPr>
        <w:t>__</w:t>
      </w:r>
      <w:r w:rsidRPr="009D2103">
        <w:rPr>
          <w:sz w:val="22"/>
          <w:szCs w:val="22"/>
        </w:rPr>
        <w:t>) business days after receipt and shall not unreasonably withhold its approval.</w:t>
      </w:r>
      <w:r>
        <w:rPr>
          <w:sz w:val="22"/>
          <w:szCs w:val="22"/>
        </w:rPr>
        <w:t xml:space="preserve"> </w:t>
      </w:r>
      <w:r>
        <w:rPr>
          <w:i/>
          <w:sz w:val="22"/>
          <w:szCs w:val="22"/>
        </w:rPr>
        <w:t xml:space="preserve">] </w:t>
      </w:r>
      <w:r w:rsidR="00B00FF6" w:rsidRPr="00B00FF6">
        <w:rPr>
          <w:i/>
          <w:color w:val="2E74B5" w:themeColor="accent1" w:themeShade="BF"/>
          <w:sz w:val="22"/>
          <w:szCs w:val="22"/>
        </w:rPr>
        <w:t>[IF TENANT PREPARED THE PLANS AND SPECIFICATIONS:</w:t>
      </w:r>
      <w:r w:rsidR="00B00FF6" w:rsidRPr="00B00FF6">
        <w:rPr>
          <w:color w:val="2E74B5" w:themeColor="accent1" w:themeShade="BF"/>
          <w:sz w:val="22"/>
          <w:szCs w:val="22"/>
        </w:rPr>
        <w:t xml:space="preserve"> </w:t>
      </w:r>
      <w:r w:rsidRPr="009D2103">
        <w:rPr>
          <w:sz w:val="22"/>
          <w:szCs w:val="22"/>
        </w:rPr>
        <w:t xml:space="preserve">If Landlord determines that the Plans and Specifications must be changed as a result of omissions or errors in the Plans and Specifications, then </w:t>
      </w:r>
      <w:r>
        <w:rPr>
          <w:sz w:val="22"/>
          <w:szCs w:val="22"/>
        </w:rPr>
        <w:t>Tenant</w:t>
      </w:r>
      <w:r w:rsidRPr="009D2103">
        <w:rPr>
          <w:sz w:val="22"/>
          <w:szCs w:val="22"/>
        </w:rPr>
        <w:t xml:space="preserve"> shall, at </w:t>
      </w:r>
      <w:r>
        <w:rPr>
          <w:sz w:val="22"/>
          <w:szCs w:val="22"/>
        </w:rPr>
        <w:t>Tenant</w:t>
      </w:r>
      <w:r w:rsidR="008C2CAD">
        <w:rPr>
          <w:sz w:val="22"/>
          <w:szCs w:val="22"/>
        </w:rPr>
        <w:t>’</w:t>
      </w:r>
      <w:r>
        <w:rPr>
          <w:sz w:val="22"/>
          <w:szCs w:val="22"/>
        </w:rPr>
        <w:t>s</w:t>
      </w:r>
      <w:r w:rsidRPr="009D2103">
        <w:rPr>
          <w:sz w:val="22"/>
          <w:szCs w:val="22"/>
        </w:rPr>
        <w:t xml:space="preserve"> cost, prepare and submit to </w:t>
      </w:r>
      <w:r>
        <w:rPr>
          <w:sz w:val="22"/>
          <w:szCs w:val="22"/>
        </w:rPr>
        <w:t>Landlord for its approval</w:t>
      </w:r>
      <w:r w:rsidRPr="009D2103">
        <w:rPr>
          <w:sz w:val="22"/>
          <w:szCs w:val="22"/>
        </w:rPr>
        <w:t xml:space="preserve"> revised Plans and Specifications correcting any such omission or error</w:t>
      </w:r>
      <w:r>
        <w:rPr>
          <w:sz w:val="22"/>
          <w:szCs w:val="22"/>
        </w:rPr>
        <w:t>.</w:t>
      </w:r>
      <w:r>
        <w:rPr>
          <w:i/>
          <w:sz w:val="22"/>
          <w:szCs w:val="22"/>
        </w:rPr>
        <w:t>]</w:t>
      </w:r>
    </w:p>
    <w:p w14:paraId="0D542C3F" w14:textId="77777777" w:rsidR="00E06644" w:rsidRPr="009D2103" w:rsidRDefault="00E06644" w:rsidP="00E06644">
      <w:pPr>
        <w:rPr>
          <w:sz w:val="22"/>
          <w:szCs w:val="22"/>
        </w:rPr>
      </w:pPr>
    </w:p>
    <w:p w14:paraId="7132374A" w14:textId="77777777" w:rsidR="00E06644" w:rsidRDefault="00E06644" w:rsidP="00E06644">
      <w:pPr>
        <w:ind w:left="720" w:hanging="720"/>
        <w:rPr>
          <w:sz w:val="22"/>
          <w:szCs w:val="22"/>
        </w:rPr>
      </w:pPr>
      <w:r>
        <w:rPr>
          <w:sz w:val="22"/>
          <w:szCs w:val="22"/>
        </w:rPr>
        <w:t>6</w:t>
      </w:r>
      <w:r w:rsidRPr="009D2103">
        <w:rPr>
          <w:sz w:val="22"/>
          <w:szCs w:val="22"/>
        </w:rPr>
        <w:t>.</w:t>
      </w:r>
      <w:r w:rsidRPr="009D2103">
        <w:rPr>
          <w:sz w:val="22"/>
          <w:szCs w:val="22"/>
        </w:rPr>
        <w:tab/>
      </w:r>
      <w:r>
        <w:rPr>
          <w:sz w:val="22"/>
          <w:szCs w:val="22"/>
          <w:u w:val="single"/>
        </w:rPr>
        <w:t>Delivery/Delivery Condition</w:t>
      </w:r>
      <w:r w:rsidRPr="009D2103">
        <w:rPr>
          <w:sz w:val="22"/>
          <w:szCs w:val="22"/>
        </w:rPr>
        <w:t xml:space="preserve">.  </w:t>
      </w:r>
    </w:p>
    <w:p w14:paraId="2E7FF9E2" w14:textId="77777777" w:rsidR="00E06644" w:rsidRDefault="00E06644" w:rsidP="00E06644">
      <w:pPr>
        <w:ind w:left="720" w:hanging="720"/>
        <w:rPr>
          <w:sz w:val="22"/>
          <w:szCs w:val="22"/>
        </w:rPr>
      </w:pPr>
    </w:p>
    <w:p w14:paraId="7EA2316F" w14:textId="4C5B8261" w:rsidR="00E06644" w:rsidRPr="009D2103" w:rsidRDefault="00E06644" w:rsidP="00E06644">
      <w:pPr>
        <w:ind w:left="1530" w:hanging="810"/>
        <w:rPr>
          <w:sz w:val="22"/>
          <w:szCs w:val="22"/>
        </w:rPr>
      </w:pPr>
      <w:r>
        <w:rPr>
          <w:sz w:val="22"/>
          <w:szCs w:val="22"/>
        </w:rPr>
        <w:t>(a)</w:t>
      </w:r>
      <w:r>
        <w:rPr>
          <w:sz w:val="22"/>
          <w:szCs w:val="22"/>
        </w:rPr>
        <w:tab/>
      </w:r>
      <w:r w:rsidRPr="00323E31">
        <w:rPr>
          <w:sz w:val="22"/>
          <w:szCs w:val="22"/>
        </w:rPr>
        <w:t xml:space="preserve">Upon Substantial Completion of </w:t>
      </w:r>
      <w:r>
        <w:rPr>
          <w:sz w:val="22"/>
          <w:szCs w:val="22"/>
        </w:rPr>
        <w:t>the</w:t>
      </w:r>
      <w:r w:rsidRPr="00323E31">
        <w:rPr>
          <w:sz w:val="22"/>
          <w:szCs w:val="22"/>
        </w:rPr>
        <w:t xml:space="preserve"> Work, Landlord shall tender delivery of the Premises to Tenant for its fixturization</w:t>
      </w:r>
      <w:r>
        <w:rPr>
          <w:sz w:val="22"/>
          <w:szCs w:val="22"/>
        </w:rPr>
        <w:t xml:space="preserve">.  </w:t>
      </w:r>
      <w:r w:rsidRPr="009D2103">
        <w:rPr>
          <w:sz w:val="22"/>
          <w:szCs w:val="22"/>
        </w:rPr>
        <w:t>All Work performed hereunder shall be done in a good and workmanlike manner, in accordance with the Plans and Specifications.  At any time during the construction of the Tenant Improvements, Tenant may reject any Work which does not conform</w:t>
      </w:r>
      <w:r>
        <w:rPr>
          <w:sz w:val="22"/>
          <w:szCs w:val="22"/>
        </w:rPr>
        <w:t xml:space="preserve"> substantially</w:t>
      </w:r>
      <w:r w:rsidRPr="009D2103">
        <w:rPr>
          <w:sz w:val="22"/>
          <w:szCs w:val="22"/>
        </w:rPr>
        <w:t xml:space="preserve"> to the Plans and Specifications.  All materials and equipment installed in the Tenant Improvements shall be new unless otherwise specified in the Plans and Specifications.</w:t>
      </w:r>
      <w:r>
        <w:rPr>
          <w:sz w:val="22"/>
          <w:szCs w:val="22"/>
        </w:rPr>
        <w:t xml:space="preserve">  </w:t>
      </w:r>
      <w:r w:rsidRPr="008531C9">
        <w:rPr>
          <w:sz w:val="22"/>
          <w:szCs w:val="22"/>
        </w:rPr>
        <w:t xml:space="preserve">Subject to </w:t>
      </w:r>
      <w:r>
        <w:rPr>
          <w:sz w:val="22"/>
          <w:szCs w:val="22"/>
        </w:rPr>
        <w:t>the foregoing and to subparagraph (b)</w:t>
      </w:r>
      <w:r w:rsidRPr="008531C9">
        <w:rPr>
          <w:sz w:val="22"/>
          <w:szCs w:val="22"/>
        </w:rPr>
        <w:t xml:space="preserve"> below, Tenant agrees that upon Substantial Completion of </w:t>
      </w:r>
      <w:r>
        <w:rPr>
          <w:sz w:val="22"/>
          <w:szCs w:val="22"/>
        </w:rPr>
        <w:t>the</w:t>
      </w:r>
      <w:r w:rsidRPr="008531C9">
        <w:rPr>
          <w:sz w:val="22"/>
          <w:szCs w:val="22"/>
        </w:rPr>
        <w:t xml:space="preserve"> Work, Tenant shall be deemed to have accepted the Premises and Tenant hereby waives any </w:t>
      </w:r>
      <w:r w:rsidRPr="008531C9">
        <w:rPr>
          <w:sz w:val="22"/>
          <w:szCs w:val="22"/>
        </w:rPr>
        <w:lastRenderedPageBreak/>
        <w:t>and all rights or claims against Landlord arising out of the condition of the Premises including, subject to Landlord</w:t>
      </w:r>
      <w:r w:rsidR="008C2CAD">
        <w:rPr>
          <w:sz w:val="22"/>
          <w:szCs w:val="22"/>
        </w:rPr>
        <w:t>’</w:t>
      </w:r>
      <w:r w:rsidRPr="008531C9">
        <w:rPr>
          <w:sz w:val="22"/>
          <w:szCs w:val="22"/>
        </w:rPr>
        <w:t xml:space="preserve">s assignment of the construction warranties as provided </w:t>
      </w:r>
      <w:r>
        <w:rPr>
          <w:sz w:val="22"/>
          <w:szCs w:val="22"/>
        </w:rPr>
        <w:t xml:space="preserve">in Paragraph 4(e) </w:t>
      </w:r>
      <w:r w:rsidRPr="008531C9">
        <w:rPr>
          <w:sz w:val="22"/>
          <w:szCs w:val="22"/>
        </w:rPr>
        <w:t xml:space="preserve">above and subject to the completion by Landlord of the items in the </w:t>
      </w:r>
      <w:r w:rsidR="008C2CAD">
        <w:rPr>
          <w:sz w:val="22"/>
          <w:szCs w:val="22"/>
        </w:rPr>
        <w:t>“</w:t>
      </w:r>
      <w:r w:rsidRPr="008531C9">
        <w:rPr>
          <w:sz w:val="22"/>
          <w:szCs w:val="22"/>
        </w:rPr>
        <w:t>punch list</w:t>
      </w:r>
      <w:r w:rsidR="008C2CAD">
        <w:rPr>
          <w:sz w:val="22"/>
          <w:szCs w:val="22"/>
        </w:rPr>
        <w:t>”</w:t>
      </w:r>
      <w:r w:rsidRPr="008531C9">
        <w:rPr>
          <w:sz w:val="22"/>
          <w:szCs w:val="22"/>
        </w:rPr>
        <w:t xml:space="preserve"> provided by Tenant, as provided in </w:t>
      </w:r>
      <w:r>
        <w:rPr>
          <w:sz w:val="22"/>
          <w:szCs w:val="22"/>
        </w:rPr>
        <w:t>subp</w:t>
      </w:r>
      <w:r w:rsidRPr="008531C9">
        <w:rPr>
          <w:sz w:val="22"/>
          <w:szCs w:val="22"/>
        </w:rPr>
        <w:t xml:space="preserve">aragraph </w:t>
      </w:r>
      <w:r>
        <w:rPr>
          <w:sz w:val="22"/>
          <w:szCs w:val="22"/>
        </w:rPr>
        <w:t>(b)</w:t>
      </w:r>
      <w:r w:rsidRPr="008531C9">
        <w:rPr>
          <w:sz w:val="22"/>
          <w:szCs w:val="22"/>
        </w:rPr>
        <w:t xml:space="preserve"> below</w:t>
      </w:r>
      <w:r>
        <w:rPr>
          <w:sz w:val="22"/>
          <w:szCs w:val="22"/>
        </w:rPr>
        <w:t>.</w:t>
      </w:r>
    </w:p>
    <w:p w14:paraId="2F4F6377" w14:textId="77777777" w:rsidR="00E06644" w:rsidRPr="009D2103" w:rsidRDefault="00E06644" w:rsidP="00E06644">
      <w:pPr>
        <w:rPr>
          <w:sz w:val="22"/>
          <w:szCs w:val="22"/>
        </w:rPr>
      </w:pPr>
    </w:p>
    <w:p w14:paraId="13A794B0" w14:textId="08EED2C1" w:rsidR="00E06644" w:rsidRPr="009D2103" w:rsidRDefault="00E06644" w:rsidP="00E06644">
      <w:pPr>
        <w:ind w:left="1530" w:hanging="810"/>
        <w:rPr>
          <w:sz w:val="22"/>
          <w:szCs w:val="22"/>
        </w:rPr>
      </w:pPr>
      <w:r>
        <w:rPr>
          <w:sz w:val="22"/>
          <w:szCs w:val="22"/>
        </w:rPr>
        <w:t>(b)</w:t>
      </w:r>
      <w:r>
        <w:rPr>
          <w:sz w:val="22"/>
          <w:szCs w:val="22"/>
        </w:rPr>
        <w:tab/>
      </w:r>
      <w:r w:rsidRPr="009D2103">
        <w:rPr>
          <w:sz w:val="22"/>
          <w:szCs w:val="22"/>
        </w:rPr>
        <w:t>Within _____________ (______) days after Landlord delivers</w:t>
      </w:r>
      <w:r>
        <w:rPr>
          <w:sz w:val="22"/>
          <w:szCs w:val="22"/>
        </w:rPr>
        <w:t xml:space="preserve"> the Premises</w:t>
      </w:r>
      <w:r w:rsidRPr="009D2103">
        <w:rPr>
          <w:sz w:val="22"/>
          <w:szCs w:val="22"/>
        </w:rPr>
        <w:t xml:space="preserve"> to Tenant and notifies Tenant that the Tenant Improvements are ready for inspection by Tenant</w:t>
      </w:r>
      <w:r w:rsidR="008C2CAD">
        <w:rPr>
          <w:sz w:val="22"/>
          <w:szCs w:val="22"/>
        </w:rPr>
        <w:t>’</w:t>
      </w:r>
      <w:r w:rsidRPr="009D2103">
        <w:rPr>
          <w:sz w:val="22"/>
          <w:szCs w:val="22"/>
        </w:rPr>
        <w:t xml:space="preserve">s Representative pursuant to </w:t>
      </w:r>
      <w:r w:rsidRPr="009D2103">
        <w:rPr>
          <w:sz w:val="22"/>
          <w:szCs w:val="22"/>
          <w:u w:val="single"/>
        </w:rPr>
        <w:t>Section 7.4</w:t>
      </w:r>
      <w:r w:rsidRPr="009D2103">
        <w:rPr>
          <w:sz w:val="22"/>
          <w:szCs w:val="22"/>
        </w:rPr>
        <w:t xml:space="preserve"> of the Lease, </w:t>
      </w:r>
      <w:r w:rsidRPr="00201E70">
        <w:rPr>
          <w:sz w:val="22"/>
          <w:szCs w:val="22"/>
        </w:rPr>
        <w:t xml:space="preserve">Tenant shall provide Landlord with a commercially reasonable list of those construction items, if any, which </w:t>
      </w:r>
      <w:r>
        <w:rPr>
          <w:sz w:val="22"/>
          <w:szCs w:val="22"/>
        </w:rPr>
        <w:t>fail</w:t>
      </w:r>
      <w:r w:rsidRPr="009D2103">
        <w:rPr>
          <w:sz w:val="22"/>
          <w:szCs w:val="22"/>
        </w:rPr>
        <w:t xml:space="preserve"> to conform to the Plans and Specifications.  </w:t>
      </w:r>
      <w:r w:rsidRPr="00201E70">
        <w:rPr>
          <w:sz w:val="22"/>
          <w:szCs w:val="22"/>
        </w:rPr>
        <w:t xml:space="preserve">Said list shall be referred to as the </w:t>
      </w:r>
      <w:r w:rsidR="008C2CAD">
        <w:rPr>
          <w:sz w:val="22"/>
          <w:szCs w:val="22"/>
        </w:rPr>
        <w:t>“</w:t>
      </w:r>
      <w:r w:rsidRPr="00201E70">
        <w:rPr>
          <w:sz w:val="22"/>
          <w:szCs w:val="22"/>
        </w:rPr>
        <w:t>punch</w:t>
      </w:r>
      <w:r>
        <w:rPr>
          <w:sz w:val="22"/>
          <w:szCs w:val="22"/>
        </w:rPr>
        <w:t xml:space="preserve"> </w:t>
      </w:r>
      <w:r w:rsidRPr="00201E70">
        <w:rPr>
          <w:sz w:val="22"/>
          <w:szCs w:val="22"/>
        </w:rPr>
        <w:t>list</w:t>
      </w:r>
      <w:r w:rsidR="008C2CAD">
        <w:rPr>
          <w:sz w:val="22"/>
          <w:szCs w:val="22"/>
        </w:rPr>
        <w:t>”</w:t>
      </w:r>
      <w:r w:rsidRPr="00201E70">
        <w:rPr>
          <w:sz w:val="22"/>
          <w:szCs w:val="22"/>
        </w:rPr>
        <w:t>.  Landlord shall promptly commence to complete or correct the items on the punch</w:t>
      </w:r>
      <w:r>
        <w:rPr>
          <w:sz w:val="22"/>
          <w:szCs w:val="22"/>
        </w:rPr>
        <w:t xml:space="preserve"> </w:t>
      </w:r>
      <w:r w:rsidRPr="00201E70">
        <w:rPr>
          <w:sz w:val="22"/>
          <w:szCs w:val="22"/>
        </w:rPr>
        <w:t>list</w:t>
      </w:r>
      <w:r>
        <w:rPr>
          <w:sz w:val="22"/>
          <w:szCs w:val="22"/>
        </w:rPr>
        <w:t xml:space="preserve"> provided</w:t>
      </w:r>
      <w:r w:rsidRPr="00201E70">
        <w:rPr>
          <w:sz w:val="22"/>
          <w:szCs w:val="22"/>
        </w:rPr>
        <w:t xml:space="preserve"> by Tenant, except those it contends are not reasonably justified, and diligently complete such items in timely fashion</w:t>
      </w:r>
      <w:r>
        <w:rPr>
          <w:sz w:val="22"/>
          <w:szCs w:val="22"/>
        </w:rPr>
        <w:t xml:space="preserve">.  </w:t>
      </w:r>
      <w:r w:rsidRPr="009D2103">
        <w:rPr>
          <w:sz w:val="22"/>
          <w:szCs w:val="22"/>
        </w:rPr>
        <w:t xml:space="preserve">If Tenant fails to deliver such </w:t>
      </w:r>
      <w:r>
        <w:rPr>
          <w:sz w:val="22"/>
          <w:szCs w:val="22"/>
        </w:rPr>
        <w:t>punch</w:t>
      </w:r>
      <w:r w:rsidRPr="009D2103">
        <w:rPr>
          <w:sz w:val="22"/>
          <w:szCs w:val="22"/>
        </w:rPr>
        <w:t xml:space="preserve"> list within the </w:t>
      </w:r>
      <w:r w:rsidRPr="009D2103">
        <w:rPr>
          <w:sz w:val="22"/>
          <w:szCs w:val="22"/>
          <w:u w:val="single"/>
        </w:rPr>
        <w:t xml:space="preserve">                   </w:t>
      </w:r>
      <w:r w:rsidRPr="009D2103">
        <w:rPr>
          <w:sz w:val="22"/>
          <w:szCs w:val="22"/>
        </w:rPr>
        <w:t xml:space="preserve"> (</w:t>
      </w:r>
      <w:r w:rsidRPr="009D2103">
        <w:rPr>
          <w:sz w:val="22"/>
          <w:szCs w:val="22"/>
          <w:u w:val="single"/>
        </w:rPr>
        <w:t xml:space="preserve">     </w:t>
      </w:r>
      <w:r w:rsidRPr="009D2103">
        <w:rPr>
          <w:sz w:val="22"/>
          <w:szCs w:val="22"/>
        </w:rPr>
        <w:t xml:space="preserve">) day period, Tenant shall be deemed to have accepted the Premises and, other than as provided for in </w:t>
      </w:r>
      <w:r w:rsidRPr="009D2103">
        <w:rPr>
          <w:sz w:val="22"/>
          <w:szCs w:val="22"/>
          <w:u w:val="single"/>
        </w:rPr>
        <w:t>Section 7.4</w:t>
      </w:r>
      <w:r w:rsidRPr="009D2103">
        <w:rPr>
          <w:sz w:val="22"/>
          <w:szCs w:val="22"/>
        </w:rPr>
        <w:t xml:space="preserve"> of the Lease, to have approved the </w:t>
      </w:r>
      <w:r>
        <w:rPr>
          <w:sz w:val="22"/>
          <w:szCs w:val="22"/>
        </w:rPr>
        <w:t>Work</w:t>
      </w:r>
      <w:r w:rsidRPr="009D2103">
        <w:rPr>
          <w:sz w:val="22"/>
          <w:szCs w:val="22"/>
        </w:rPr>
        <w:t xml:space="preserve">.  Failure of Landlord and Tenant to agree on the items to be corrected or completed within </w:t>
      </w:r>
      <w:r w:rsidRPr="009D2103">
        <w:rPr>
          <w:sz w:val="22"/>
          <w:szCs w:val="22"/>
          <w:u w:val="single"/>
        </w:rPr>
        <w:t xml:space="preserve">           </w:t>
      </w:r>
      <w:r w:rsidRPr="009D2103">
        <w:rPr>
          <w:sz w:val="22"/>
          <w:szCs w:val="22"/>
        </w:rPr>
        <w:t xml:space="preserve"> (</w:t>
      </w:r>
      <w:r w:rsidRPr="009D2103">
        <w:rPr>
          <w:sz w:val="22"/>
          <w:szCs w:val="22"/>
          <w:u w:val="single"/>
        </w:rPr>
        <w:t xml:space="preserve">      </w:t>
      </w:r>
      <w:r w:rsidRPr="009D2103">
        <w:rPr>
          <w:sz w:val="22"/>
          <w:szCs w:val="22"/>
        </w:rPr>
        <w:t xml:space="preserve">) days after Tenant delivers its </w:t>
      </w:r>
      <w:r>
        <w:rPr>
          <w:sz w:val="22"/>
          <w:szCs w:val="22"/>
        </w:rPr>
        <w:t xml:space="preserve">punch </w:t>
      </w:r>
      <w:r w:rsidRPr="009D2103">
        <w:rPr>
          <w:sz w:val="22"/>
          <w:szCs w:val="22"/>
        </w:rPr>
        <w:t>list, shall entitle Tenant to initiate arbitration to be conducted pursuant to the Construction Industry Arbitration Rules of the American Arbitration Association, and judgment upon the award of the arbitrator(s) may be entered in any court having jurisdiction.</w:t>
      </w:r>
    </w:p>
    <w:p w14:paraId="1EFFF038" w14:textId="77777777" w:rsidR="00E06644" w:rsidRPr="009D2103" w:rsidRDefault="00E06644" w:rsidP="00E06644">
      <w:pPr>
        <w:rPr>
          <w:sz w:val="22"/>
          <w:szCs w:val="22"/>
        </w:rPr>
      </w:pPr>
    </w:p>
    <w:p w14:paraId="5BAF445F" w14:textId="2B17540E" w:rsidR="00E06644" w:rsidRPr="009D2103" w:rsidRDefault="00E06644" w:rsidP="00E06644">
      <w:pPr>
        <w:ind w:left="720" w:hanging="720"/>
        <w:rPr>
          <w:sz w:val="22"/>
          <w:szCs w:val="22"/>
        </w:rPr>
      </w:pPr>
      <w:r w:rsidRPr="009D2103">
        <w:rPr>
          <w:sz w:val="22"/>
          <w:szCs w:val="22"/>
        </w:rPr>
        <w:t>7.</w:t>
      </w:r>
      <w:r w:rsidRPr="009D2103">
        <w:rPr>
          <w:sz w:val="22"/>
          <w:szCs w:val="22"/>
        </w:rPr>
        <w:tab/>
      </w:r>
      <w:r w:rsidRPr="009D2103">
        <w:rPr>
          <w:sz w:val="22"/>
          <w:szCs w:val="22"/>
          <w:u w:val="single"/>
        </w:rPr>
        <w:t>Tenant</w:t>
      </w:r>
      <w:r w:rsidR="008C2CAD">
        <w:rPr>
          <w:sz w:val="22"/>
          <w:szCs w:val="22"/>
          <w:u w:val="single"/>
        </w:rPr>
        <w:t>’</w:t>
      </w:r>
      <w:r w:rsidRPr="009D2103">
        <w:rPr>
          <w:sz w:val="22"/>
          <w:szCs w:val="22"/>
          <w:u w:val="single"/>
        </w:rPr>
        <w:t>s Access During Construction</w:t>
      </w:r>
      <w:r w:rsidRPr="009D2103">
        <w:rPr>
          <w:sz w:val="22"/>
          <w:szCs w:val="22"/>
        </w:rPr>
        <w:t xml:space="preserve">.  Tenant and its agents and contractors shall have access to the Premises during the construction of the Tenant Improvements for activities and purposes related to construction of the Premises or preparation of the Premises for occupancy.  Landlord shall provide to Tenant, at the earliest practicable time but in no event later than </w:t>
      </w:r>
      <w:r w:rsidRPr="009D2103">
        <w:rPr>
          <w:sz w:val="22"/>
          <w:szCs w:val="22"/>
          <w:u w:val="single"/>
        </w:rPr>
        <w:t xml:space="preserve">                  </w:t>
      </w:r>
      <w:r w:rsidRPr="009D2103">
        <w:rPr>
          <w:sz w:val="22"/>
          <w:szCs w:val="22"/>
        </w:rPr>
        <w:t xml:space="preserve"> (</w:t>
      </w:r>
      <w:r w:rsidRPr="009D2103">
        <w:rPr>
          <w:sz w:val="22"/>
          <w:szCs w:val="22"/>
          <w:u w:val="single"/>
        </w:rPr>
        <w:t xml:space="preserve">   </w:t>
      </w:r>
      <w:r w:rsidRPr="009D2103">
        <w:rPr>
          <w:sz w:val="22"/>
          <w:szCs w:val="22"/>
        </w:rPr>
        <w:t xml:space="preserve">) days prior to the date of </w:t>
      </w:r>
      <w:r>
        <w:rPr>
          <w:sz w:val="22"/>
          <w:szCs w:val="22"/>
        </w:rPr>
        <w:t>S</w:t>
      </w:r>
      <w:r w:rsidRPr="009D2103">
        <w:rPr>
          <w:sz w:val="22"/>
          <w:szCs w:val="22"/>
        </w:rPr>
        <w:t xml:space="preserve">ubstantial </w:t>
      </w:r>
      <w:r>
        <w:rPr>
          <w:sz w:val="22"/>
          <w:szCs w:val="22"/>
        </w:rPr>
        <w:t>C</w:t>
      </w:r>
      <w:r w:rsidRPr="009D2103">
        <w:rPr>
          <w:sz w:val="22"/>
          <w:szCs w:val="22"/>
        </w:rPr>
        <w:t>ompletion, Landlord</w:t>
      </w:r>
      <w:r w:rsidR="008C2CAD">
        <w:rPr>
          <w:sz w:val="22"/>
          <w:szCs w:val="22"/>
        </w:rPr>
        <w:t>’</w:t>
      </w:r>
      <w:r w:rsidRPr="009D2103">
        <w:rPr>
          <w:sz w:val="22"/>
          <w:szCs w:val="22"/>
        </w:rPr>
        <w:t xml:space="preserve">s best estimate of the date </w:t>
      </w:r>
      <w:r>
        <w:rPr>
          <w:sz w:val="22"/>
          <w:szCs w:val="22"/>
        </w:rPr>
        <w:t>anticipated for</w:t>
      </w:r>
      <w:r w:rsidRPr="009D2103">
        <w:rPr>
          <w:sz w:val="22"/>
          <w:szCs w:val="22"/>
        </w:rPr>
        <w:t xml:space="preserve"> substantial completion.  Tenant may, beginning </w:t>
      </w:r>
      <w:r w:rsidRPr="009D2103">
        <w:rPr>
          <w:sz w:val="22"/>
          <w:szCs w:val="22"/>
          <w:u w:val="single"/>
        </w:rPr>
        <w:t xml:space="preserve">                          </w:t>
      </w:r>
      <w:r w:rsidRPr="009D2103">
        <w:rPr>
          <w:sz w:val="22"/>
          <w:szCs w:val="22"/>
        </w:rPr>
        <w:t xml:space="preserve"> (</w:t>
      </w:r>
      <w:r w:rsidRPr="009D2103">
        <w:rPr>
          <w:sz w:val="22"/>
          <w:szCs w:val="22"/>
          <w:u w:val="single"/>
        </w:rPr>
        <w:t xml:space="preserve">     </w:t>
      </w:r>
      <w:r w:rsidRPr="009D2103">
        <w:rPr>
          <w:sz w:val="22"/>
          <w:szCs w:val="22"/>
        </w:rPr>
        <w:t>) days prior to Landlord</w:t>
      </w:r>
      <w:r w:rsidR="008C2CAD">
        <w:rPr>
          <w:sz w:val="22"/>
          <w:szCs w:val="22"/>
        </w:rPr>
        <w:t>’</w:t>
      </w:r>
      <w:r w:rsidRPr="009D2103">
        <w:rPr>
          <w:sz w:val="22"/>
          <w:szCs w:val="22"/>
        </w:rPr>
        <w:t xml:space="preserve">s best estimate </w:t>
      </w:r>
      <w:r>
        <w:rPr>
          <w:sz w:val="22"/>
          <w:szCs w:val="22"/>
        </w:rPr>
        <w:t>for such</w:t>
      </w:r>
      <w:r w:rsidRPr="009D2103">
        <w:rPr>
          <w:sz w:val="22"/>
          <w:szCs w:val="22"/>
        </w:rPr>
        <w:t xml:space="preserve"> date of substantial completion, enter the Premises for the purpose of installing furniture, fixtures, and equipment.  </w:t>
      </w:r>
      <w:r w:rsidRPr="008038D9">
        <w:rPr>
          <w:sz w:val="22"/>
          <w:szCs w:val="22"/>
        </w:rPr>
        <w:t>Prior to Tenant</w:t>
      </w:r>
      <w:r w:rsidR="008C2CAD">
        <w:rPr>
          <w:sz w:val="22"/>
          <w:szCs w:val="22"/>
        </w:rPr>
        <w:t>’</w:t>
      </w:r>
      <w:r w:rsidRPr="008038D9">
        <w:rPr>
          <w:sz w:val="22"/>
          <w:szCs w:val="22"/>
        </w:rPr>
        <w:t>s entry into the Premises as permitted by the terms of this Section </w:t>
      </w:r>
      <w:r>
        <w:rPr>
          <w:sz w:val="22"/>
          <w:szCs w:val="22"/>
        </w:rPr>
        <w:t>7</w:t>
      </w:r>
      <w:r w:rsidRPr="008038D9">
        <w:rPr>
          <w:sz w:val="22"/>
          <w:szCs w:val="22"/>
        </w:rPr>
        <w:t xml:space="preserve">, Tenant shall submit a schedule to Landlord and </w:t>
      </w:r>
      <w:r>
        <w:rPr>
          <w:sz w:val="22"/>
          <w:szCs w:val="22"/>
        </w:rPr>
        <w:t>Landlord</w:t>
      </w:r>
      <w:r w:rsidR="008C2CAD">
        <w:rPr>
          <w:sz w:val="22"/>
          <w:szCs w:val="22"/>
        </w:rPr>
        <w:t>’</w:t>
      </w:r>
      <w:r>
        <w:rPr>
          <w:sz w:val="22"/>
          <w:szCs w:val="22"/>
        </w:rPr>
        <w:t>s c</w:t>
      </w:r>
      <w:r w:rsidRPr="008038D9">
        <w:rPr>
          <w:sz w:val="22"/>
          <w:szCs w:val="22"/>
        </w:rPr>
        <w:t>ontractor for their approval, which schedule shall detail the timing and purpose of Tenant</w:t>
      </w:r>
      <w:r w:rsidR="008C2CAD">
        <w:rPr>
          <w:sz w:val="22"/>
          <w:szCs w:val="22"/>
        </w:rPr>
        <w:t>’</w:t>
      </w:r>
      <w:r w:rsidRPr="008038D9">
        <w:rPr>
          <w:sz w:val="22"/>
          <w:szCs w:val="22"/>
        </w:rPr>
        <w:t>s entry</w:t>
      </w:r>
      <w:r>
        <w:rPr>
          <w:sz w:val="22"/>
          <w:szCs w:val="22"/>
        </w:rPr>
        <w:t xml:space="preserve">.  </w:t>
      </w:r>
      <w:r w:rsidRPr="009D2103">
        <w:rPr>
          <w:sz w:val="22"/>
          <w:szCs w:val="22"/>
        </w:rPr>
        <w:t>Tenant</w:t>
      </w:r>
      <w:r w:rsidR="008C2CAD">
        <w:rPr>
          <w:sz w:val="22"/>
          <w:szCs w:val="22"/>
        </w:rPr>
        <w:t>’</w:t>
      </w:r>
      <w:r w:rsidRPr="009D2103">
        <w:rPr>
          <w:sz w:val="22"/>
          <w:szCs w:val="22"/>
        </w:rPr>
        <w:t xml:space="preserve">s </w:t>
      </w:r>
      <w:r>
        <w:rPr>
          <w:sz w:val="22"/>
          <w:szCs w:val="22"/>
        </w:rPr>
        <w:t>r</w:t>
      </w:r>
      <w:r w:rsidRPr="009D2103">
        <w:rPr>
          <w:sz w:val="22"/>
          <w:szCs w:val="22"/>
        </w:rPr>
        <w:t>epresentatives on the Premises during construction shall cooperate with Landlord</w:t>
      </w:r>
      <w:r w:rsidR="008C2CAD">
        <w:rPr>
          <w:sz w:val="22"/>
          <w:szCs w:val="22"/>
        </w:rPr>
        <w:t>’</w:t>
      </w:r>
      <w:r w:rsidRPr="009D2103">
        <w:rPr>
          <w:sz w:val="22"/>
          <w:szCs w:val="22"/>
        </w:rPr>
        <w:t>s contractor and not delay in any way the performance by Landlord</w:t>
      </w:r>
      <w:r w:rsidR="008C2CAD">
        <w:rPr>
          <w:sz w:val="22"/>
          <w:szCs w:val="22"/>
        </w:rPr>
        <w:t>’</w:t>
      </w:r>
      <w:r w:rsidRPr="009D2103">
        <w:rPr>
          <w:sz w:val="22"/>
          <w:szCs w:val="22"/>
        </w:rPr>
        <w:t>s contractor or Landlord</w:t>
      </w:r>
      <w:r w:rsidR="008C2CAD">
        <w:rPr>
          <w:sz w:val="22"/>
          <w:szCs w:val="22"/>
        </w:rPr>
        <w:t>’</w:t>
      </w:r>
      <w:r w:rsidRPr="009D2103">
        <w:rPr>
          <w:sz w:val="22"/>
          <w:szCs w:val="22"/>
        </w:rPr>
        <w:t>s representatives of any Work (including but not limited to the construction of Tenant Improvements).</w:t>
      </w:r>
      <w:r>
        <w:rPr>
          <w:sz w:val="22"/>
          <w:szCs w:val="22"/>
        </w:rPr>
        <w:t xml:space="preserve"> Should Landlord reasonably determine that such early access interferes with Landlord or its contractor in the completion of the Work, Landlord may deny Tenant further access to the Premises until the Tenant Improvements are Substantially Completed.</w:t>
      </w:r>
    </w:p>
    <w:p w14:paraId="6DDEDAE8" w14:textId="77777777" w:rsidR="00E06644" w:rsidRPr="009D2103" w:rsidRDefault="00E06644" w:rsidP="00E06644">
      <w:pPr>
        <w:rPr>
          <w:sz w:val="22"/>
          <w:szCs w:val="22"/>
        </w:rPr>
      </w:pPr>
    </w:p>
    <w:p w14:paraId="1980F3CA" w14:textId="5B88A51F" w:rsidR="00E06644" w:rsidRDefault="00E06644" w:rsidP="00E06644">
      <w:pPr>
        <w:ind w:left="720" w:hanging="720"/>
        <w:rPr>
          <w:sz w:val="22"/>
          <w:szCs w:val="22"/>
        </w:rPr>
      </w:pPr>
      <w:r w:rsidRPr="009D2103">
        <w:rPr>
          <w:sz w:val="22"/>
          <w:szCs w:val="22"/>
        </w:rPr>
        <w:t>8.</w:t>
      </w:r>
      <w:r>
        <w:rPr>
          <w:sz w:val="22"/>
          <w:szCs w:val="22"/>
        </w:rPr>
        <w:tab/>
      </w:r>
      <w:r w:rsidRPr="00323E31">
        <w:rPr>
          <w:sz w:val="22"/>
          <w:szCs w:val="22"/>
          <w:u w:val="single"/>
        </w:rPr>
        <w:t>Tenant Delays</w:t>
      </w:r>
      <w:r>
        <w:rPr>
          <w:sz w:val="22"/>
          <w:szCs w:val="22"/>
        </w:rPr>
        <w:t xml:space="preserve">.  </w:t>
      </w:r>
      <w:r w:rsidRPr="009D2103">
        <w:rPr>
          <w:sz w:val="22"/>
          <w:szCs w:val="22"/>
        </w:rPr>
        <w:t xml:space="preserve">Landlord shall not be responsible for any delays in the time for completion of construction resulting from </w:t>
      </w:r>
      <w:r>
        <w:rPr>
          <w:sz w:val="22"/>
          <w:szCs w:val="22"/>
        </w:rPr>
        <w:t xml:space="preserve">a </w:t>
      </w:r>
      <w:r w:rsidRPr="009D2103">
        <w:rPr>
          <w:sz w:val="22"/>
          <w:szCs w:val="22"/>
        </w:rPr>
        <w:t xml:space="preserve">Tenant Delay.  For purposes herein, </w:t>
      </w:r>
      <w:r>
        <w:rPr>
          <w:sz w:val="22"/>
          <w:szCs w:val="22"/>
        </w:rPr>
        <w:t xml:space="preserve">a </w:t>
      </w:r>
      <w:r w:rsidR="008C2CAD">
        <w:rPr>
          <w:sz w:val="22"/>
          <w:szCs w:val="22"/>
        </w:rPr>
        <w:t>“</w:t>
      </w:r>
      <w:r w:rsidRPr="009D2103">
        <w:rPr>
          <w:b/>
          <w:sz w:val="22"/>
          <w:szCs w:val="22"/>
        </w:rPr>
        <w:t>Tenant Delay</w:t>
      </w:r>
      <w:r w:rsidR="008C2CAD">
        <w:rPr>
          <w:sz w:val="22"/>
          <w:szCs w:val="22"/>
        </w:rPr>
        <w:t>”</w:t>
      </w:r>
      <w:r w:rsidRPr="009D2103">
        <w:rPr>
          <w:sz w:val="22"/>
          <w:szCs w:val="22"/>
        </w:rPr>
        <w:t xml:space="preserve"> means any delay in the completion of the construction of the Tenant Improvements </w:t>
      </w:r>
      <w:r w:rsidR="00BE6305">
        <w:rPr>
          <w:sz w:val="22"/>
          <w:szCs w:val="22"/>
        </w:rPr>
        <w:t>caused by Tenant, or any of its employees, representatives, agents, or contractors, including, without limitation, the following</w:t>
      </w:r>
      <w:r w:rsidRPr="009D2103">
        <w:rPr>
          <w:sz w:val="22"/>
          <w:szCs w:val="22"/>
        </w:rPr>
        <w:t xml:space="preserve">: </w:t>
      </w:r>
    </w:p>
    <w:p w14:paraId="03154974" w14:textId="77777777" w:rsidR="00E06644" w:rsidRDefault="00E06644" w:rsidP="00E06644">
      <w:pPr>
        <w:rPr>
          <w:sz w:val="22"/>
          <w:szCs w:val="22"/>
        </w:rPr>
      </w:pPr>
    </w:p>
    <w:p w14:paraId="62AF9C0A" w14:textId="612D9B4E" w:rsidR="00E06644" w:rsidRDefault="00E06644" w:rsidP="00E06644">
      <w:pPr>
        <w:ind w:left="720" w:firstLine="720"/>
        <w:rPr>
          <w:sz w:val="22"/>
          <w:szCs w:val="22"/>
        </w:rPr>
      </w:pPr>
      <w:r w:rsidRPr="009D2103">
        <w:rPr>
          <w:sz w:val="22"/>
          <w:szCs w:val="22"/>
        </w:rPr>
        <w:t xml:space="preserve">(i) </w:t>
      </w:r>
      <w:r w:rsidRPr="001B109C">
        <w:rPr>
          <w:sz w:val="22"/>
          <w:szCs w:val="22"/>
        </w:rPr>
        <w:t>Tenant</w:t>
      </w:r>
      <w:r w:rsidR="008C2CAD">
        <w:rPr>
          <w:sz w:val="22"/>
          <w:szCs w:val="22"/>
        </w:rPr>
        <w:t>’</w:t>
      </w:r>
      <w:r w:rsidRPr="001B109C">
        <w:rPr>
          <w:sz w:val="22"/>
          <w:szCs w:val="22"/>
        </w:rPr>
        <w:t>s failure to timely approve any matter requiring Tenant</w:t>
      </w:r>
      <w:r w:rsidR="008C2CAD">
        <w:rPr>
          <w:sz w:val="22"/>
          <w:szCs w:val="22"/>
        </w:rPr>
        <w:t>’</w:t>
      </w:r>
      <w:r w:rsidRPr="001B109C">
        <w:rPr>
          <w:sz w:val="22"/>
          <w:szCs w:val="22"/>
        </w:rPr>
        <w:t>s approval or process Tenant</w:t>
      </w:r>
      <w:r w:rsidR="008C2CAD">
        <w:rPr>
          <w:sz w:val="22"/>
          <w:szCs w:val="22"/>
        </w:rPr>
        <w:t>’</w:t>
      </w:r>
      <w:r w:rsidRPr="001B109C">
        <w:rPr>
          <w:sz w:val="22"/>
          <w:szCs w:val="22"/>
        </w:rPr>
        <w:t>s construction plans in accordance with the time deadlines set forth in th</w:t>
      </w:r>
      <w:r>
        <w:rPr>
          <w:sz w:val="22"/>
          <w:szCs w:val="22"/>
        </w:rPr>
        <w:t>is Work Agreement</w:t>
      </w:r>
      <w:r w:rsidRPr="001B109C">
        <w:rPr>
          <w:sz w:val="22"/>
          <w:szCs w:val="22"/>
        </w:rPr>
        <w:t>;</w:t>
      </w:r>
    </w:p>
    <w:p w14:paraId="06020E9F" w14:textId="77777777" w:rsidR="00E06644" w:rsidRDefault="00E06644" w:rsidP="00E06644">
      <w:pPr>
        <w:ind w:firstLine="1440"/>
        <w:rPr>
          <w:sz w:val="22"/>
          <w:szCs w:val="22"/>
        </w:rPr>
      </w:pPr>
    </w:p>
    <w:p w14:paraId="17F78BDB" w14:textId="77777777" w:rsidR="00E06644" w:rsidRDefault="00E06644" w:rsidP="00E06644">
      <w:pPr>
        <w:ind w:left="720" w:firstLine="720"/>
        <w:rPr>
          <w:sz w:val="22"/>
          <w:szCs w:val="22"/>
        </w:rPr>
      </w:pPr>
      <w:r>
        <w:rPr>
          <w:sz w:val="22"/>
          <w:szCs w:val="22"/>
        </w:rPr>
        <w:t xml:space="preserve">(ii)  </w:t>
      </w:r>
      <w:r w:rsidRPr="001B109C">
        <w:rPr>
          <w:sz w:val="22"/>
          <w:szCs w:val="22"/>
        </w:rPr>
        <w:t xml:space="preserve">An Event of Default (after expiration of any applicable notice and cure period) by Tenant of the terms of this Work </w:t>
      </w:r>
      <w:r>
        <w:rPr>
          <w:sz w:val="22"/>
          <w:szCs w:val="22"/>
        </w:rPr>
        <w:t>Agreement</w:t>
      </w:r>
      <w:r w:rsidRPr="001B109C">
        <w:rPr>
          <w:sz w:val="22"/>
          <w:szCs w:val="22"/>
        </w:rPr>
        <w:t xml:space="preserve"> or the Lease that causes a delay in the critical path of construction;</w:t>
      </w:r>
    </w:p>
    <w:p w14:paraId="0EBD1CD7" w14:textId="77777777" w:rsidR="00E06644" w:rsidRDefault="00E06644" w:rsidP="00E06644">
      <w:pPr>
        <w:ind w:firstLine="1440"/>
        <w:rPr>
          <w:sz w:val="22"/>
          <w:szCs w:val="22"/>
        </w:rPr>
      </w:pPr>
    </w:p>
    <w:p w14:paraId="08081423" w14:textId="369A4F4B" w:rsidR="00E06644" w:rsidRDefault="00E06644" w:rsidP="00E06644">
      <w:pPr>
        <w:ind w:left="720" w:firstLine="720"/>
        <w:rPr>
          <w:sz w:val="22"/>
          <w:szCs w:val="22"/>
        </w:rPr>
      </w:pPr>
      <w:r>
        <w:rPr>
          <w:sz w:val="22"/>
          <w:szCs w:val="22"/>
        </w:rPr>
        <w:t xml:space="preserve">(iii)  </w:t>
      </w:r>
      <w:r w:rsidRPr="001B109C">
        <w:rPr>
          <w:sz w:val="22"/>
          <w:szCs w:val="22"/>
        </w:rPr>
        <w:t>Tenant</w:t>
      </w:r>
      <w:r w:rsidR="008C2CAD">
        <w:rPr>
          <w:sz w:val="22"/>
          <w:szCs w:val="22"/>
        </w:rPr>
        <w:t>’</w:t>
      </w:r>
      <w:r w:rsidRPr="001B109C">
        <w:rPr>
          <w:sz w:val="22"/>
          <w:szCs w:val="22"/>
        </w:rPr>
        <w:t>s request for changes in the Plans</w:t>
      </w:r>
      <w:r>
        <w:rPr>
          <w:sz w:val="22"/>
          <w:szCs w:val="22"/>
        </w:rPr>
        <w:t xml:space="preserve"> and Specifications</w:t>
      </w:r>
      <w:r w:rsidRPr="001B109C">
        <w:rPr>
          <w:sz w:val="22"/>
          <w:szCs w:val="22"/>
        </w:rPr>
        <w:t xml:space="preserve"> pursuant to the </w:t>
      </w:r>
      <w:r>
        <w:rPr>
          <w:sz w:val="22"/>
          <w:szCs w:val="22"/>
        </w:rPr>
        <w:t>C</w:t>
      </w:r>
      <w:r w:rsidRPr="001B109C">
        <w:rPr>
          <w:sz w:val="22"/>
          <w:szCs w:val="22"/>
        </w:rPr>
        <w:t xml:space="preserve">hange </w:t>
      </w:r>
      <w:r>
        <w:rPr>
          <w:sz w:val="22"/>
          <w:szCs w:val="22"/>
        </w:rPr>
        <w:t>O</w:t>
      </w:r>
      <w:r w:rsidRPr="001B109C">
        <w:rPr>
          <w:sz w:val="22"/>
          <w:szCs w:val="22"/>
        </w:rPr>
        <w:t xml:space="preserve">rder process specified in Paragraph </w:t>
      </w:r>
      <w:r>
        <w:rPr>
          <w:sz w:val="22"/>
          <w:szCs w:val="22"/>
        </w:rPr>
        <w:t>5</w:t>
      </w:r>
      <w:r w:rsidRPr="001B109C">
        <w:rPr>
          <w:sz w:val="22"/>
          <w:szCs w:val="22"/>
        </w:rPr>
        <w:t xml:space="preserve"> </w:t>
      </w:r>
      <w:r>
        <w:rPr>
          <w:sz w:val="22"/>
          <w:szCs w:val="22"/>
        </w:rPr>
        <w:t xml:space="preserve">above that is a </w:t>
      </w:r>
      <w:r w:rsidRPr="00912456">
        <w:rPr>
          <w:sz w:val="22"/>
          <w:szCs w:val="22"/>
        </w:rPr>
        <w:t>Change Order Delay</w:t>
      </w:r>
      <w:r w:rsidRPr="001B109C">
        <w:rPr>
          <w:sz w:val="22"/>
          <w:szCs w:val="22"/>
        </w:rPr>
        <w:t>;</w:t>
      </w:r>
    </w:p>
    <w:p w14:paraId="38F946C0" w14:textId="77777777" w:rsidR="00E06644" w:rsidRDefault="00E06644" w:rsidP="00E06644">
      <w:pPr>
        <w:ind w:firstLine="1440"/>
        <w:rPr>
          <w:sz w:val="22"/>
          <w:szCs w:val="22"/>
        </w:rPr>
      </w:pPr>
    </w:p>
    <w:p w14:paraId="4E1C0AE4" w14:textId="6412CA9B" w:rsidR="00E06644" w:rsidRDefault="00E06644" w:rsidP="00E06644">
      <w:pPr>
        <w:ind w:left="720" w:firstLine="720"/>
        <w:rPr>
          <w:sz w:val="22"/>
          <w:szCs w:val="22"/>
        </w:rPr>
      </w:pPr>
      <w:r>
        <w:rPr>
          <w:sz w:val="22"/>
          <w:szCs w:val="22"/>
        </w:rPr>
        <w:t xml:space="preserve">(iv)  </w:t>
      </w:r>
      <w:r w:rsidR="00137CF9">
        <w:rPr>
          <w:sz w:val="22"/>
          <w:szCs w:val="22"/>
        </w:rPr>
        <w:t>E</w:t>
      </w:r>
      <w:r w:rsidRPr="009D2103">
        <w:rPr>
          <w:sz w:val="22"/>
          <w:szCs w:val="22"/>
        </w:rPr>
        <w:t xml:space="preserve">xtra time required to obtain </w:t>
      </w:r>
      <w:r>
        <w:rPr>
          <w:sz w:val="22"/>
          <w:szCs w:val="22"/>
        </w:rPr>
        <w:t xml:space="preserve">any </w:t>
      </w:r>
      <w:r w:rsidRPr="001B109C">
        <w:rPr>
          <w:sz w:val="22"/>
          <w:szCs w:val="22"/>
        </w:rPr>
        <w:t xml:space="preserve">materials, components, finishes or improvements </w:t>
      </w:r>
      <w:r>
        <w:rPr>
          <w:sz w:val="22"/>
          <w:szCs w:val="22"/>
        </w:rPr>
        <w:t>or other items that are</w:t>
      </w:r>
      <w:r w:rsidRPr="009D2103">
        <w:rPr>
          <w:sz w:val="22"/>
          <w:szCs w:val="22"/>
        </w:rPr>
        <w:t xml:space="preserve"> long lead items specified by Tenant</w:t>
      </w:r>
      <w:r>
        <w:rPr>
          <w:sz w:val="22"/>
          <w:szCs w:val="22"/>
        </w:rPr>
        <w:t>.</w:t>
      </w:r>
      <w:r w:rsidRPr="009D2103">
        <w:rPr>
          <w:sz w:val="22"/>
          <w:szCs w:val="22"/>
        </w:rPr>
        <w:t xml:space="preserve"> </w:t>
      </w:r>
      <w:r>
        <w:rPr>
          <w:sz w:val="22"/>
          <w:szCs w:val="22"/>
        </w:rPr>
        <w:t>(</w:t>
      </w:r>
      <w:r w:rsidRPr="009D2103">
        <w:rPr>
          <w:sz w:val="22"/>
          <w:szCs w:val="22"/>
        </w:rPr>
        <w:t xml:space="preserve">For purposes </w:t>
      </w:r>
      <w:r w:rsidR="00137CF9" w:rsidRPr="009D2103">
        <w:rPr>
          <w:sz w:val="22"/>
          <w:szCs w:val="22"/>
        </w:rPr>
        <w:t>here</w:t>
      </w:r>
      <w:r w:rsidR="00137CF9">
        <w:rPr>
          <w:sz w:val="22"/>
          <w:szCs w:val="22"/>
        </w:rPr>
        <w:t>of</w:t>
      </w:r>
      <w:r w:rsidRPr="009D2103">
        <w:rPr>
          <w:sz w:val="22"/>
          <w:szCs w:val="22"/>
        </w:rPr>
        <w:t xml:space="preserve">, an item shall be considered a long-lead item if </w:t>
      </w:r>
      <w:r>
        <w:rPr>
          <w:sz w:val="22"/>
          <w:szCs w:val="22"/>
        </w:rPr>
        <w:t xml:space="preserve">it is </w:t>
      </w:r>
      <w:r w:rsidRPr="009D2103">
        <w:rPr>
          <w:sz w:val="22"/>
          <w:szCs w:val="22"/>
        </w:rPr>
        <w:t>not readily available or readily installable</w:t>
      </w:r>
      <w:r w:rsidRPr="001B109C">
        <w:rPr>
          <w:sz w:val="22"/>
          <w:szCs w:val="22"/>
        </w:rPr>
        <w:t xml:space="preserve"> in a commercially reasonable time given the anticipated date of Substantial Completion of </w:t>
      </w:r>
      <w:r>
        <w:rPr>
          <w:sz w:val="22"/>
          <w:szCs w:val="22"/>
        </w:rPr>
        <w:t>the Tenant Improvements</w:t>
      </w:r>
      <w:r w:rsidRPr="001B109C">
        <w:rPr>
          <w:sz w:val="22"/>
          <w:szCs w:val="22"/>
        </w:rPr>
        <w:t xml:space="preserve"> Work and Landlord advised Tenant that such requirement was likely to cause a delay in the critical path of construction</w:t>
      </w:r>
      <w:r>
        <w:rPr>
          <w:sz w:val="22"/>
          <w:szCs w:val="22"/>
        </w:rPr>
        <w:t>)</w:t>
      </w:r>
      <w:r w:rsidRPr="001B109C">
        <w:rPr>
          <w:sz w:val="22"/>
          <w:szCs w:val="22"/>
        </w:rPr>
        <w:t>; or</w:t>
      </w:r>
    </w:p>
    <w:p w14:paraId="24DAB02F" w14:textId="77777777" w:rsidR="00E06644" w:rsidRDefault="00E06644" w:rsidP="00E06644">
      <w:pPr>
        <w:ind w:firstLine="1440"/>
        <w:rPr>
          <w:sz w:val="22"/>
          <w:szCs w:val="22"/>
        </w:rPr>
      </w:pPr>
    </w:p>
    <w:p w14:paraId="74A5CF5E" w14:textId="2ED75C2E" w:rsidR="00E06644" w:rsidRDefault="00E06644" w:rsidP="00E06644">
      <w:pPr>
        <w:ind w:left="720" w:firstLine="720"/>
        <w:rPr>
          <w:sz w:val="22"/>
          <w:szCs w:val="22"/>
        </w:rPr>
      </w:pPr>
      <w:r>
        <w:rPr>
          <w:sz w:val="22"/>
          <w:szCs w:val="22"/>
        </w:rPr>
        <w:t xml:space="preserve">(v)  </w:t>
      </w:r>
      <w:r w:rsidRPr="001B109C">
        <w:rPr>
          <w:sz w:val="22"/>
          <w:szCs w:val="22"/>
        </w:rPr>
        <w:t xml:space="preserve">Any other acts or omissions of Tenant, </w:t>
      </w:r>
      <w:r>
        <w:rPr>
          <w:sz w:val="22"/>
          <w:szCs w:val="22"/>
        </w:rPr>
        <w:t>Tenant</w:t>
      </w:r>
      <w:r w:rsidR="008C2CAD">
        <w:rPr>
          <w:sz w:val="22"/>
          <w:szCs w:val="22"/>
        </w:rPr>
        <w:t>’</w:t>
      </w:r>
      <w:r>
        <w:rPr>
          <w:sz w:val="22"/>
          <w:szCs w:val="22"/>
        </w:rPr>
        <w:t xml:space="preserve">s Representative, </w:t>
      </w:r>
      <w:r w:rsidRPr="001B109C">
        <w:rPr>
          <w:sz w:val="22"/>
          <w:szCs w:val="22"/>
        </w:rPr>
        <w:t xml:space="preserve">or </w:t>
      </w:r>
      <w:r>
        <w:rPr>
          <w:sz w:val="22"/>
          <w:szCs w:val="22"/>
        </w:rPr>
        <w:t>any of Tenant</w:t>
      </w:r>
      <w:r w:rsidR="008C2CAD">
        <w:rPr>
          <w:sz w:val="22"/>
          <w:szCs w:val="22"/>
        </w:rPr>
        <w:t>’</w:t>
      </w:r>
      <w:r>
        <w:rPr>
          <w:sz w:val="22"/>
          <w:szCs w:val="22"/>
        </w:rPr>
        <w:t>s</w:t>
      </w:r>
      <w:r w:rsidRPr="001B109C">
        <w:rPr>
          <w:sz w:val="22"/>
          <w:szCs w:val="22"/>
        </w:rPr>
        <w:t xml:space="preserve"> agents (including Tenant</w:t>
      </w:r>
      <w:r w:rsidR="008C2CAD">
        <w:rPr>
          <w:sz w:val="22"/>
          <w:szCs w:val="22"/>
        </w:rPr>
        <w:t>’</w:t>
      </w:r>
      <w:r w:rsidRPr="001B109C">
        <w:rPr>
          <w:sz w:val="22"/>
          <w:szCs w:val="22"/>
        </w:rPr>
        <w:t>s Architect), or employees to the extent that such act or omission actually causes a delay</w:t>
      </w:r>
      <w:r>
        <w:rPr>
          <w:sz w:val="22"/>
          <w:szCs w:val="22"/>
        </w:rPr>
        <w:t xml:space="preserve">.  </w:t>
      </w:r>
    </w:p>
    <w:p w14:paraId="18113041" w14:textId="77777777" w:rsidR="00E06644" w:rsidRDefault="00E06644" w:rsidP="00E06644">
      <w:pPr>
        <w:ind w:left="540" w:hanging="540"/>
        <w:rPr>
          <w:sz w:val="22"/>
          <w:szCs w:val="22"/>
        </w:rPr>
      </w:pPr>
    </w:p>
    <w:p w14:paraId="6674DEB0" w14:textId="77777777" w:rsidR="00E06644" w:rsidRPr="009D2103" w:rsidRDefault="00E06644" w:rsidP="00E06644">
      <w:pPr>
        <w:ind w:left="720" w:hanging="720"/>
        <w:rPr>
          <w:sz w:val="22"/>
          <w:szCs w:val="22"/>
        </w:rPr>
      </w:pPr>
      <w:r>
        <w:rPr>
          <w:sz w:val="22"/>
          <w:szCs w:val="22"/>
        </w:rPr>
        <w:t>9</w:t>
      </w:r>
      <w:r>
        <w:rPr>
          <w:sz w:val="22"/>
          <w:szCs w:val="22"/>
        </w:rPr>
        <w:tab/>
      </w:r>
      <w:r w:rsidRPr="009D2103">
        <w:rPr>
          <w:sz w:val="22"/>
          <w:szCs w:val="22"/>
          <w:u w:val="single"/>
        </w:rPr>
        <w:t>Notices</w:t>
      </w:r>
      <w:r w:rsidRPr="009D2103">
        <w:rPr>
          <w:sz w:val="22"/>
          <w:szCs w:val="22"/>
        </w:rPr>
        <w:t>.  All notices required or permitted hereunder shall be in writing and shall be delivered as follows:</w:t>
      </w:r>
    </w:p>
    <w:p w14:paraId="2C90052B" w14:textId="77777777" w:rsidR="00E06644" w:rsidRPr="009D2103" w:rsidRDefault="00E06644" w:rsidP="00E06644">
      <w:pPr>
        <w:rPr>
          <w:sz w:val="22"/>
          <w:szCs w:val="22"/>
        </w:rPr>
      </w:pPr>
    </w:p>
    <w:p w14:paraId="2C23066F" w14:textId="77777777" w:rsidR="00E06644" w:rsidRDefault="00E06644" w:rsidP="00E06644">
      <w:pPr>
        <w:spacing w:line="360" w:lineRule="auto"/>
        <w:ind w:firstLine="720"/>
        <w:rPr>
          <w:sz w:val="22"/>
          <w:szCs w:val="22"/>
        </w:rPr>
      </w:pPr>
      <w:r w:rsidRPr="009D2103">
        <w:rPr>
          <w:sz w:val="22"/>
          <w:szCs w:val="22"/>
        </w:rPr>
        <w:t>(a)</w:t>
      </w:r>
      <w:r w:rsidRPr="009D2103">
        <w:rPr>
          <w:sz w:val="22"/>
          <w:szCs w:val="22"/>
        </w:rPr>
        <w:tab/>
        <w:t>If to Tenant, to:</w:t>
      </w:r>
      <w:r>
        <w:rPr>
          <w:sz w:val="22"/>
          <w:szCs w:val="22"/>
        </w:rPr>
        <w:t xml:space="preserve">  ___________________________</w:t>
      </w:r>
    </w:p>
    <w:p w14:paraId="56BA928F" w14:textId="77777777" w:rsidR="00E06644" w:rsidRDefault="00E06644" w:rsidP="00E06644">
      <w:pPr>
        <w:spacing w:line="360" w:lineRule="auto"/>
        <w:ind w:firstLine="720"/>
        <w:rPr>
          <w:sz w:val="22"/>
          <w:szCs w:val="22"/>
        </w:rPr>
      </w:pPr>
      <w:r>
        <w:rPr>
          <w:sz w:val="22"/>
          <w:szCs w:val="22"/>
        </w:rPr>
        <w:tab/>
      </w:r>
      <w:r>
        <w:rPr>
          <w:sz w:val="22"/>
          <w:szCs w:val="22"/>
        </w:rPr>
        <w:tab/>
      </w:r>
      <w:r>
        <w:rPr>
          <w:sz w:val="22"/>
          <w:szCs w:val="22"/>
        </w:rPr>
        <w:tab/>
        <w:t>___________________________</w:t>
      </w:r>
    </w:p>
    <w:p w14:paraId="4E9567AB" w14:textId="77777777" w:rsidR="00E06644" w:rsidRDefault="00E06644" w:rsidP="00E06644">
      <w:pPr>
        <w:spacing w:line="360" w:lineRule="auto"/>
        <w:ind w:firstLine="720"/>
        <w:rPr>
          <w:sz w:val="22"/>
          <w:szCs w:val="22"/>
        </w:rPr>
      </w:pPr>
      <w:r>
        <w:rPr>
          <w:sz w:val="22"/>
          <w:szCs w:val="22"/>
        </w:rPr>
        <w:tab/>
      </w:r>
      <w:r>
        <w:rPr>
          <w:sz w:val="22"/>
          <w:szCs w:val="22"/>
        </w:rPr>
        <w:tab/>
      </w:r>
      <w:r>
        <w:rPr>
          <w:sz w:val="22"/>
          <w:szCs w:val="22"/>
        </w:rPr>
        <w:tab/>
        <w:t>___________________________</w:t>
      </w:r>
    </w:p>
    <w:p w14:paraId="54B6DE4A" w14:textId="77777777" w:rsidR="00E06644" w:rsidRPr="009D2103" w:rsidRDefault="00E06644" w:rsidP="00E06644">
      <w:pPr>
        <w:spacing w:line="360" w:lineRule="auto"/>
        <w:ind w:firstLine="720"/>
        <w:rPr>
          <w:sz w:val="22"/>
          <w:szCs w:val="22"/>
        </w:rPr>
      </w:pPr>
      <w:r>
        <w:rPr>
          <w:sz w:val="22"/>
          <w:szCs w:val="22"/>
        </w:rPr>
        <w:tab/>
      </w:r>
      <w:r>
        <w:rPr>
          <w:sz w:val="22"/>
          <w:szCs w:val="22"/>
        </w:rPr>
        <w:tab/>
        <w:t>Attention: _________________________</w:t>
      </w:r>
    </w:p>
    <w:p w14:paraId="067AAE8E" w14:textId="77777777" w:rsidR="00E06644" w:rsidRPr="009D2103" w:rsidRDefault="00E06644" w:rsidP="00E06644">
      <w:pPr>
        <w:spacing w:line="360" w:lineRule="auto"/>
        <w:ind w:left="540" w:hanging="540"/>
        <w:rPr>
          <w:sz w:val="22"/>
          <w:szCs w:val="22"/>
        </w:rPr>
      </w:pPr>
      <w:r w:rsidRPr="009D2103">
        <w:rPr>
          <w:sz w:val="22"/>
          <w:szCs w:val="22"/>
        </w:rPr>
        <w:t xml:space="preserve">      </w:t>
      </w:r>
      <w:r w:rsidRPr="009D2103">
        <w:rPr>
          <w:sz w:val="22"/>
          <w:szCs w:val="22"/>
        </w:rPr>
        <w:tab/>
        <w:t xml:space="preserve">with a copy to: </w:t>
      </w:r>
      <w:r w:rsidRPr="009D2103">
        <w:rPr>
          <w:sz w:val="22"/>
          <w:szCs w:val="22"/>
          <w:u w:val="single"/>
        </w:rPr>
        <w:t xml:space="preserve">                                                                                                                                                   </w:t>
      </w:r>
      <w:r w:rsidRPr="009D2103">
        <w:rPr>
          <w:sz w:val="22"/>
          <w:szCs w:val="22"/>
        </w:rPr>
        <w:t xml:space="preserve">        </w:t>
      </w:r>
    </w:p>
    <w:p w14:paraId="2B871FC1" w14:textId="77777777" w:rsidR="00E06644" w:rsidRDefault="00E06644" w:rsidP="00E06644">
      <w:pPr>
        <w:spacing w:line="360" w:lineRule="auto"/>
        <w:ind w:left="2160" w:firstLine="720"/>
        <w:rPr>
          <w:sz w:val="22"/>
          <w:szCs w:val="22"/>
        </w:rPr>
      </w:pPr>
      <w:r>
        <w:rPr>
          <w:sz w:val="22"/>
          <w:szCs w:val="22"/>
        </w:rPr>
        <w:t>___________________________</w:t>
      </w:r>
    </w:p>
    <w:p w14:paraId="79DA025B" w14:textId="77777777" w:rsidR="00E06644" w:rsidRDefault="00E06644" w:rsidP="00E06644">
      <w:pPr>
        <w:spacing w:line="360" w:lineRule="auto"/>
        <w:ind w:firstLine="720"/>
        <w:rPr>
          <w:sz w:val="22"/>
          <w:szCs w:val="22"/>
        </w:rPr>
      </w:pPr>
      <w:r>
        <w:rPr>
          <w:sz w:val="22"/>
          <w:szCs w:val="22"/>
        </w:rPr>
        <w:tab/>
      </w:r>
      <w:r>
        <w:rPr>
          <w:sz w:val="22"/>
          <w:szCs w:val="22"/>
        </w:rPr>
        <w:tab/>
      </w:r>
      <w:r>
        <w:rPr>
          <w:sz w:val="22"/>
          <w:szCs w:val="22"/>
        </w:rPr>
        <w:tab/>
        <w:t>___________________________</w:t>
      </w:r>
    </w:p>
    <w:p w14:paraId="3B9955B2" w14:textId="77777777" w:rsidR="00E06644" w:rsidRDefault="00E06644" w:rsidP="00E06644">
      <w:pPr>
        <w:spacing w:line="360" w:lineRule="auto"/>
        <w:ind w:firstLine="720"/>
        <w:rPr>
          <w:sz w:val="22"/>
          <w:szCs w:val="22"/>
        </w:rPr>
      </w:pPr>
      <w:r>
        <w:rPr>
          <w:sz w:val="22"/>
          <w:szCs w:val="22"/>
        </w:rPr>
        <w:tab/>
      </w:r>
      <w:r>
        <w:rPr>
          <w:sz w:val="22"/>
          <w:szCs w:val="22"/>
        </w:rPr>
        <w:tab/>
      </w:r>
      <w:r>
        <w:rPr>
          <w:sz w:val="22"/>
          <w:szCs w:val="22"/>
        </w:rPr>
        <w:tab/>
        <w:t>___________________________</w:t>
      </w:r>
    </w:p>
    <w:p w14:paraId="0479523A" w14:textId="77777777" w:rsidR="00E06644" w:rsidRDefault="00E06644" w:rsidP="00E06644">
      <w:pPr>
        <w:spacing w:line="360" w:lineRule="auto"/>
        <w:ind w:left="540"/>
        <w:rPr>
          <w:sz w:val="22"/>
          <w:szCs w:val="22"/>
        </w:rPr>
      </w:pPr>
      <w:r>
        <w:rPr>
          <w:sz w:val="22"/>
          <w:szCs w:val="22"/>
        </w:rPr>
        <w:tab/>
      </w:r>
      <w:r>
        <w:rPr>
          <w:sz w:val="22"/>
          <w:szCs w:val="22"/>
        </w:rPr>
        <w:tab/>
      </w:r>
      <w:r>
        <w:rPr>
          <w:sz w:val="22"/>
          <w:szCs w:val="22"/>
        </w:rPr>
        <w:tab/>
        <w:t>Attention: _________________________</w:t>
      </w:r>
    </w:p>
    <w:p w14:paraId="3D543644" w14:textId="77777777" w:rsidR="00E06644" w:rsidRPr="009D2103" w:rsidRDefault="00E06644" w:rsidP="00E06644">
      <w:pPr>
        <w:spacing w:line="360" w:lineRule="auto"/>
        <w:ind w:left="540"/>
        <w:rPr>
          <w:sz w:val="22"/>
          <w:szCs w:val="22"/>
        </w:rPr>
      </w:pPr>
    </w:p>
    <w:p w14:paraId="62B29535" w14:textId="77777777" w:rsidR="00E06644" w:rsidRDefault="00E06644" w:rsidP="00E06644">
      <w:pPr>
        <w:spacing w:line="360" w:lineRule="auto"/>
        <w:ind w:firstLine="720"/>
        <w:rPr>
          <w:sz w:val="22"/>
          <w:szCs w:val="22"/>
        </w:rPr>
      </w:pPr>
      <w:r w:rsidRPr="009D2103">
        <w:rPr>
          <w:sz w:val="22"/>
          <w:szCs w:val="22"/>
        </w:rPr>
        <w:t>(b)</w:t>
      </w:r>
      <w:r w:rsidRPr="009D2103">
        <w:rPr>
          <w:sz w:val="22"/>
          <w:szCs w:val="22"/>
        </w:rPr>
        <w:tab/>
        <w:t xml:space="preserve">If to Landlord, to: </w:t>
      </w:r>
      <w:r>
        <w:rPr>
          <w:sz w:val="22"/>
          <w:szCs w:val="22"/>
        </w:rPr>
        <w:t>___________________________</w:t>
      </w:r>
    </w:p>
    <w:p w14:paraId="78130F88" w14:textId="77777777" w:rsidR="00E06644" w:rsidRDefault="00E06644" w:rsidP="00E06644">
      <w:pPr>
        <w:spacing w:line="360" w:lineRule="auto"/>
        <w:ind w:firstLine="720"/>
        <w:rPr>
          <w:sz w:val="22"/>
          <w:szCs w:val="22"/>
        </w:rPr>
      </w:pPr>
      <w:r>
        <w:rPr>
          <w:sz w:val="22"/>
          <w:szCs w:val="22"/>
        </w:rPr>
        <w:tab/>
      </w:r>
      <w:r>
        <w:rPr>
          <w:sz w:val="22"/>
          <w:szCs w:val="22"/>
        </w:rPr>
        <w:tab/>
      </w:r>
      <w:r>
        <w:rPr>
          <w:sz w:val="22"/>
          <w:szCs w:val="22"/>
        </w:rPr>
        <w:tab/>
        <w:t>___________________________</w:t>
      </w:r>
    </w:p>
    <w:p w14:paraId="0E47C939" w14:textId="77777777" w:rsidR="00E06644" w:rsidRDefault="00E06644" w:rsidP="00E06644">
      <w:pPr>
        <w:spacing w:line="360" w:lineRule="auto"/>
        <w:ind w:firstLine="720"/>
        <w:rPr>
          <w:sz w:val="22"/>
          <w:szCs w:val="22"/>
        </w:rPr>
      </w:pPr>
      <w:r>
        <w:rPr>
          <w:sz w:val="22"/>
          <w:szCs w:val="22"/>
        </w:rPr>
        <w:tab/>
      </w:r>
      <w:r>
        <w:rPr>
          <w:sz w:val="22"/>
          <w:szCs w:val="22"/>
        </w:rPr>
        <w:tab/>
      </w:r>
      <w:r>
        <w:rPr>
          <w:sz w:val="22"/>
          <w:szCs w:val="22"/>
        </w:rPr>
        <w:tab/>
        <w:t>___________________________</w:t>
      </w:r>
    </w:p>
    <w:p w14:paraId="72FF4A13" w14:textId="77777777" w:rsidR="00E06644" w:rsidRPr="009D2103" w:rsidRDefault="00E06644" w:rsidP="00E06644">
      <w:pPr>
        <w:spacing w:line="360" w:lineRule="auto"/>
        <w:ind w:left="540"/>
        <w:rPr>
          <w:sz w:val="22"/>
          <w:szCs w:val="22"/>
        </w:rPr>
      </w:pPr>
      <w:r>
        <w:rPr>
          <w:sz w:val="22"/>
          <w:szCs w:val="22"/>
        </w:rPr>
        <w:tab/>
      </w:r>
      <w:r>
        <w:rPr>
          <w:sz w:val="22"/>
          <w:szCs w:val="22"/>
        </w:rPr>
        <w:tab/>
      </w:r>
      <w:r>
        <w:rPr>
          <w:sz w:val="22"/>
          <w:szCs w:val="22"/>
        </w:rPr>
        <w:tab/>
        <w:t>Attention: _________________________</w:t>
      </w:r>
    </w:p>
    <w:p w14:paraId="46C9A7D9" w14:textId="77777777" w:rsidR="00E06644" w:rsidRPr="009D2103" w:rsidRDefault="00E06644" w:rsidP="00E06644">
      <w:pPr>
        <w:spacing w:line="360" w:lineRule="auto"/>
        <w:ind w:left="540" w:hanging="540"/>
        <w:rPr>
          <w:sz w:val="22"/>
          <w:szCs w:val="22"/>
        </w:rPr>
      </w:pPr>
      <w:r w:rsidRPr="009D2103">
        <w:rPr>
          <w:sz w:val="22"/>
          <w:szCs w:val="22"/>
        </w:rPr>
        <w:tab/>
      </w:r>
      <w:r w:rsidRPr="009D2103">
        <w:rPr>
          <w:sz w:val="22"/>
          <w:szCs w:val="22"/>
        </w:rPr>
        <w:tab/>
        <w:t xml:space="preserve">       with a copy to: </w:t>
      </w:r>
      <w:r w:rsidRPr="009D2103">
        <w:rPr>
          <w:sz w:val="22"/>
          <w:szCs w:val="22"/>
          <w:u w:val="single"/>
        </w:rPr>
        <w:t xml:space="preserve">                                                                                                                                                   </w:t>
      </w:r>
      <w:r w:rsidRPr="009D2103">
        <w:rPr>
          <w:sz w:val="22"/>
          <w:szCs w:val="22"/>
        </w:rPr>
        <w:t xml:space="preserve">        </w:t>
      </w:r>
    </w:p>
    <w:p w14:paraId="41390DDE" w14:textId="77777777" w:rsidR="00E06644" w:rsidRDefault="00E06644" w:rsidP="00EC442E">
      <w:pPr>
        <w:ind w:left="2160" w:firstLine="720"/>
        <w:rPr>
          <w:sz w:val="22"/>
          <w:szCs w:val="22"/>
        </w:rPr>
      </w:pPr>
      <w:r>
        <w:rPr>
          <w:sz w:val="22"/>
          <w:szCs w:val="22"/>
        </w:rPr>
        <w:t>___________________________</w:t>
      </w:r>
    </w:p>
    <w:p w14:paraId="44D5D5EA" w14:textId="77777777" w:rsidR="00E06644" w:rsidRDefault="00E06644" w:rsidP="00E06644">
      <w:pPr>
        <w:spacing w:line="360" w:lineRule="auto"/>
        <w:ind w:firstLine="720"/>
        <w:rPr>
          <w:sz w:val="22"/>
          <w:szCs w:val="22"/>
        </w:rPr>
      </w:pPr>
      <w:r>
        <w:rPr>
          <w:sz w:val="22"/>
          <w:szCs w:val="22"/>
        </w:rPr>
        <w:tab/>
      </w:r>
      <w:r>
        <w:rPr>
          <w:sz w:val="22"/>
          <w:szCs w:val="22"/>
        </w:rPr>
        <w:tab/>
      </w:r>
      <w:r>
        <w:rPr>
          <w:sz w:val="22"/>
          <w:szCs w:val="22"/>
        </w:rPr>
        <w:tab/>
        <w:t>___________________________</w:t>
      </w:r>
    </w:p>
    <w:p w14:paraId="5A7C4ACC" w14:textId="77777777" w:rsidR="00E06644" w:rsidRDefault="00E06644" w:rsidP="00E06644">
      <w:pPr>
        <w:spacing w:line="360" w:lineRule="auto"/>
        <w:ind w:firstLine="720"/>
        <w:rPr>
          <w:sz w:val="22"/>
          <w:szCs w:val="22"/>
        </w:rPr>
      </w:pPr>
      <w:r>
        <w:rPr>
          <w:sz w:val="22"/>
          <w:szCs w:val="22"/>
        </w:rPr>
        <w:tab/>
      </w:r>
      <w:r>
        <w:rPr>
          <w:sz w:val="22"/>
          <w:szCs w:val="22"/>
        </w:rPr>
        <w:tab/>
      </w:r>
      <w:r>
        <w:rPr>
          <w:sz w:val="22"/>
          <w:szCs w:val="22"/>
        </w:rPr>
        <w:tab/>
        <w:t>___________________________</w:t>
      </w:r>
    </w:p>
    <w:p w14:paraId="6D4E5750" w14:textId="77777777" w:rsidR="00E06644" w:rsidRDefault="00E06644" w:rsidP="00E06644">
      <w:pPr>
        <w:spacing w:line="360" w:lineRule="auto"/>
        <w:ind w:left="540"/>
        <w:rPr>
          <w:sz w:val="22"/>
          <w:szCs w:val="22"/>
        </w:rPr>
      </w:pPr>
      <w:r>
        <w:rPr>
          <w:sz w:val="22"/>
          <w:szCs w:val="22"/>
        </w:rPr>
        <w:tab/>
      </w:r>
      <w:r>
        <w:rPr>
          <w:sz w:val="22"/>
          <w:szCs w:val="22"/>
        </w:rPr>
        <w:tab/>
      </w:r>
      <w:r>
        <w:rPr>
          <w:sz w:val="22"/>
          <w:szCs w:val="22"/>
        </w:rPr>
        <w:tab/>
        <w:t>Attention: _________________________</w:t>
      </w:r>
    </w:p>
    <w:p w14:paraId="717884C8" w14:textId="77777777" w:rsidR="00E06644" w:rsidRPr="009D2103" w:rsidRDefault="00E06644" w:rsidP="00EC442E">
      <w:pPr>
        <w:rPr>
          <w:sz w:val="22"/>
          <w:szCs w:val="22"/>
        </w:rPr>
      </w:pPr>
      <w:r w:rsidRPr="009D2103">
        <w:rPr>
          <w:sz w:val="22"/>
          <w:szCs w:val="22"/>
        </w:rPr>
        <w:t xml:space="preserve">          </w:t>
      </w:r>
      <w:r w:rsidRPr="009D2103">
        <w:rPr>
          <w:sz w:val="22"/>
          <w:szCs w:val="22"/>
          <w:u w:val="single"/>
        </w:rPr>
        <w:t xml:space="preserve">                                                                                                                                                  </w:t>
      </w:r>
      <w:r w:rsidRPr="009D2103">
        <w:rPr>
          <w:sz w:val="22"/>
          <w:szCs w:val="22"/>
        </w:rPr>
        <w:t xml:space="preserve">                 </w:t>
      </w:r>
      <w:r w:rsidRPr="009D2103">
        <w:rPr>
          <w:sz w:val="22"/>
          <w:szCs w:val="22"/>
          <w:u w:val="single"/>
        </w:rPr>
        <w:t xml:space="preserve">                                                                                                                                                  </w:t>
      </w:r>
    </w:p>
    <w:p w14:paraId="6529A2A3" w14:textId="1DD49802" w:rsidR="00E06644" w:rsidRDefault="00E06644" w:rsidP="00EC442E">
      <w:pPr>
        <w:ind w:left="540" w:hanging="540"/>
        <w:rPr>
          <w:sz w:val="22"/>
          <w:szCs w:val="22"/>
        </w:rPr>
      </w:pPr>
      <w:r>
        <w:rPr>
          <w:sz w:val="22"/>
          <w:szCs w:val="22"/>
        </w:rPr>
        <w:t>10</w:t>
      </w:r>
      <w:r w:rsidRPr="009D2103">
        <w:rPr>
          <w:sz w:val="22"/>
          <w:szCs w:val="22"/>
        </w:rPr>
        <w:t>.</w:t>
      </w:r>
      <w:r w:rsidRPr="009D2103">
        <w:rPr>
          <w:sz w:val="22"/>
          <w:szCs w:val="22"/>
        </w:rPr>
        <w:tab/>
      </w:r>
      <w:r w:rsidRPr="009D2103">
        <w:rPr>
          <w:sz w:val="22"/>
          <w:szCs w:val="22"/>
          <w:u w:val="single"/>
        </w:rPr>
        <w:t>Responsibility for Damage</w:t>
      </w:r>
      <w:r w:rsidRPr="009D2103">
        <w:rPr>
          <w:sz w:val="22"/>
          <w:szCs w:val="22"/>
        </w:rPr>
        <w:t xml:space="preserve">.  If Tenant installs equipment in the Premises prior to completion of the Work hereunder, Tenant shall bear the risk of loss to such equipment other than as a result of </w:t>
      </w:r>
      <w:r w:rsidR="00083110">
        <w:rPr>
          <w:sz w:val="22"/>
          <w:szCs w:val="22"/>
        </w:rPr>
        <w:t xml:space="preserve">gross </w:t>
      </w:r>
      <w:r w:rsidRPr="009D2103">
        <w:rPr>
          <w:sz w:val="22"/>
          <w:szCs w:val="22"/>
        </w:rPr>
        <w:t>negligence or willful misconduct by Landlord</w:t>
      </w:r>
      <w:r w:rsidR="004817C6">
        <w:rPr>
          <w:sz w:val="22"/>
          <w:szCs w:val="22"/>
        </w:rPr>
        <w:t>, its employees or</w:t>
      </w:r>
      <w:r w:rsidRPr="009D2103">
        <w:rPr>
          <w:sz w:val="22"/>
          <w:szCs w:val="22"/>
        </w:rPr>
        <w:t xml:space="preserve"> agent</w:t>
      </w:r>
      <w:r w:rsidR="004817C6">
        <w:rPr>
          <w:sz w:val="22"/>
          <w:szCs w:val="22"/>
        </w:rPr>
        <w:t>s</w:t>
      </w:r>
      <w:r w:rsidRPr="009D2103">
        <w:rPr>
          <w:sz w:val="22"/>
          <w:szCs w:val="22"/>
        </w:rPr>
        <w:t>.</w:t>
      </w:r>
    </w:p>
    <w:p w14:paraId="7FD8350D" w14:textId="77777777" w:rsidR="00EC442E" w:rsidRDefault="00EC442E" w:rsidP="00EC442E">
      <w:pPr>
        <w:ind w:left="540" w:hanging="540"/>
        <w:rPr>
          <w:sz w:val="22"/>
          <w:szCs w:val="22"/>
        </w:rPr>
      </w:pPr>
    </w:p>
    <w:p w14:paraId="095129F9" w14:textId="77777777" w:rsidR="00E06644" w:rsidRPr="009D2103" w:rsidRDefault="00E06644" w:rsidP="00E06644">
      <w:pPr>
        <w:ind w:left="540" w:hanging="540"/>
        <w:jc w:val="center"/>
        <w:rPr>
          <w:sz w:val="22"/>
          <w:szCs w:val="22"/>
        </w:rPr>
      </w:pPr>
      <w:r>
        <w:rPr>
          <w:sz w:val="22"/>
          <w:szCs w:val="22"/>
        </w:rPr>
        <w:lastRenderedPageBreak/>
        <w:t>[Signatures Appear on Following Page]</w:t>
      </w:r>
    </w:p>
    <w:p w14:paraId="09C3F85F" w14:textId="77777777" w:rsidR="00E06644" w:rsidRDefault="00E06644" w:rsidP="00E06644">
      <w:pPr>
        <w:rPr>
          <w:sz w:val="22"/>
          <w:szCs w:val="22"/>
        </w:rPr>
      </w:pPr>
      <w:r>
        <w:rPr>
          <w:sz w:val="22"/>
          <w:szCs w:val="22"/>
        </w:rPr>
        <w:br w:type="page"/>
      </w:r>
    </w:p>
    <w:p w14:paraId="3E1C0FDB" w14:textId="77777777" w:rsidR="00E06644" w:rsidRPr="009D2103" w:rsidRDefault="00E06644" w:rsidP="00E06644">
      <w:pPr>
        <w:rPr>
          <w:sz w:val="22"/>
          <w:szCs w:val="22"/>
        </w:rPr>
      </w:pPr>
    </w:p>
    <w:p w14:paraId="55991900" w14:textId="77777777" w:rsidR="00E06644" w:rsidRPr="009D2103" w:rsidRDefault="00E06644" w:rsidP="00E06644">
      <w:pPr>
        <w:rPr>
          <w:sz w:val="22"/>
          <w:szCs w:val="22"/>
        </w:rPr>
      </w:pPr>
      <w:r w:rsidRPr="009D2103">
        <w:rPr>
          <w:b/>
          <w:sz w:val="22"/>
          <w:szCs w:val="22"/>
        </w:rPr>
        <w:t>IN WITNESS WHEREOF,</w:t>
      </w:r>
      <w:r w:rsidRPr="009D2103">
        <w:rPr>
          <w:sz w:val="22"/>
          <w:szCs w:val="22"/>
        </w:rPr>
        <w:t xml:space="preserve"> the parties have executed this Work Agreement as of the date first above written.</w:t>
      </w:r>
    </w:p>
    <w:p w14:paraId="6D610A09" w14:textId="77777777" w:rsidR="00E06644" w:rsidRPr="009D2103" w:rsidRDefault="00E06644" w:rsidP="00E06644">
      <w:pPr>
        <w:rPr>
          <w:sz w:val="22"/>
          <w:szCs w:val="22"/>
        </w:rPr>
      </w:pPr>
    </w:p>
    <w:p w14:paraId="3ECAF0D5" w14:textId="77777777" w:rsidR="00E06644" w:rsidRPr="009D2103" w:rsidRDefault="00E06644" w:rsidP="00E06644">
      <w:pPr>
        <w:rPr>
          <w:sz w:val="22"/>
          <w:szCs w:val="22"/>
        </w:rPr>
      </w:pPr>
      <w:r w:rsidRPr="009D2103">
        <w:rPr>
          <w:sz w:val="22"/>
          <w:szCs w:val="22"/>
        </w:rPr>
        <w:tab/>
      </w:r>
      <w:r w:rsidRPr="009D2103">
        <w:rPr>
          <w:sz w:val="22"/>
          <w:szCs w:val="22"/>
        </w:rPr>
        <w:tab/>
      </w:r>
      <w:r w:rsidRPr="009D2103">
        <w:rPr>
          <w:sz w:val="22"/>
          <w:szCs w:val="22"/>
        </w:rPr>
        <w:tab/>
      </w:r>
      <w:r w:rsidRPr="009D2103">
        <w:rPr>
          <w:sz w:val="22"/>
          <w:szCs w:val="22"/>
        </w:rPr>
        <w:tab/>
      </w:r>
      <w:r w:rsidRPr="009D2103">
        <w:rPr>
          <w:sz w:val="22"/>
          <w:szCs w:val="22"/>
        </w:rPr>
        <w:tab/>
      </w:r>
      <w:r w:rsidRPr="009D2103">
        <w:rPr>
          <w:sz w:val="22"/>
          <w:szCs w:val="22"/>
        </w:rPr>
        <w:tab/>
        <w:t>LANDLORD:</w:t>
      </w:r>
    </w:p>
    <w:p w14:paraId="0A85F512" w14:textId="77777777" w:rsidR="00E06644" w:rsidRPr="009D2103" w:rsidRDefault="00E06644" w:rsidP="00E06644">
      <w:pPr>
        <w:rPr>
          <w:sz w:val="22"/>
          <w:szCs w:val="22"/>
        </w:rPr>
      </w:pPr>
    </w:p>
    <w:p w14:paraId="50177746" w14:textId="77777777" w:rsidR="00E06644" w:rsidRPr="009D2103" w:rsidRDefault="00E06644" w:rsidP="00E06644">
      <w:pPr>
        <w:ind w:left="4320"/>
        <w:rPr>
          <w:sz w:val="22"/>
          <w:szCs w:val="22"/>
        </w:rPr>
      </w:pPr>
      <w:r w:rsidRPr="009D2103">
        <w:rPr>
          <w:sz w:val="22"/>
          <w:szCs w:val="22"/>
        </w:rPr>
        <w:t>THE REGENTS OF THE UNIVERSITY OF CALIFORNIA</w:t>
      </w:r>
    </w:p>
    <w:p w14:paraId="2F479A10" w14:textId="77777777" w:rsidR="00E06644" w:rsidRPr="009D2103" w:rsidRDefault="00E06644" w:rsidP="00E06644">
      <w:pPr>
        <w:rPr>
          <w:sz w:val="22"/>
          <w:szCs w:val="22"/>
        </w:rPr>
      </w:pPr>
    </w:p>
    <w:p w14:paraId="68EE2549" w14:textId="77777777" w:rsidR="00E06644" w:rsidRPr="009D2103" w:rsidRDefault="00E06644" w:rsidP="00E06644">
      <w:pPr>
        <w:rPr>
          <w:sz w:val="22"/>
          <w:szCs w:val="22"/>
        </w:rPr>
      </w:pPr>
      <w:r w:rsidRPr="009D2103">
        <w:rPr>
          <w:sz w:val="22"/>
          <w:szCs w:val="22"/>
        </w:rPr>
        <w:tab/>
      </w:r>
      <w:r w:rsidRPr="009D2103">
        <w:rPr>
          <w:sz w:val="22"/>
          <w:szCs w:val="22"/>
        </w:rPr>
        <w:tab/>
      </w:r>
      <w:r w:rsidRPr="009D2103">
        <w:rPr>
          <w:sz w:val="22"/>
          <w:szCs w:val="22"/>
        </w:rPr>
        <w:tab/>
      </w:r>
      <w:r w:rsidRPr="009D2103">
        <w:rPr>
          <w:sz w:val="22"/>
          <w:szCs w:val="22"/>
        </w:rPr>
        <w:tab/>
      </w:r>
      <w:r w:rsidRPr="009D2103">
        <w:rPr>
          <w:sz w:val="22"/>
          <w:szCs w:val="22"/>
        </w:rPr>
        <w:tab/>
      </w:r>
      <w:r w:rsidRPr="009D2103">
        <w:rPr>
          <w:sz w:val="22"/>
          <w:szCs w:val="22"/>
        </w:rPr>
        <w:tab/>
        <w:t>By</w:t>
      </w:r>
      <w:r>
        <w:rPr>
          <w:sz w:val="22"/>
          <w:szCs w:val="22"/>
        </w:rPr>
        <w:t>:</w:t>
      </w:r>
      <w:r>
        <w:rPr>
          <w:b/>
          <w:sz w:val="22"/>
          <w:szCs w:val="22"/>
        </w:rPr>
        <w:t>_________________________________</w:t>
      </w:r>
      <w:r w:rsidRPr="009D2103">
        <w:rPr>
          <w:sz w:val="22"/>
          <w:szCs w:val="22"/>
          <w:u w:val="single"/>
        </w:rPr>
        <w:t xml:space="preserve">                                                                               </w:t>
      </w:r>
    </w:p>
    <w:p w14:paraId="13195AAF" w14:textId="77777777" w:rsidR="00E06644" w:rsidRDefault="00E06644" w:rsidP="00E06644">
      <w:pPr>
        <w:rPr>
          <w:sz w:val="22"/>
          <w:szCs w:val="22"/>
        </w:rPr>
      </w:pPr>
    </w:p>
    <w:p w14:paraId="4EB89409" w14:textId="77777777" w:rsidR="00E06644" w:rsidRPr="009D2103" w:rsidRDefault="00E06644" w:rsidP="00E06644">
      <w:pPr>
        <w:rPr>
          <w:sz w:val="22"/>
          <w:szCs w:val="22"/>
        </w:rPr>
      </w:pPr>
    </w:p>
    <w:p w14:paraId="1A13FA68" w14:textId="77777777" w:rsidR="00E06644" w:rsidRPr="009D2103" w:rsidRDefault="00E06644" w:rsidP="00E06644">
      <w:pPr>
        <w:rPr>
          <w:sz w:val="22"/>
          <w:szCs w:val="22"/>
        </w:rPr>
      </w:pPr>
      <w:r w:rsidRPr="009D2103">
        <w:rPr>
          <w:sz w:val="22"/>
          <w:szCs w:val="22"/>
        </w:rPr>
        <w:tab/>
      </w:r>
      <w:r w:rsidRPr="009D2103">
        <w:rPr>
          <w:sz w:val="22"/>
          <w:szCs w:val="22"/>
        </w:rPr>
        <w:tab/>
      </w:r>
      <w:r w:rsidRPr="009D2103">
        <w:rPr>
          <w:sz w:val="22"/>
          <w:szCs w:val="22"/>
        </w:rPr>
        <w:tab/>
      </w:r>
      <w:r w:rsidRPr="009D2103">
        <w:rPr>
          <w:sz w:val="22"/>
          <w:szCs w:val="22"/>
        </w:rPr>
        <w:tab/>
      </w:r>
      <w:r w:rsidRPr="009D2103">
        <w:rPr>
          <w:sz w:val="22"/>
          <w:szCs w:val="22"/>
        </w:rPr>
        <w:tab/>
      </w:r>
      <w:r w:rsidRPr="009D2103">
        <w:rPr>
          <w:sz w:val="22"/>
          <w:szCs w:val="22"/>
        </w:rPr>
        <w:tab/>
        <w:t>TENANT:</w:t>
      </w:r>
    </w:p>
    <w:p w14:paraId="0B7A3928" w14:textId="77777777" w:rsidR="00E06644" w:rsidRPr="009D2103" w:rsidRDefault="00E06644" w:rsidP="00E06644">
      <w:pPr>
        <w:rPr>
          <w:sz w:val="22"/>
          <w:szCs w:val="22"/>
        </w:rPr>
      </w:pPr>
    </w:p>
    <w:p w14:paraId="6AEF710C" w14:textId="77777777" w:rsidR="00E06644" w:rsidRPr="009D2103" w:rsidRDefault="00E06644" w:rsidP="00E06644">
      <w:pPr>
        <w:rPr>
          <w:sz w:val="22"/>
          <w:szCs w:val="22"/>
          <w:u w:val="single"/>
        </w:rPr>
      </w:pPr>
      <w:r w:rsidRPr="009D2103">
        <w:rPr>
          <w:sz w:val="22"/>
          <w:szCs w:val="22"/>
        </w:rPr>
        <w:tab/>
      </w:r>
      <w:r w:rsidRPr="009D2103">
        <w:rPr>
          <w:sz w:val="22"/>
          <w:szCs w:val="22"/>
        </w:rPr>
        <w:tab/>
      </w:r>
      <w:r w:rsidRPr="009D2103">
        <w:rPr>
          <w:sz w:val="22"/>
          <w:szCs w:val="22"/>
        </w:rPr>
        <w:tab/>
      </w:r>
      <w:r w:rsidRPr="009D2103">
        <w:rPr>
          <w:sz w:val="22"/>
          <w:szCs w:val="22"/>
        </w:rPr>
        <w:tab/>
      </w:r>
      <w:r w:rsidRPr="009D2103">
        <w:rPr>
          <w:sz w:val="22"/>
          <w:szCs w:val="22"/>
        </w:rPr>
        <w:tab/>
      </w:r>
      <w:r w:rsidRPr="009D2103">
        <w:rPr>
          <w:sz w:val="22"/>
          <w:szCs w:val="22"/>
        </w:rPr>
        <w:tab/>
      </w:r>
      <w:r w:rsidRPr="009D2103">
        <w:rPr>
          <w:sz w:val="22"/>
          <w:szCs w:val="22"/>
          <w:u w:val="single"/>
        </w:rPr>
        <w:t xml:space="preserve">                                                                                           </w:t>
      </w:r>
    </w:p>
    <w:p w14:paraId="7ED0B811" w14:textId="77777777" w:rsidR="00E06644" w:rsidRPr="009D2103" w:rsidRDefault="00E06644" w:rsidP="00E06644">
      <w:pPr>
        <w:rPr>
          <w:sz w:val="22"/>
          <w:szCs w:val="22"/>
        </w:rPr>
      </w:pPr>
    </w:p>
    <w:p w14:paraId="283254CB" w14:textId="77777777" w:rsidR="00E06644" w:rsidRPr="009D2103" w:rsidRDefault="00E06644" w:rsidP="00E06644">
      <w:pPr>
        <w:rPr>
          <w:sz w:val="22"/>
          <w:szCs w:val="22"/>
          <w:u w:val="single"/>
        </w:rPr>
      </w:pPr>
      <w:r w:rsidRPr="009D2103">
        <w:rPr>
          <w:sz w:val="22"/>
          <w:szCs w:val="22"/>
        </w:rPr>
        <w:tab/>
      </w:r>
      <w:r w:rsidRPr="009D2103">
        <w:rPr>
          <w:sz w:val="22"/>
          <w:szCs w:val="22"/>
        </w:rPr>
        <w:tab/>
      </w:r>
      <w:r w:rsidRPr="009D2103">
        <w:rPr>
          <w:sz w:val="22"/>
          <w:szCs w:val="22"/>
        </w:rPr>
        <w:tab/>
      </w:r>
      <w:r w:rsidRPr="009D2103">
        <w:rPr>
          <w:sz w:val="22"/>
          <w:szCs w:val="22"/>
        </w:rPr>
        <w:tab/>
      </w:r>
      <w:r w:rsidRPr="009D2103">
        <w:rPr>
          <w:sz w:val="22"/>
          <w:szCs w:val="22"/>
        </w:rPr>
        <w:tab/>
      </w:r>
      <w:r w:rsidRPr="009D2103">
        <w:rPr>
          <w:sz w:val="22"/>
          <w:szCs w:val="22"/>
        </w:rPr>
        <w:tab/>
        <w:t>By</w:t>
      </w:r>
      <w:r>
        <w:rPr>
          <w:sz w:val="22"/>
          <w:szCs w:val="22"/>
        </w:rPr>
        <w:t xml:space="preserve">: </w:t>
      </w:r>
      <w:r w:rsidRPr="009B599E">
        <w:rPr>
          <w:b/>
          <w:sz w:val="22"/>
          <w:szCs w:val="22"/>
        </w:rPr>
        <w:t>________________________________</w:t>
      </w:r>
      <w:r w:rsidRPr="009B599E">
        <w:rPr>
          <w:b/>
          <w:sz w:val="22"/>
          <w:szCs w:val="22"/>
          <w:u w:val="single"/>
        </w:rPr>
        <w:t xml:space="preserve"> </w:t>
      </w:r>
      <w:r w:rsidRPr="009D2103">
        <w:rPr>
          <w:sz w:val="22"/>
          <w:szCs w:val="22"/>
          <w:u w:val="single"/>
        </w:rPr>
        <w:t xml:space="preserve">                                                                                  </w:t>
      </w:r>
    </w:p>
    <w:p w14:paraId="2DEBC9E3" w14:textId="77777777" w:rsidR="00E06644" w:rsidRPr="009D2103" w:rsidRDefault="00E06644" w:rsidP="00E06644">
      <w:pPr>
        <w:rPr>
          <w:sz w:val="22"/>
          <w:szCs w:val="22"/>
        </w:rPr>
      </w:pPr>
      <w:r w:rsidRPr="009D2103">
        <w:rPr>
          <w:sz w:val="22"/>
          <w:szCs w:val="22"/>
        </w:rPr>
        <w:t xml:space="preserve"> </w:t>
      </w:r>
    </w:p>
    <w:p w14:paraId="49ACD0A5" w14:textId="77777777" w:rsidR="00E06644" w:rsidRDefault="00E06644" w:rsidP="00E06644"/>
    <w:p w14:paraId="62679F03" w14:textId="77777777" w:rsidR="007A4CF4" w:rsidRPr="007A4CF4" w:rsidRDefault="007A4CF4" w:rsidP="007A4CF4">
      <w:pPr>
        <w:rPr>
          <w:sz w:val="22"/>
          <w:szCs w:val="22"/>
        </w:rPr>
      </w:pPr>
    </w:p>
    <w:p w14:paraId="4E7C911F" w14:textId="77777777" w:rsidR="00E06644" w:rsidRDefault="00E06644">
      <w:pPr>
        <w:rPr>
          <w:b/>
          <w:sz w:val="22"/>
          <w:szCs w:val="22"/>
        </w:rPr>
      </w:pPr>
      <w:r>
        <w:rPr>
          <w:b/>
          <w:sz w:val="22"/>
          <w:szCs w:val="22"/>
        </w:rPr>
        <w:br w:type="page"/>
      </w:r>
    </w:p>
    <w:p w14:paraId="46FA83BD" w14:textId="69724C63" w:rsidR="00E06644" w:rsidRPr="00A56EB5" w:rsidRDefault="00E06644" w:rsidP="00E06644">
      <w:pPr>
        <w:jc w:val="center"/>
        <w:rPr>
          <w:i/>
          <w:iCs/>
          <w:color w:val="2E74B5" w:themeColor="accent1" w:themeShade="BF"/>
          <w:sz w:val="22"/>
          <w:szCs w:val="22"/>
        </w:rPr>
      </w:pPr>
      <w:r w:rsidRPr="00A56EB5">
        <w:rPr>
          <w:b/>
          <w:i/>
          <w:iCs/>
          <w:color w:val="2E74B5" w:themeColor="accent1" w:themeShade="BF"/>
          <w:sz w:val="22"/>
          <w:szCs w:val="22"/>
        </w:rPr>
        <w:lastRenderedPageBreak/>
        <w:t>[USE THIS ADDENDUM 4 IF TENANT CONSTRUCTS TENANT IMPROVEMENTS]</w:t>
      </w:r>
    </w:p>
    <w:p w14:paraId="3C4C346B" w14:textId="401BF6DF" w:rsidR="00590EFC" w:rsidRPr="009D2103" w:rsidRDefault="00590EFC">
      <w:pPr>
        <w:jc w:val="center"/>
        <w:rPr>
          <w:sz w:val="22"/>
          <w:szCs w:val="22"/>
        </w:rPr>
      </w:pPr>
      <w:r w:rsidRPr="009D2103">
        <w:rPr>
          <w:b/>
          <w:sz w:val="22"/>
          <w:szCs w:val="22"/>
        </w:rPr>
        <w:t>ADDENDUM 4</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327" w:name="_Toc474735810"/>
      <w:bookmarkStart w:id="328" w:name="_Toc858039"/>
      <w:bookmarkStart w:id="329" w:name="_Toc48575367"/>
      <w:r w:rsidRPr="009D2103">
        <w:rPr>
          <w:b/>
          <w:sz w:val="22"/>
          <w:szCs w:val="22"/>
        </w:rPr>
        <w:instrText>ADDENDUM 4</w:instrText>
      </w:r>
      <w:bookmarkEnd w:id="327"/>
      <w:r w:rsidR="0070070C">
        <w:rPr>
          <w:b/>
          <w:sz w:val="22"/>
          <w:szCs w:val="22"/>
        </w:rPr>
        <w:instrText xml:space="preserve"> </w:instrText>
      </w:r>
      <w:r w:rsidR="0070070C" w:rsidRPr="009D2103">
        <w:rPr>
          <w:b/>
          <w:sz w:val="22"/>
          <w:szCs w:val="22"/>
        </w:rPr>
        <w:instrText>WORK AGREEMENT</w:instrText>
      </w:r>
      <w:bookmarkEnd w:id="328"/>
      <w:bookmarkEnd w:id="329"/>
      <w:r w:rsidR="0070070C" w:rsidRPr="009D2103">
        <w:rPr>
          <w:b/>
          <w:sz w:val="22"/>
          <w:szCs w:val="22"/>
        </w:rPr>
        <w:instrText xml:space="preserve"> </w:instrText>
      </w:r>
      <w:r w:rsidR="008C2CAD">
        <w:rPr>
          <w:b/>
          <w:sz w:val="22"/>
          <w:szCs w:val="22"/>
        </w:rPr>
        <w:instrText>“</w:instrText>
      </w:r>
      <w:r w:rsidRPr="009D2103">
        <w:rPr>
          <w:b/>
          <w:sz w:val="22"/>
          <w:szCs w:val="22"/>
        </w:rPr>
        <w:fldChar w:fldCharType="end"/>
      </w:r>
      <w:r w:rsidRPr="009D2103">
        <w:rPr>
          <w:sz w:val="22"/>
          <w:szCs w:val="22"/>
        </w:rPr>
        <w:t xml:space="preserve"> - </w:t>
      </w:r>
      <w:r w:rsidRPr="009D2103">
        <w:rPr>
          <w:b/>
          <w:sz w:val="22"/>
          <w:szCs w:val="22"/>
        </w:rPr>
        <w:t>WORK AGREEMENT</w:t>
      </w:r>
    </w:p>
    <w:p w14:paraId="5283D026" w14:textId="77777777" w:rsidR="00590EFC" w:rsidRPr="009D2103" w:rsidRDefault="00590EFC">
      <w:pPr>
        <w:jc w:val="center"/>
        <w:rPr>
          <w:b/>
          <w:sz w:val="22"/>
          <w:szCs w:val="22"/>
        </w:rPr>
      </w:pPr>
      <w:r w:rsidRPr="009D2103">
        <w:rPr>
          <w:b/>
          <w:sz w:val="22"/>
          <w:szCs w:val="22"/>
        </w:rPr>
        <w:t xml:space="preserve">TO LEASE AGREEMENT DATED </w:t>
      </w:r>
      <w:r w:rsidRPr="009D2103">
        <w:rPr>
          <w:b/>
          <w:sz w:val="22"/>
          <w:szCs w:val="22"/>
          <w:u w:val="single"/>
        </w:rPr>
        <w:t xml:space="preserve">                                        </w:t>
      </w:r>
    </w:p>
    <w:p w14:paraId="25D5357F" w14:textId="77777777" w:rsidR="00590EFC" w:rsidRPr="009D2103" w:rsidRDefault="00590EFC">
      <w:pPr>
        <w:jc w:val="center"/>
        <w:rPr>
          <w:b/>
          <w:sz w:val="22"/>
          <w:szCs w:val="22"/>
        </w:rPr>
      </w:pPr>
      <w:r w:rsidRPr="009D2103">
        <w:rPr>
          <w:b/>
          <w:sz w:val="22"/>
          <w:szCs w:val="22"/>
        </w:rPr>
        <w:t>BY AND BETWEEN</w:t>
      </w:r>
    </w:p>
    <w:p w14:paraId="7F720DFE" w14:textId="77777777" w:rsidR="00590EFC" w:rsidRPr="009D2103" w:rsidRDefault="00590EFC">
      <w:pPr>
        <w:jc w:val="center"/>
        <w:rPr>
          <w:b/>
          <w:sz w:val="22"/>
          <w:szCs w:val="22"/>
        </w:rPr>
      </w:pPr>
      <w:r w:rsidRPr="009D2103">
        <w:rPr>
          <w:b/>
          <w:sz w:val="22"/>
          <w:szCs w:val="22"/>
        </w:rPr>
        <w:t>THE REGENTS OF THE UNIVERSITY OF CALIFORNIA</w:t>
      </w:r>
    </w:p>
    <w:p w14:paraId="558FC6B4" w14:textId="77777777" w:rsidR="00590EFC" w:rsidRDefault="00590EFC">
      <w:pPr>
        <w:jc w:val="center"/>
        <w:rPr>
          <w:b/>
          <w:sz w:val="22"/>
          <w:szCs w:val="22"/>
        </w:rPr>
      </w:pPr>
      <w:r w:rsidRPr="009D2103">
        <w:rPr>
          <w:b/>
          <w:sz w:val="22"/>
          <w:szCs w:val="22"/>
        </w:rPr>
        <w:t>AND</w:t>
      </w:r>
    </w:p>
    <w:p w14:paraId="07C6C3EE" w14:textId="77777777" w:rsidR="00924670" w:rsidRPr="009D2103" w:rsidRDefault="00251F74">
      <w:pPr>
        <w:jc w:val="center"/>
        <w:rPr>
          <w:sz w:val="22"/>
          <w:szCs w:val="22"/>
        </w:rPr>
      </w:pPr>
      <w:r>
        <w:rPr>
          <w:b/>
          <w:sz w:val="22"/>
          <w:szCs w:val="22"/>
        </w:rPr>
        <w:t>_________________________________________</w:t>
      </w:r>
    </w:p>
    <w:p w14:paraId="6F574172" w14:textId="77777777" w:rsidR="00590EFC" w:rsidRPr="009D2103" w:rsidRDefault="00590EFC">
      <w:pPr>
        <w:jc w:val="center"/>
        <w:rPr>
          <w:sz w:val="22"/>
          <w:szCs w:val="22"/>
        </w:rPr>
      </w:pPr>
      <w:r w:rsidRPr="009D2103">
        <w:rPr>
          <w:sz w:val="22"/>
          <w:szCs w:val="22"/>
          <w:u w:val="single"/>
        </w:rPr>
        <w:t xml:space="preserve">                                                                                       </w:t>
      </w:r>
    </w:p>
    <w:p w14:paraId="0176B744" w14:textId="77777777" w:rsidR="001F1DD9" w:rsidRPr="001F1DD9" w:rsidRDefault="001F1DD9" w:rsidP="001F1DD9">
      <w:pPr>
        <w:rPr>
          <w:sz w:val="22"/>
          <w:szCs w:val="22"/>
        </w:rPr>
      </w:pPr>
    </w:p>
    <w:p w14:paraId="42616121" w14:textId="77777777" w:rsidR="001F1DD9" w:rsidRPr="001F1DD9" w:rsidRDefault="001F1DD9" w:rsidP="001F1DD9">
      <w:pPr>
        <w:jc w:val="center"/>
        <w:rPr>
          <w:sz w:val="22"/>
          <w:szCs w:val="22"/>
        </w:rPr>
      </w:pPr>
      <w:r w:rsidRPr="001F1DD9">
        <w:rPr>
          <w:b/>
          <w:sz w:val="22"/>
          <w:szCs w:val="22"/>
          <w:u w:val="single"/>
        </w:rPr>
        <w:t>WORK AGREEMENT</w:t>
      </w:r>
    </w:p>
    <w:p w14:paraId="2CD7F606" w14:textId="77777777" w:rsidR="001F1DD9" w:rsidRPr="001F1DD9" w:rsidRDefault="001F1DD9" w:rsidP="001F1DD9">
      <w:pPr>
        <w:rPr>
          <w:sz w:val="22"/>
          <w:szCs w:val="22"/>
        </w:rPr>
      </w:pPr>
    </w:p>
    <w:p w14:paraId="74060A9C" w14:textId="5DD059F3" w:rsidR="001F1DD9" w:rsidRPr="001F1DD9" w:rsidRDefault="001F1DD9" w:rsidP="001F1DD9">
      <w:pPr>
        <w:rPr>
          <w:sz w:val="22"/>
          <w:szCs w:val="22"/>
        </w:rPr>
      </w:pPr>
      <w:r w:rsidRPr="001F1DD9">
        <w:rPr>
          <w:sz w:val="22"/>
          <w:szCs w:val="22"/>
        </w:rPr>
        <w:t>THIS WORK AGREEMENT, dated</w:t>
      </w:r>
      <w:r w:rsidR="00251F74">
        <w:rPr>
          <w:sz w:val="22"/>
          <w:szCs w:val="22"/>
          <w:u w:val="single"/>
        </w:rPr>
        <w:t xml:space="preserve">                                                      </w:t>
      </w:r>
      <w:r w:rsidRPr="001F1DD9">
        <w:rPr>
          <w:sz w:val="22"/>
          <w:szCs w:val="22"/>
        </w:rPr>
        <w:t>, is by and between THE REGENTS OF THE UNIVERSITY OF CALIFORNIA, a California corporation (</w:t>
      </w:r>
      <w:r w:rsidR="00202BA3">
        <w:rPr>
          <w:sz w:val="22"/>
          <w:szCs w:val="22"/>
        </w:rPr>
        <w:t xml:space="preserve">the </w:t>
      </w:r>
      <w:r w:rsidR="008C2CAD">
        <w:rPr>
          <w:sz w:val="22"/>
          <w:szCs w:val="22"/>
        </w:rPr>
        <w:t>“</w:t>
      </w:r>
      <w:r w:rsidRPr="001F1DD9">
        <w:rPr>
          <w:b/>
          <w:sz w:val="22"/>
          <w:szCs w:val="22"/>
        </w:rPr>
        <w:t>Landlord</w:t>
      </w:r>
      <w:r w:rsidR="008C2CAD">
        <w:rPr>
          <w:sz w:val="22"/>
          <w:szCs w:val="22"/>
        </w:rPr>
        <w:t>”</w:t>
      </w:r>
      <w:r w:rsidRPr="001F1DD9">
        <w:rPr>
          <w:sz w:val="22"/>
          <w:szCs w:val="22"/>
        </w:rPr>
        <w:t>), and</w:t>
      </w:r>
      <w:r>
        <w:rPr>
          <w:sz w:val="22"/>
          <w:szCs w:val="22"/>
        </w:rPr>
        <w:t xml:space="preserve"> </w:t>
      </w:r>
      <w:r w:rsidR="00251F74">
        <w:rPr>
          <w:sz w:val="22"/>
          <w:szCs w:val="22"/>
        </w:rPr>
        <w:t>______________________________</w:t>
      </w:r>
      <w:r w:rsidRPr="001F1DD9">
        <w:rPr>
          <w:sz w:val="22"/>
          <w:szCs w:val="22"/>
        </w:rPr>
        <w:t xml:space="preserve">, </w:t>
      </w:r>
      <w:r w:rsidR="003F5D45">
        <w:rPr>
          <w:sz w:val="22"/>
          <w:szCs w:val="22"/>
        </w:rPr>
        <w:t xml:space="preserve">a </w:t>
      </w:r>
      <w:r w:rsidR="00251F74">
        <w:rPr>
          <w:sz w:val="22"/>
          <w:szCs w:val="22"/>
        </w:rPr>
        <w:t>__________________________</w:t>
      </w:r>
      <w:r w:rsidRPr="001F1DD9">
        <w:rPr>
          <w:sz w:val="22"/>
          <w:szCs w:val="22"/>
        </w:rPr>
        <w:t xml:space="preserve"> (</w:t>
      </w:r>
      <w:r w:rsidR="00202BA3">
        <w:rPr>
          <w:sz w:val="22"/>
          <w:szCs w:val="22"/>
        </w:rPr>
        <w:t xml:space="preserve">the </w:t>
      </w:r>
      <w:r w:rsidR="008C2CAD">
        <w:rPr>
          <w:sz w:val="22"/>
          <w:szCs w:val="22"/>
        </w:rPr>
        <w:t>“</w:t>
      </w:r>
      <w:r w:rsidRPr="001F1DD9">
        <w:rPr>
          <w:b/>
          <w:sz w:val="22"/>
          <w:szCs w:val="22"/>
        </w:rPr>
        <w:t>Tenant</w:t>
      </w:r>
      <w:r w:rsidR="008C2CAD">
        <w:rPr>
          <w:sz w:val="22"/>
          <w:szCs w:val="22"/>
        </w:rPr>
        <w:t>”</w:t>
      </w:r>
      <w:r w:rsidRPr="001F1DD9">
        <w:rPr>
          <w:sz w:val="22"/>
          <w:szCs w:val="22"/>
        </w:rPr>
        <w:t>).</w:t>
      </w:r>
    </w:p>
    <w:p w14:paraId="26D1F8FC" w14:textId="77777777" w:rsidR="001F1DD9" w:rsidRPr="001F1DD9" w:rsidRDefault="001F1DD9" w:rsidP="001F1DD9">
      <w:pPr>
        <w:rPr>
          <w:sz w:val="22"/>
          <w:szCs w:val="22"/>
        </w:rPr>
      </w:pPr>
    </w:p>
    <w:p w14:paraId="6049AE31" w14:textId="200123DF" w:rsidR="001F1DD9" w:rsidRPr="001F1DD9" w:rsidRDefault="001F1DD9" w:rsidP="00AD5D77">
      <w:pPr>
        <w:numPr>
          <w:ilvl w:val="0"/>
          <w:numId w:val="2"/>
        </w:numPr>
        <w:rPr>
          <w:sz w:val="22"/>
          <w:szCs w:val="22"/>
        </w:rPr>
      </w:pPr>
      <w:r w:rsidRPr="001F1DD9">
        <w:rPr>
          <w:sz w:val="22"/>
          <w:szCs w:val="22"/>
          <w:u w:val="single"/>
        </w:rPr>
        <w:t>Definitions</w:t>
      </w:r>
      <w:r w:rsidRPr="001F1DD9">
        <w:rPr>
          <w:sz w:val="22"/>
          <w:szCs w:val="22"/>
        </w:rPr>
        <w:t xml:space="preserve">.  The terms used in this Work Agreement shall have the meanings as defined in the Lease dated </w:t>
      </w:r>
      <w:r w:rsidR="00295638">
        <w:rPr>
          <w:sz w:val="22"/>
          <w:szCs w:val="22"/>
        </w:rPr>
        <w:t xml:space="preserve">as of </w:t>
      </w:r>
      <w:r w:rsidR="005357DD">
        <w:rPr>
          <w:sz w:val="22"/>
          <w:szCs w:val="22"/>
        </w:rPr>
        <w:t>______________________</w:t>
      </w:r>
      <w:r w:rsidRPr="001F1DD9">
        <w:rPr>
          <w:sz w:val="22"/>
          <w:szCs w:val="22"/>
        </w:rPr>
        <w:t xml:space="preserve">, by and between Landlord and Tenant (the </w:t>
      </w:r>
      <w:r w:rsidR="008C2CAD">
        <w:rPr>
          <w:sz w:val="22"/>
          <w:szCs w:val="22"/>
        </w:rPr>
        <w:t>“</w:t>
      </w:r>
      <w:r w:rsidRPr="001F1DD9">
        <w:rPr>
          <w:b/>
          <w:sz w:val="22"/>
          <w:szCs w:val="22"/>
        </w:rPr>
        <w:t>Lease</w:t>
      </w:r>
      <w:r w:rsidR="008C2CAD">
        <w:rPr>
          <w:sz w:val="22"/>
          <w:szCs w:val="22"/>
        </w:rPr>
        <w:t>”</w:t>
      </w:r>
      <w:r w:rsidRPr="001F1DD9">
        <w:rPr>
          <w:sz w:val="22"/>
          <w:szCs w:val="22"/>
        </w:rPr>
        <w:t>).</w:t>
      </w:r>
    </w:p>
    <w:p w14:paraId="05AC750E" w14:textId="77777777" w:rsidR="001F1DD9" w:rsidRPr="001F1DD9" w:rsidRDefault="001F1DD9" w:rsidP="001F1DD9">
      <w:pPr>
        <w:ind w:left="540"/>
        <w:rPr>
          <w:sz w:val="22"/>
          <w:szCs w:val="22"/>
        </w:rPr>
      </w:pPr>
    </w:p>
    <w:p w14:paraId="07DED109" w14:textId="2DB692F7" w:rsidR="009E129A" w:rsidRPr="009E129A" w:rsidRDefault="001F1DD9" w:rsidP="009E129A">
      <w:pPr>
        <w:ind w:left="540" w:hanging="540"/>
        <w:rPr>
          <w:color w:val="2E74B5" w:themeColor="accent1" w:themeShade="BF"/>
          <w:sz w:val="22"/>
          <w:szCs w:val="22"/>
        </w:rPr>
      </w:pPr>
      <w:r w:rsidRPr="001F1DD9">
        <w:rPr>
          <w:sz w:val="22"/>
          <w:szCs w:val="22"/>
        </w:rPr>
        <w:t>2.</w:t>
      </w:r>
      <w:r w:rsidRPr="001F1DD9">
        <w:rPr>
          <w:sz w:val="22"/>
          <w:szCs w:val="22"/>
        </w:rPr>
        <w:tab/>
      </w:r>
      <w:r w:rsidRPr="001F1DD9">
        <w:rPr>
          <w:sz w:val="22"/>
          <w:szCs w:val="22"/>
          <w:u w:val="single"/>
        </w:rPr>
        <w:t>Tenant Improvements</w:t>
      </w:r>
      <w:r w:rsidRPr="001F1DD9">
        <w:rPr>
          <w:sz w:val="22"/>
          <w:szCs w:val="22"/>
        </w:rPr>
        <w:t xml:space="preserve">.  Tenant shall construct all Tenant Improvements in accordance with the Plans and Specifications and the conditions of any applicable governmental approval.  Tenant improvements must </w:t>
      </w:r>
      <w:r w:rsidR="00E20CB2">
        <w:rPr>
          <w:sz w:val="22"/>
          <w:szCs w:val="22"/>
        </w:rPr>
        <w:t xml:space="preserve">be reviewed and approved by </w:t>
      </w:r>
      <w:r w:rsidRPr="001F1DD9">
        <w:rPr>
          <w:sz w:val="22"/>
          <w:szCs w:val="22"/>
        </w:rPr>
        <w:t xml:space="preserve">the Campus Building </w:t>
      </w:r>
      <w:r w:rsidR="00E20CB2">
        <w:rPr>
          <w:sz w:val="22"/>
          <w:szCs w:val="22"/>
        </w:rPr>
        <w:t xml:space="preserve">Official </w:t>
      </w:r>
      <w:r w:rsidRPr="001F1DD9">
        <w:rPr>
          <w:sz w:val="22"/>
          <w:szCs w:val="22"/>
        </w:rPr>
        <w:t xml:space="preserve">and </w:t>
      </w:r>
      <w:r w:rsidR="00285533">
        <w:rPr>
          <w:sz w:val="22"/>
          <w:szCs w:val="22"/>
        </w:rPr>
        <w:t xml:space="preserve">the </w:t>
      </w:r>
      <w:r w:rsidR="00E20CB2">
        <w:rPr>
          <w:sz w:val="22"/>
          <w:szCs w:val="22"/>
        </w:rPr>
        <w:t xml:space="preserve">Designated Campus Fire Marshal.  Tenant Improvements must </w:t>
      </w:r>
      <w:r w:rsidR="00E20CB2" w:rsidRPr="001F1DD9">
        <w:rPr>
          <w:sz w:val="22"/>
          <w:szCs w:val="22"/>
        </w:rPr>
        <w:t xml:space="preserve">satisfy the </w:t>
      </w:r>
      <w:r w:rsidRPr="001F1DD9">
        <w:rPr>
          <w:sz w:val="22"/>
          <w:szCs w:val="22"/>
        </w:rPr>
        <w:t>Federal Americans with Disabilities Act</w:t>
      </w:r>
      <w:r w:rsidRPr="009E129A">
        <w:rPr>
          <w:color w:val="2E74B5" w:themeColor="accent1" w:themeShade="BF"/>
          <w:sz w:val="22"/>
          <w:szCs w:val="22"/>
        </w:rPr>
        <w:t>.</w:t>
      </w:r>
      <w:r w:rsidR="009E129A" w:rsidRPr="009E129A">
        <w:rPr>
          <w:color w:val="2E74B5" w:themeColor="accent1" w:themeShade="BF"/>
          <w:sz w:val="22"/>
          <w:szCs w:val="22"/>
        </w:rPr>
        <w:t xml:space="preserve">  </w:t>
      </w:r>
      <w:r w:rsidR="009E129A" w:rsidRPr="009E129A">
        <w:rPr>
          <w:i/>
          <w:iCs/>
          <w:color w:val="2E74B5" w:themeColor="accent1" w:themeShade="BF"/>
          <w:sz w:val="22"/>
          <w:szCs w:val="22"/>
        </w:rPr>
        <w:t>[ADD IF APPLICABLE:</w:t>
      </w:r>
      <w:r w:rsidR="009E129A" w:rsidRPr="009E129A">
        <w:rPr>
          <w:color w:val="2E74B5" w:themeColor="accent1" w:themeShade="BF"/>
          <w:sz w:val="22"/>
          <w:szCs w:val="22"/>
        </w:rPr>
        <w:t xml:space="preserve"> Bicycle parking, if any, must be designed in accordance with bicycle parking guidelines of the Association of Pedestrian and Bicycle Professionals.</w:t>
      </w:r>
      <w:r w:rsidR="009E129A" w:rsidRPr="009E129A">
        <w:rPr>
          <w:i/>
          <w:iCs/>
          <w:color w:val="2E74B5" w:themeColor="accent1" w:themeShade="BF"/>
          <w:sz w:val="22"/>
          <w:szCs w:val="22"/>
        </w:rPr>
        <w:t>]</w:t>
      </w:r>
    </w:p>
    <w:p w14:paraId="354E0B12" w14:textId="77777777" w:rsidR="001F1DD9" w:rsidRPr="001F1DD9" w:rsidRDefault="001F1DD9" w:rsidP="001F1DD9">
      <w:pPr>
        <w:rPr>
          <w:sz w:val="22"/>
          <w:szCs w:val="22"/>
        </w:rPr>
      </w:pPr>
    </w:p>
    <w:p w14:paraId="0E0B761A" w14:textId="77777777" w:rsidR="001F1DD9" w:rsidRPr="001F1DD9" w:rsidRDefault="001F1DD9" w:rsidP="001F1DD9">
      <w:pPr>
        <w:ind w:left="540" w:hanging="540"/>
        <w:rPr>
          <w:sz w:val="22"/>
          <w:szCs w:val="22"/>
        </w:rPr>
      </w:pPr>
      <w:r w:rsidRPr="001F1DD9">
        <w:rPr>
          <w:sz w:val="22"/>
          <w:szCs w:val="22"/>
        </w:rPr>
        <w:t>3.</w:t>
      </w:r>
      <w:r w:rsidRPr="001F1DD9">
        <w:rPr>
          <w:sz w:val="22"/>
          <w:szCs w:val="22"/>
        </w:rPr>
        <w:tab/>
      </w:r>
      <w:r w:rsidRPr="001F1DD9">
        <w:rPr>
          <w:sz w:val="22"/>
          <w:szCs w:val="22"/>
          <w:u w:val="single"/>
        </w:rPr>
        <w:t>Construction Plans, Landlord Review, Estimated Costs, Changes and Delay</w:t>
      </w:r>
    </w:p>
    <w:p w14:paraId="68BE7EA3" w14:textId="77777777" w:rsidR="001F1DD9" w:rsidRPr="001F1DD9" w:rsidRDefault="001F1DD9" w:rsidP="001F1DD9">
      <w:pPr>
        <w:rPr>
          <w:sz w:val="22"/>
          <w:szCs w:val="22"/>
        </w:rPr>
      </w:pPr>
    </w:p>
    <w:p w14:paraId="6F0D2015" w14:textId="7D8E1B27" w:rsidR="001F1DD9" w:rsidRPr="003C08D4" w:rsidRDefault="001F1DD9" w:rsidP="00AD5D77">
      <w:pPr>
        <w:numPr>
          <w:ilvl w:val="0"/>
          <w:numId w:val="3"/>
        </w:numPr>
        <w:rPr>
          <w:sz w:val="22"/>
          <w:szCs w:val="22"/>
        </w:rPr>
      </w:pPr>
      <w:r w:rsidRPr="001F1DD9">
        <w:rPr>
          <w:sz w:val="22"/>
          <w:szCs w:val="22"/>
        </w:rPr>
        <w:t>Tenant, for Landlord</w:t>
      </w:r>
      <w:r w:rsidR="008C2CAD">
        <w:rPr>
          <w:sz w:val="22"/>
          <w:szCs w:val="22"/>
        </w:rPr>
        <w:t>’</w:t>
      </w:r>
      <w:r w:rsidRPr="001F1DD9">
        <w:rPr>
          <w:sz w:val="22"/>
          <w:szCs w:val="22"/>
        </w:rPr>
        <w:t>s approval, which approval shall not be unreasonably withheld, shall provide the complete and detailed proposed Plans and Specifications for the Premises the design of which shall conform to Tenant</w:t>
      </w:r>
      <w:r w:rsidR="008C2CAD">
        <w:rPr>
          <w:sz w:val="22"/>
          <w:szCs w:val="22"/>
        </w:rPr>
        <w:t>’</w:t>
      </w:r>
      <w:r w:rsidRPr="001F1DD9">
        <w:rPr>
          <w:sz w:val="22"/>
          <w:szCs w:val="22"/>
        </w:rPr>
        <w:t xml:space="preserve">s approved </w:t>
      </w:r>
      <w:r w:rsidR="00677BCB">
        <w:rPr>
          <w:sz w:val="22"/>
          <w:szCs w:val="22"/>
        </w:rPr>
        <w:t>conceptual plans</w:t>
      </w:r>
      <w:r w:rsidRPr="001F1DD9">
        <w:rPr>
          <w:sz w:val="22"/>
          <w:szCs w:val="22"/>
        </w:rPr>
        <w:t xml:space="preserve"> for use of the Premises as summarized</w:t>
      </w:r>
      <w:r w:rsidR="00677BCB">
        <w:rPr>
          <w:sz w:val="22"/>
          <w:szCs w:val="22"/>
        </w:rPr>
        <w:t xml:space="preserve"> or attached</w:t>
      </w:r>
      <w:r w:rsidRPr="001F1DD9">
        <w:rPr>
          <w:sz w:val="22"/>
          <w:szCs w:val="22"/>
        </w:rPr>
        <w:t xml:space="preserve"> in </w:t>
      </w:r>
      <w:r w:rsidR="00FC622C">
        <w:rPr>
          <w:sz w:val="22"/>
          <w:szCs w:val="22"/>
        </w:rPr>
        <w:t xml:space="preserve">Attachment 1 to this </w:t>
      </w:r>
      <w:r w:rsidR="00FC622C" w:rsidRPr="00741881">
        <w:rPr>
          <w:b/>
          <w:sz w:val="22"/>
          <w:szCs w:val="22"/>
          <w:u w:val="single"/>
        </w:rPr>
        <w:t>Addendum 4</w:t>
      </w:r>
      <w:r w:rsidRPr="001F1DD9">
        <w:rPr>
          <w:sz w:val="22"/>
          <w:szCs w:val="22"/>
        </w:rPr>
        <w:t xml:space="preserve">.  Tenant shall submit the proposed </w:t>
      </w:r>
      <w:r w:rsidRPr="003C08D4">
        <w:rPr>
          <w:sz w:val="22"/>
          <w:szCs w:val="22"/>
        </w:rPr>
        <w:t xml:space="preserve">Plans and Specifications to Landlord on or </w:t>
      </w:r>
      <w:r w:rsidR="00D97850">
        <w:rPr>
          <w:sz w:val="22"/>
          <w:szCs w:val="22"/>
        </w:rPr>
        <w:t xml:space="preserve">about </w:t>
      </w:r>
      <w:r w:rsidR="00A809D8">
        <w:rPr>
          <w:sz w:val="22"/>
          <w:szCs w:val="22"/>
        </w:rPr>
        <w:t>__________________</w:t>
      </w:r>
      <w:r w:rsidRPr="003C08D4">
        <w:rPr>
          <w:sz w:val="22"/>
          <w:szCs w:val="22"/>
        </w:rPr>
        <w:t>.</w:t>
      </w:r>
    </w:p>
    <w:p w14:paraId="6594C2E8" w14:textId="77777777" w:rsidR="001F1DD9" w:rsidRPr="001F1DD9" w:rsidRDefault="001F1DD9" w:rsidP="001F1DD9">
      <w:pPr>
        <w:rPr>
          <w:sz w:val="22"/>
          <w:szCs w:val="22"/>
        </w:rPr>
      </w:pPr>
      <w:r w:rsidRPr="001F1DD9">
        <w:rPr>
          <w:sz w:val="22"/>
          <w:szCs w:val="22"/>
        </w:rPr>
        <w:t xml:space="preserve">        </w:t>
      </w:r>
    </w:p>
    <w:p w14:paraId="17063319" w14:textId="5F067562" w:rsidR="001F1DD9" w:rsidRDefault="001F1DD9" w:rsidP="00677BCB">
      <w:pPr>
        <w:numPr>
          <w:ilvl w:val="0"/>
          <w:numId w:val="3"/>
        </w:numPr>
        <w:rPr>
          <w:sz w:val="22"/>
          <w:szCs w:val="22"/>
        </w:rPr>
      </w:pPr>
      <w:r w:rsidRPr="001F1DD9">
        <w:rPr>
          <w:sz w:val="22"/>
          <w:szCs w:val="22"/>
        </w:rPr>
        <w:t>Landlord shall provide Tenant with written notice of its approval or disapproval of the Plans a</w:t>
      </w:r>
      <w:r w:rsidR="00971D96">
        <w:rPr>
          <w:sz w:val="22"/>
          <w:szCs w:val="22"/>
        </w:rPr>
        <w:t xml:space="preserve">nd Specifications within </w:t>
      </w:r>
      <w:r w:rsidR="00677BCB">
        <w:rPr>
          <w:sz w:val="22"/>
          <w:szCs w:val="22"/>
        </w:rPr>
        <w:t>_________</w:t>
      </w:r>
      <w:r w:rsidR="00971D96">
        <w:rPr>
          <w:sz w:val="22"/>
          <w:szCs w:val="22"/>
        </w:rPr>
        <w:t xml:space="preserve"> (</w:t>
      </w:r>
      <w:r w:rsidR="00677BCB">
        <w:rPr>
          <w:sz w:val="22"/>
          <w:szCs w:val="22"/>
        </w:rPr>
        <w:t>__</w:t>
      </w:r>
      <w:r w:rsidRPr="001F1DD9">
        <w:rPr>
          <w:sz w:val="22"/>
          <w:szCs w:val="22"/>
        </w:rPr>
        <w:t>) business days after receipt of such Plans and Specifications from Tenant.  If Landlord disapproves the Plans and Specifications, Landlord shall noti</w:t>
      </w:r>
      <w:r w:rsidR="00971D96">
        <w:rPr>
          <w:sz w:val="22"/>
          <w:szCs w:val="22"/>
        </w:rPr>
        <w:t xml:space="preserve">fy Tenant thereof within the </w:t>
      </w:r>
      <w:r w:rsidR="00677BCB">
        <w:rPr>
          <w:sz w:val="22"/>
          <w:szCs w:val="22"/>
        </w:rPr>
        <w:t>_______</w:t>
      </w:r>
      <w:r w:rsidRPr="001F1DD9">
        <w:rPr>
          <w:sz w:val="22"/>
          <w:szCs w:val="22"/>
        </w:rPr>
        <w:t xml:space="preserve"> (</w:t>
      </w:r>
      <w:r w:rsidR="00677BCB">
        <w:rPr>
          <w:sz w:val="22"/>
          <w:szCs w:val="22"/>
        </w:rPr>
        <w:t>__</w:t>
      </w:r>
      <w:r w:rsidRPr="001F1DD9">
        <w:rPr>
          <w:sz w:val="22"/>
          <w:szCs w:val="22"/>
        </w:rPr>
        <w:t>) business day period of any matters as to which the Plans and Specifications fail to conform to Landlord</w:t>
      </w:r>
      <w:r w:rsidR="008C2CAD">
        <w:rPr>
          <w:sz w:val="22"/>
          <w:szCs w:val="22"/>
        </w:rPr>
        <w:t>’</w:t>
      </w:r>
      <w:r w:rsidRPr="001F1DD9">
        <w:rPr>
          <w:sz w:val="22"/>
          <w:szCs w:val="22"/>
        </w:rPr>
        <w:t>s construction requirements or otherwise fail to meet with Landlord</w:t>
      </w:r>
      <w:r w:rsidR="008C2CAD">
        <w:rPr>
          <w:sz w:val="22"/>
          <w:szCs w:val="22"/>
        </w:rPr>
        <w:t>’</w:t>
      </w:r>
      <w:r w:rsidRPr="001F1DD9">
        <w:rPr>
          <w:sz w:val="22"/>
          <w:szCs w:val="22"/>
        </w:rPr>
        <w:t xml:space="preserve">s reasonable approval. </w:t>
      </w:r>
      <w:r w:rsidR="00B6157B">
        <w:rPr>
          <w:sz w:val="22"/>
          <w:szCs w:val="22"/>
        </w:rPr>
        <w:t>It</w:t>
      </w:r>
      <w:r w:rsidR="00B6157B" w:rsidRPr="00B6157B">
        <w:rPr>
          <w:sz w:val="22"/>
          <w:szCs w:val="22"/>
        </w:rPr>
        <w:t xml:space="preserve"> shall be reasonable for Landlord to withhold approval if </w:t>
      </w:r>
      <w:r w:rsidR="00BC730E">
        <w:rPr>
          <w:sz w:val="22"/>
          <w:szCs w:val="22"/>
        </w:rPr>
        <w:t>any</w:t>
      </w:r>
      <w:r w:rsidR="000214E8">
        <w:rPr>
          <w:sz w:val="22"/>
          <w:szCs w:val="22"/>
        </w:rPr>
        <w:t xml:space="preserve"> Plans and Specifications</w:t>
      </w:r>
      <w:r w:rsidR="00B6157B" w:rsidRPr="00B6157B">
        <w:rPr>
          <w:sz w:val="22"/>
          <w:szCs w:val="22"/>
        </w:rPr>
        <w:t xml:space="preserve"> are inconsistent with the overall </w:t>
      </w:r>
      <w:r w:rsidR="000214E8">
        <w:rPr>
          <w:sz w:val="22"/>
          <w:szCs w:val="22"/>
        </w:rPr>
        <w:t xml:space="preserve">quality and style of the </w:t>
      </w:r>
      <w:r w:rsidR="002D7080">
        <w:rPr>
          <w:sz w:val="22"/>
          <w:szCs w:val="22"/>
        </w:rPr>
        <w:t>Building</w:t>
      </w:r>
      <w:r w:rsidR="000214E8">
        <w:rPr>
          <w:sz w:val="22"/>
          <w:szCs w:val="22"/>
        </w:rPr>
        <w:t>.</w:t>
      </w:r>
    </w:p>
    <w:p w14:paraId="63E30060" w14:textId="77777777" w:rsidR="00677BCB" w:rsidRDefault="00677BCB" w:rsidP="00677BCB">
      <w:pPr>
        <w:pStyle w:val="ListParagraph"/>
        <w:rPr>
          <w:sz w:val="22"/>
          <w:szCs w:val="22"/>
        </w:rPr>
      </w:pPr>
    </w:p>
    <w:p w14:paraId="169248DB" w14:textId="3C5BA66F" w:rsidR="00677BCB" w:rsidRPr="001F1DD9" w:rsidRDefault="00677BCB" w:rsidP="00677BCB">
      <w:pPr>
        <w:numPr>
          <w:ilvl w:val="0"/>
          <w:numId w:val="3"/>
        </w:numPr>
        <w:rPr>
          <w:sz w:val="22"/>
          <w:szCs w:val="22"/>
        </w:rPr>
      </w:pPr>
      <w:r w:rsidRPr="002C2DDB">
        <w:rPr>
          <w:sz w:val="22"/>
          <w:szCs w:val="22"/>
        </w:rPr>
        <w:t xml:space="preserve">Notwithstanding that any </w:t>
      </w:r>
      <w:r>
        <w:rPr>
          <w:sz w:val="22"/>
          <w:szCs w:val="22"/>
        </w:rPr>
        <w:t>Plans and Specifications</w:t>
      </w:r>
      <w:r w:rsidRPr="002C2DDB">
        <w:rPr>
          <w:sz w:val="22"/>
          <w:szCs w:val="22"/>
        </w:rPr>
        <w:t xml:space="preserve"> are reviewed by Landlord or its construction professionals, and notwithstanding any advice or assistance which may be rendered to Tenant by Landlord or its construction professionals, Landlord shall have no liability and shall not be responsible for any omissions or e</w:t>
      </w:r>
      <w:r>
        <w:rPr>
          <w:sz w:val="22"/>
          <w:szCs w:val="22"/>
        </w:rPr>
        <w:t>rrors contained in the Tenant</w:t>
      </w:r>
      <w:r w:rsidR="008C2CAD">
        <w:rPr>
          <w:sz w:val="22"/>
          <w:szCs w:val="22"/>
        </w:rPr>
        <w:t>’</w:t>
      </w:r>
      <w:r>
        <w:rPr>
          <w:sz w:val="22"/>
          <w:szCs w:val="22"/>
        </w:rPr>
        <w:t>s Plans and Specifications.</w:t>
      </w:r>
    </w:p>
    <w:p w14:paraId="0501B535" w14:textId="77777777" w:rsidR="001F1DD9" w:rsidRPr="001F1DD9" w:rsidRDefault="001F1DD9" w:rsidP="001F1DD9">
      <w:pPr>
        <w:rPr>
          <w:sz w:val="22"/>
          <w:szCs w:val="22"/>
        </w:rPr>
      </w:pPr>
    </w:p>
    <w:p w14:paraId="2D9155D9" w14:textId="77777777" w:rsidR="001F1DD9" w:rsidRPr="001F1DD9" w:rsidRDefault="00677BCB" w:rsidP="001F1DD9">
      <w:pPr>
        <w:ind w:firstLine="540"/>
        <w:rPr>
          <w:sz w:val="22"/>
          <w:szCs w:val="22"/>
        </w:rPr>
      </w:pPr>
      <w:r>
        <w:rPr>
          <w:sz w:val="22"/>
          <w:szCs w:val="22"/>
        </w:rPr>
        <w:t>(d</w:t>
      </w:r>
      <w:r w:rsidR="001F1DD9" w:rsidRPr="001F1DD9">
        <w:rPr>
          <w:sz w:val="22"/>
          <w:szCs w:val="22"/>
        </w:rPr>
        <w:t>)</w:t>
      </w:r>
      <w:r w:rsidR="001F1DD9" w:rsidRPr="001F1DD9">
        <w:rPr>
          <w:sz w:val="22"/>
          <w:szCs w:val="22"/>
        </w:rPr>
        <w:tab/>
        <w:t xml:space="preserve">Construction shall commence in accordance with </w:t>
      </w:r>
      <w:r w:rsidR="00DE5661">
        <w:rPr>
          <w:sz w:val="22"/>
          <w:szCs w:val="22"/>
        </w:rPr>
        <w:t>Article 7</w:t>
      </w:r>
      <w:r w:rsidR="001F1DD9" w:rsidRPr="001F1DD9">
        <w:rPr>
          <w:sz w:val="22"/>
          <w:szCs w:val="22"/>
        </w:rPr>
        <w:t xml:space="preserve"> of the Lease.</w:t>
      </w:r>
    </w:p>
    <w:p w14:paraId="3B972406" w14:textId="77777777" w:rsidR="001F1DD9" w:rsidRPr="001F1DD9" w:rsidRDefault="001F1DD9" w:rsidP="001F1DD9">
      <w:pPr>
        <w:rPr>
          <w:sz w:val="22"/>
          <w:szCs w:val="22"/>
        </w:rPr>
      </w:pPr>
    </w:p>
    <w:p w14:paraId="304DCAE1" w14:textId="4021F636" w:rsidR="001F1DD9" w:rsidRDefault="000214E8" w:rsidP="000214E8">
      <w:pPr>
        <w:ind w:left="1440" w:hanging="900"/>
        <w:rPr>
          <w:sz w:val="22"/>
          <w:szCs w:val="22"/>
        </w:rPr>
      </w:pPr>
      <w:r>
        <w:rPr>
          <w:sz w:val="22"/>
          <w:szCs w:val="22"/>
        </w:rPr>
        <w:lastRenderedPageBreak/>
        <w:t>(e)</w:t>
      </w:r>
      <w:r>
        <w:rPr>
          <w:sz w:val="22"/>
          <w:szCs w:val="22"/>
        </w:rPr>
        <w:tab/>
      </w:r>
      <w:r w:rsidR="00510BEF">
        <w:rPr>
          <w:sz w:val="22"/>
          <w:szCs w:val="22"/>
        </w:rPr>
        <w:t>Landlord</w:t>
      </w:r>
      <w:r w:rsidR="00510BEF" w:rsidRPr="007C3901">
        <w:rPr>
          <w:sz w:val="22"/>
          <w:szCs w:val="22"/>
        </w:rPr>
        <w:t xml:space="preserve"> and </w:t>
      </w:r>
      <w:r w:rsidR="00510BEF">
        <w:rPr>
          <w:sz w:val="22"/>
          <w:szCs w:val="22"/>
        </w:rPr>
        <w:t>Tenant</w:t>
      </w:r>
      <w:r w:rsidR="00510BEF" w:rsidRPr="007C3901">
        <w:rPr>
          <w:sz w:val="22"/>
          <w:szCs w:val="22"/>
        </w:rPr>
        <w:t xml:space="preserve"> shall designate </w:t>
      </w:r>
      <w:r w:rsidR="00510BEF">
        <w:rPr>
          <w:sz w:val="22"/>
          <w:szCs w:val="22"/>
        </w:rPr>
        <w:t>the following</w:t>
      </w:r>
      <w:r w:rsidR="00510BEF" w:rsidRPr="007C3901">
        <w:rPr>
          <w:sz w:val="22"/>
          <w:szCs w:val="22"/>
        </w:rPr>
        <w:t xml:space="preserve"> individuals to act as </w:t>
      </w:r>
      <w:r w:rsidR="00510BEF">
        <w:rPr>
          <w:sz w:val="22"/>
          <w:szCs w:val="22"/>
        </w:rPr>
        <w:t>Landlord’s</w:t>
      </w:r>
      <w:r w:rsidR="00510BEF" w:rsidRPr="007C3901">
        <w:rPr>
          <w:sz w:val="22"/>
          <w:szCs w:val="22"/>
        </w:rPr>
        <w:t xml:space="preserve"> and </w:t>
      </w:r>
      <w:r w:rsidR="00510BEF">
        <w:rPr>
          <w:sz w:val="22"/>
          <w:szCs w:val="22"/>
        </w:rPr>
        <w:t>Tenant’s</w:t>
      </w:r>
      <w:r w:rsidR="00510BEF" w:rsidRPr="007C3901">
        <w:rPr>
          <w:sz w:val="22"/>
          <w:szCs w:val="22"/>
        </w:rPr>
        <w:t xml:space="preserve"> representatives with respect to the </w:t>
      </w:r>
      <w:r w:rsidR="00510BEF">
        <w:rPr>
          <w:sz w:val="22"/>
          <w:szCs w:val="22"/>
        </w:rPr>
        <w:t>Work</w:t>
      </w:r>
      <w:r w:rsidR="00510BEF" w:rsidRPr="007C3901">
        <w:rPr>
          <w:sz w:val="22"/>
          <w:szCs w:val="22"/>
        </w:rPr>
        <w:t xml:space="preserve"> to be performed. Such individuals shall have authority to transmit instructions and receive information for the </w:t>
      </w:r>
      <w:r w:rsidR="00510BEF">
        <w:rPr>
          <w:sz w:val="22"/>
          <w:szCs w:val="22"/>
        </w:rPr>
        <w:t>construction of the Tenant Improvements</w:t>
      </w:r>
      <w:r w:rsidR="00510BEF" w:rsidRPr="007C3901">
        <w:rPr>
          <w:sz w:val="22"/>
          <w:szCs w:val="22"/>
        </w:rPr>
        <w:t xml:space="preserve"> on behalf of the party whom the individual represents</w:t>
      </w:r>
      <w:r w:rsidR="00510BEF">
        <w:rPr>
          <w:sz w:val="22"/>
          <w:szCs w:val="22"/>
        </w:rPr>
        <w:t xml:space="preserve">.  </w:t>
      </w:r>
      <w:r w:rsidR="00510BEF" w:rsidRPr="009D2103">
        <w:rPr>
          <w:sz w:val="22"/>
          <w:szCs w:val="22"/>
        </w:rPr>
        <w:t>_____________________________________, or such other person substituted for _________________________________</w:t>
      </w:r>
      <w:r w:rsidR="00510BEF">
        <w:rPr>
          <w:sz w:val="22"/>
          <w:szCs w:val="22"/>
        </w:rPr>
        <w:t xml:space="preserve"> shall be Tenant’s designated representative</w:t>
      </w:r>
      <w:r w:rsidR="00510BEF" w:rsidRPr="009D2103">
        <w:rPr>
          <w:sz w:val="22"/>
          <w:szCs w:val="22"/>
        </w:rPr>
        <w:t xml:space="preserve"> </w:t>
      </w:r>
      <w:r w:rsidR="00510BEF">
        <w:rPr>
          <w:sz w:val="22"/>
          <w:szCs w:val="22"/>
        </w:rPr>
        <w:t xml:space="preserve"> </w:t>
      </w:r>
      <w:r w:rsidR="00510BEF" w:rsidRPr="009D2103">
        <w:rPr>
          <w:sz w:val="22"/>
          <w:szCs w:val="22"/>
        </w:rPr>
        <w:t>("</w:t>
      </w:r>
      <w:r w:rsidR="00510BEF" w:rsidRPr="009D2103">
        <w:rPr>
          <w:b/>
          <w:sz w:val="22"/>
          <w:szCs w:val="22"/>
        </w:rPr>
        <w:t>Tenant's Representative</w:t>
      </w:r>
      <w:r w:rsidR="00510BEF" w:rsidRPr="009D2103">
        <w:rPr>
          <w:sz w:val="22"/>
          <w:szCs w:val="22"/>
        </w:rPr>
        <w:t>")</w:t>
      </w:r>
      <w:r w:rsidR="00510BEF">
        <w:rPr>
          <w:sz w:val="22"/>
          <w:szCs w:val="22"/>
        </w:rPr>
        <w:t xml:space="preserve"> and </w:t>
      </w:r>
      <w:r w:rsidR="00510BEF" w:rsidRPr="009D2103">
        <w:rPr>
          <w:sz w:val="22"/>
          <w:szCs w:val="22"/>
        </w:rPr>
        <w:t xml:space="preserve">_____________________________________, or such other person substituted for _________________________________ </w:t>
      </w:r>
      <w:r w:rsidR="00510BEF">
        <w:rPr>
          <w:sz w:val="22"/>
          <w:szCs w:val="22"/>
        </w:rPr>
        <w:t xml:space="preserve">shall be Landlord’s designated representative </w:t>
      </w:r>
      <w:r w:rsidR="00007827">
        <w:rPr>
          <w:sz w:val="22"/>
          <w:szCs w:val="22"/>
        </w:rPr>
        <w:t>(the “</w:t>
      </w:r>
      <w:r w:rsidR="00007827" w:rsidRPr="001F1DD9">
        <w:rPr>
          <w:b/>
          <w:sz w:val="22"/>
          <w:szCs w:val="22"/>
        </w:rPr>
        <w:t>Landlord</w:t>
      </w:r>
      <w:r w:rsidR="00007827">
        <w:rPr>
          <w:b/>
          <w:sz w:val="22"/>
          <w:szCs w:val="22"/>
        </w:rPr>
        <w:t>’</w:t>
      </w:r>
      <w:r w:rsidR="00007827" w:rsidRPr="001F1DD9">
        <w:rPr>
          <w:b/>
          <w:sz w:val="22"/>
          <w:szCs w:val="22"/>
        </w:rPr>
        <w:t>s Representative</w:t>
      </w:r>
      <w:r w:rsidR="00007827">
        <w:rPr>
          <w:sz w:val="22"/>
          <w:szCs w:val="22"/>
        </w:rPr>
        <w:t>”</w:t>
      </w:r>
      <w:r w:rsidR="00510BEF" w:rsidRPr="009D2103">
        <w:rPr>
          <w:sz w:val="22"/>
          <w:szCs w:val="22"/>
        </w:rPr>
        <w:t>)</w:t>
      </w:r>
      <w:r w:rsidR="00510BEF">
        <w:rPr>
          <w:sz w:val="22"/>
          <w:szCs w:val="22"/>
        </w:rPr>
        <w:t xml:space="preserve">.  </w:t>
      </w:r>
      <w:r w:rsidR="001F1DD9" w:rsidRPr="001F1DD9">
        <w:rPr>
          <w:sz w:val="22"/>
          <w:szCs w:val="22"/>
        </w:rPr>
        <w:t>During construction</w:t>
      </w:r>
      <w:r w:rsidR="00AF7FE9">
        <w:rPr>
          <w:sz w:val="22"/>
          <w:szCs w:val="22"/>
        </w:rPr>
        <w:t>,</w:t>
      </w:r>
      <w:r w:rsidR="001F1DD9" w:rsidRPr="001F1DD9">
        <w:rPr>
          <w:sz w:val="22"/>
          <w:szCs w:val="22"/>
        </w:rPr>
        <w:t xml:space="preserve"> Tenant and Landlord</w:t>
      </w:r>
      <w:r w:rsidR="008C2CAD">
        <w:rPr>
          <w:sz w:val="22"/>
          <w:szCs w:val="22"/>
        </w:rPr>
        <w:t>’</w:t>
      </w:r>
      <w:r w:rsidR="001F1DD9" w:rsidRPr="001F1DD9">
        <w:rPr>
          <w:sz w:val="22"/>
          <w:szCs w:val="22"/>
        </w:rPr>
        <w:t>s Representative</w:t>
      </w:r>
      <w:r w:rsidR="00696203">
        <w:rPr>
          <w:sz w:val="22"/>
          <w:szCs w:val="22"/>
        </w:rPr>
        <w:t>s</w:t>
      </w:r>
      <w:r w:rsidR="001F1DD9" w:rsidRPr="001F1DD9">
        <w:rPr>
          <w:sz w:val="22"/>
          <w:szCs w:val="22"/>
        </w:rPr>
        <w:t xml:space="preserve"> shall confer periodically regarding the progress of the </w:t>
      </w:r>
      <w:r w:rsidR="00696203">
        <w:rPr>
          <w:sz w:val="22"/>
          <w:szCs w:val="22"/>
        </w:rPr>
        <w:t>W</w:t>
      </w:r>
      <w:r w:rsidR="001F1DD9" w:rsidRPr="001F1DD9">
        <w:rPr>
          <w:sz w:val="22"/>
          <w:szCs w:val="22"/>
        </w:rPr>
        <w:t>ork.  Landlord</w:t>
      </w:r>
      <w:r w:rsidR="008C2CAD">
        <w:rPr>
          <w:sz w:val="22"/>
          <w:szCs w:val="22"/>
        </w:rPr>
        <w:t>’</w:t>
      </w:r>
      <w:r w:rsidR="001F1DD9" w:rsidRPr="001F1DD9">
        <w:rPr>
          <w:sz w:val="22"/>
          <w:szCs w:val="22"/>
        </w:rPr>
        <w:t xml:space="preserve">s Representative may request changes, modifications or alterations to the Plans and Specifications by written change order delivered to Tenant, but no such change shall be made without the approval of Tenant, which approval shall not be unreasonably withheld.  Tenant shall approve or deny each </w:t>
      </w:r>
      <w:r w:rsidR="00971D96">
        <w:rPr>
          <w:sz w:val="22"/>
          <w:szCs w:val="22"/>
        </w:rPr>
        <w:t>Landlord change order within four</w:t>
      </w:r>
      <w:r w:rsidR="001F1DD9" w:rsidRPr="001F1DD9">
        <w:rPr>
          <w:sz w:val="22"/>
          <w:szCs w:val="22"/>
        </w:rPr>
        <w:t xml:space="preserve"> (</w:t>
      </w:r>
      <w:r w:rsidR="00971D96">
        <w:rPr>
          <w:sz w:val="22"/>
          <w:szCs w:val="22"/>
        </w:rPr>
        <w:t>4</w:t>
      </w:r>
      <w:r w:rsidR="001F1DD9" w:rsidRPr="001F1DD9">
        <w:rPr>
          <w:sz w:val="22"/>
          <w:szCs w:val="22"/>
        </w:rPr>
        <w:t>) business days, by written notice to Landlord</w:t>
      </w:r>
      <w:r w:rsidR="008C2CAD">
        <w:rPr>
          <w:sz w:val="22"/>
          <w:szCs w:val="22"/>
        </w:rPr>
        <w:t>’</w:t>
      </w:r>
      <w:r w:rsidR="001F1DD9" w:rsidRPr="001F1DD9">
        <w:rPr>
          <w:sz w:val="22"/>
          <w:szCs w:val="22"/>
        </w:rPr>
        <w:t xml:space="preserve">s </w:t>
      </w:r>
      <w:r w:rsidR="00007827">
        <w:rPr>
          <w:sz w:val="22"/>
          <w:szCs w:val="22"/>
        </w:rPr>
        <w:t>R</w:t>
      </w:r>
      <w:r w:rsidR="001F1DD9" w:rsidRPr="001F1DD9">
        <w:rPr>
          <w:sz w:val="22"/>
          <w:szCs w:val="22"/>
        </w:rPr>
        <w:t xml:space="preserve">epresentative. </w:t>
      </w:r>
    </w:p>
    <w:p w14:paraId="336CE544" w14:textId="77777777" w:rsidR="000214E8" w:rsidRDefault="000214E8" w:rsidP="000214E8">
      <w:pPr>
        <w:rPr>
          <w:sz w:val="22"/>
          <w:szCs w:val="22"/>
        </w:rPr>
      </w:pPr>
    </w:p>
    <w:p w14:paraId="73A43F23" w14:textId="77642F7C" w:rsidR="000214E8" w:rsidRPr="001F1DD9" w:rsidRDefault="000214E8" w:rsidP="00E47A24">
      <w:pPr>
        <w:ind w:left="1440" w:hanging="900"/>
        <w:rPr>
          <w:sz w:val="22"/>
          <w:szCs w:val="22"/>
        </w:rPr>
      </w:pPr>
      <w:r>
        <w:rPr>
          <w:sz w:val="22"/>
          <w:szCs w:val="22"/>
        </w:rPr>
        <w:t>(f)</w:t>
      </w:r>
      <w:r>
        <w:rPr>
          <w:sz w:val="22"/>
          <w:szCs w:val="22"/>
        </w:rPr>
        <w:tab/>
      </w:r>
      <w:r w:rsidR="00E47A24" w:rsidRPr="00E47A24">
        <w:rPr>
          <w:sz w:val="22"/>
          <w:szCs w:val="22"/>
        </w:rPr>
        <w:t xml:space="preserve">If Tenant desires </w:t>
      </w:r>
      <w:r w:rsidR="00E47A24">
        <w:rPr>
          <w:sz w:val="22"/>
          <w:szCs w:val="22"/>
        </w:rPr>
        <w:t xml:space="preserve">that Landlord approve </w:t>
      </w:r>
      <w:r w:rsidR="00E47A24" w:rsidRPr="00E47A24">
        <w:rPr>
          <w:sz w:val="22"/>
          <w:szCs w:val="22"/>
        </w:rPr>
        <w:t>any change in the Final Plans</w:t>
      </w:r>
      <w:r w:rsidR="00E47A24">
        <w:rPr>
          <w:sz w:val="22"/>
          <w:szCs w:val="22"/>
        </w:rPr>
        <w:t xml:space="preserve"> and Specifications</w:t>
      </w:r>
      <w:r w:rsidR="00E47A24" w:rsidRPr="00E47A24">
        <w:rPr>
          <w:sz w:val="22"/>
          <w:szCs w:val="22"/>
        </w:rPr>
        <w:t xml:space="preserve">, </w:t>
      </w:r>
      <w:r w:rsidR="00E47A24">
        <w:rPr>
          <w:sz w:val="22"/>
          <w:szCs w:val="22"/>
        </w:rPr>
        <w:t>Tenant shall deliver</w:t>
      </w:r>
      <w:r w:rsidR="00AF7FE9">
        <w:rPr>
          <w:sz w:val="22"/>
          <w:szCs w:val="22"/>
        </w:rPr>
        <w:t xml:space="preserve"> to Landlord</w:t>
      </w:r>
      <w:r w:rsidR="00E47A24" w:rsidRPr="00E47A24">
        <w:rPr>
          <w:sz w:val="22"/>
          <w:szCs w:val="22"/>
        </w:rPr>
        <w:t xml:space="preserve"> a proposed written</w:t>
      </w:r>
      <w:r w:rsidR="00AF7FE9">
        <w:rPr>
          <w:sz w:val="22"/>
          <w:szCs w:val="22"/>
        </w:rPr>
        <w:t xml:space="preserve"> change order (</w:t>
      </w:r>
      <w:r w:rsidR="00202BA3">
        <w:rPr>
          <w:sz w:val="22"/>
          <w:szCs w:val="22"/>
        </w:rPr>
        <w:t xml:space="preserve">the </w:t>
      </w:r>
      <w:r w:rsidR="008C2CAD">
        <w:rPr>
          <w:sz w:val="22"/>
          <w:szCs w:val="22"/>
        </w:rPr>
        <w:t>“</w:t>
      </w:r>
      <w:r w:rsidR="00E47A24" w:rsidRPr="00E47A24">
        <w:rPr>
          <w:b/>
          <w:sz w:val="22"/>
          <w:szCs w:val="22"/>
        </w:rPr>
        <w:t>Change Order</w:t>
      </w:r>
      <w:r w:rsidR="008C2CAD">
        <w:rPr>
          <w:sz w:val="22"/>
          <w:szCs w:val="22"/>
        </w:rPr>
        <w:t>”</w:t>
      </w:r>
      <w:r w:rsidR="00AF7FE9">
        <w:rPr>
          <w:sz w:val="22"/>
          <w:szCs w:val="22"/>
        </w:rPr>
        <w:t xml:space="preserve">) approval request, </w:t>
      </w:r>
      <w:r w:rsidR="00E47A24" w:rsidRPr="00E47A24">
        <w:rPr>
          <w:sz w:val="22"/>
          <w:szCs w:val="22"/>
        </w:rPr>
        <w:t xml:space="preserve">specifically setting forth the </w:t>
      </w:r>
      <w:r w:rsidR="00E47A24">
        <w:rPr>
          <w:sz w:val="22"/>
          <w:szCs w:val="22"/>
        </w:rPr>
        <w:t>proposed</w:t>
      </w:r>
      <w:r w:rsidR="00E47A24" w:rsidRPr="00E47A24">
        <w:rPr>
          <w:sz w:val="22"/>
          <w:szCs w:val="22"/>
        </w:rPr>
        <w:t xml:space="preserve"> change</w:t>
      </w:r>
      <w:r w:rsidR="00E47A24">
        <w:rPr>
          <w:sz w:val="22"/>
          <w:szCs w:val="22"/>
        </w:rPr>
        <w:t xml:space="preserve">, </w:t>
      </w:r>
      <w:r w:rsidR="00461243">
        <w:rPr>
          <w:sz w:val="22"/>
          <w:szCs w:val="22"/>
        </w:rPr>
        <w:t>accompanied by</w:t>
      </w:r>
      <w:r w:rsidR="00E47A24">
        <w:rPr>
          <w:sz w:val="22"/>
          <w:szCs w:val="22"/>
        </w:rPr>
        <w:t xml:space="preserve"> </w:t>
      </w:r>
      <w:r w:rsidR="00461243">
        <w:rPr>
          <w:sz w:val="22"/>
          <w:szCs w:val="22"/>
        </w:rPr>
        <w:t>revised</w:t>
      </w:r>
      <w:r w:rsidR="00E47A24">
        <w:rPr>
          <w:sz w:val="22"/>
          <w:szCs w:val="22"/>
        </w:rPr>
        <w:t xml:space="preserve"> Plans </w:t>
      </w:r>
      <w:r w:rsidR="00461243">
        <w:rPr>
          <w:sz w:val="22"/>
          <w:szCs w:val="22"/>
        </w:rPr>
        <w:t>and Specifications</w:t>
      </w:r>
      <w:r w:rsidR="00E47A24">
        <w:rPr>
          <w:sz w:val="22"/>
          <w:szCs w:val="22"/>
        </w:rPr>
        <w:t xml:space="preserve"> </w:t>
      </w:r>
      <w:r w:rsidR="00CC0408">
        <w:rPr>
          <w:sz w:val="22"/>
          <w:szCs w:val="22"/>
        </w:rPr>
        <w:t xml:space="preserve">and other relevant information </w:t>
      </w:r>
      <w:r w:rsidR="00CC0408" w:rsidRPr="00E47A24">
        <w:rPr>
          <w:sz w:val="22"/>
          <w:szCs w:val="22"/>
        </w:rPr>
        <w:t>related thereto</w:t>
      </w:r>
      <w:r w:rsidR="00CC0408">
        <w:rPr>
          <w:sz w:val="22"/>
          <w:szCs w:val="22"/>
        </w:rPr>
        <w:t>.</w:t>
      </w:r>
      <w:r w:rsidR="00E47A24" w:rsidRPr="00E47A24">
        <w:rPr>
          <w:sz w:val="22"/>
          <w:szCs w:val="22"/>
        </w:rPr>
        <w:t xml:space="preserve"> </w:t>
      </w:r>
      <w:r w:rsidR="00CC0408">
        <w:rPr>
          <w:sz w:val="22"/>
          <w:szCs w:val="22"/>
        </w:rPr>
        <w:t>Landlord</w:t>
      </w:r>
      <w:r w:rsidR="00E47A24" w:rsidRPr="00E47A24">
        <w:rPr>
          <w:sz w:val="22"/>
          <w:szCs w:val="22"/>
        </w:rPr>
        <w:t xml:space="preserve"> shall have </w:t>
      </w:r>
      <w:r w:rsidR="00CC0408">
        <w:rPr>
          <w:sz w:val="22"/>
          <w:szCs w:val="22"/>
        </w:rPr>
        <w:t>____</w:t>
      </w:r>
      <w:r w:rsidR="00E47A24" w:rsidRPr="00E47A24">
        <w:rPr>
          <w:sz w:val="22"/>
          <w:szCs w:val="22"/>
        </w:rPr>
        <w:t xml:space="preserve"> (</w:t>
      </w:r>
      <w:r w:rsidR="00CC0408">
        <w:rPr>
          <w:sz w:val="22"/>
          <w:szCs w:val="22"/>
        </w:rPr>
        <w:t>__</w:t>
      </w:r>
      <w:r w:rsidR="00E47A24" w:rsidRPr="00E47A24">
        <w:rPr>
          <w:sz w:val="22"/>
          <w:szCs w:val="22"/>
        </w:rPr>
        <w:t>) business d</w:t>
      </w:r>
      <w:r w:rsidR="00CC0408">
        <w:rPr>
          <w:sz w:val="22"/>
          <w:szCs w:val="22"/>
        </w:rPr>
        <w:t>ays</w:t>
      </w:r>
      <w:r w:rsidR="00461243">
        <w:rPr>
          <w:sz w:val="22"/>
          <w:szCs w:val="22"/>
        </w:rPr>
        <w:t xml:space="preserve"> from its receipt of the revised Plans and Specifications</w:t>
      </w:r>
      <w:r w:rsidR="00CC0408">
        <w:rPr>
          <w:sz w:val="22"/>
          <w:szCs w:val="22"/>
        </w:rPr>
        <w:t xml:space="preserve"> to approve </w:t>
      </w:r>
      <w:r w:rsidR="00AF7FE9">
        <w:rPr>
          <w:sz w:val="22"/>
          <w:szCs w:val="22"/>
        </w:rPr>
        <w:t xml:space="preserve">or disapprove </w:t>
      </w:r>
      <w:r w:rsidR="00CC0408">
        <w:rPr>
          <w:sz w:val="22"/>
          <w:szCs w:val="22"/>
        </w:rPr>
        <w:t xml:space="preserve">the Change Order. </w:t>
      </w:r>
      <w:r w:rsidR="00E47A24" w:rsidRPr="00E47A24">
        <w:rPr>
          <w:sz w:val="22"/>
          <w:szCs w:val="22"/>
        </w:rPr>
        <w:t xml:space="preserve">If </w:t>
      </w:r>
      <w:r w:rsidR="00CC0408">
        <w:rPr>
          <w:sz w:val="22"/>
          <w:szCs w:val="22"/>
        </w:rPr>
        <w:t>Landlord</w:t>
      </w:r>
      <w:r w:rsidR="00E47A24" w:rsidRPr="00E47A24">
        <w:rPr>
          <w:sz w:val="22"/>
          <w:szCs w:val="22"/>
        </w:rPr>
        <w:t xml:space="preserve"> fails to respond to </w:t>
      </w:r>
      <w:r w:rsidR="00CC0408">
        <w:rPr>
          <w:sz w:val="22"/>
          <w:szCs w:val="22"/>
        </w:rPr>
        <w:t>Tenant</w:t>
      </w:r>
      <w:r w:rsidR="00E47A24" w:rsidRPr="00E47A24">
        <w:rPr>
          <w:sz w:val="22"/>
          <w:szCs w:val="22"/>
        </w:rPr>
        <w:t xml:space="preserve"> within said </w:t>
      </w:r>
      <w:r w:rsidR="00CC0408">
        <w:rPr>
          <w:sz w:val="22"/>
          <w:szCs w:val="22"/>
        </w:rPr>
        <w:t>_____</w:t>
      </w:r>
      <w:r w:rsidR="00E47A24" w:rsidRPr="00E47A24">
        <w:rPr>
          <w:sz w:val="22"/>
          <w:szCs w:val="22"/>
        </w:rPr>
        <w:t xml:space="preserve"> (</w:t>
      </w:r>
      <w:r w:rsidR="00CC0408">
        <w:rPr>
          <w:sz w:val="22"/>
          <w:szCs w:val="22"/>
        </w:rPr>
        <w:t>__</w:t>
      </w:r>
      <w:r w:rsidR="00E47A24" w:rsidRPr="00E47A24">
        <w:rPr>
          <w:sz w:val="22"/>
          <w:szCs w:val="22"/>
        </w:rPr>
        <w:t xml:space="preserve">) business day period, the Change Order shall be </w:t>
      </w:r>
      <w:r w:rsidR="00CC0408">
        <w:rPr>
          <w:sz w:val="22"/>
          <w:szCs w:val="22"/>
        </w:rPr>
        <w:t>deemed disapproved by</w:t>
      </w:r>
      <w:r w:rsidR="00E47A24" w:rsidRPr="00E47A24">
        <w:rPr>
          <w:sz w:val="22"/>
          <w:szCs w:val="22"/>
        </w:rPr>
        <w:t xml:space="preserve"> Landlord.  </w:t>
      </w:r>
    </w:p>
    <w:p w14:paraId="7F170EF5" w14:textId="77777777" w:rsidR="001F1DD9" w:rsidRPr="001F1DD9" w:rsidRDefault="001F1DD9" w:rsidP="001F1DD9">
      <w:pPr>
        <w:rPr>
          <w:sz w:val="22"/>
          <w:szCs w:val="22"/>
        </w:rPr>
      </w:pPr>
      <w:r w:rsidRPr="001F1DD9">
        <w:rPr>
          <w:sz w:val="22"/>
          <w:szCs w:val="22"/>
        </w:rPr>
        <w:tab/>
      </w:r>
    </w:p>
    <w:p w14:paraId="32A5C6EA" w14:textId="08C69955" w:rsidR="001F1DD9" w:rsidRPr="001F1DD9" w:rsidRDefault="006D064A" w:rsidP="001F1DD9">
      <w:pPr>
        <w:ind w:left="1440" w:hanging="900"/>
        <w:rPr>
          <w:sz w:val="22"/>
          <w:szCs w:val="22"/>
        </w:rPr>
      </w:pPr>
      <w:r>
        <w:rPr>
          <w:sz w:val="22"/>
          <w:szCs w:val="22"/>
        </w:rPr>
        <w:t>(g</w:t>
      </w:r>
      <w:r w:rsidR="001F1DD9" w:rsidRPr="001F1DD9">
        <w:rPr>
          <w:sz w:val="22"/>
          <w:szCs w:val="22"/>
        </w:rPr>
        <w:t>)</w:t>
      </w:r>
      <w:r w:rsidR="001F1DD9" w:rsidRPr="001F1DD9">
        <w:rPr>
          <w:sz w:val="22"/>
          <w:szCs w:val="22"/>
        </w:rPr>
        <w:tab/>
        <w:t>If Landlord requests that Tenant clarify or refine the Plans and Specifications, then</w:t>
      </w:r>
      <w:r w:rsidR="00745CCF">
        <w:rPr>
          <w:sz w:val="22"/>
          <w:szCs w:val="22"/>
        </w:rPr>
        <w:t xml:space="preserve"> </w:t>
      </w:r>
      <w:r w:rsidR="001F1DD9" w:rsidRPr="00745CCF">
        <w:rPr>
          <w:sz w:val="22"/>
          <w:szCs w:val="22"/>
        </w:rPr>
        <w:t>Tenant</w:t>
      </w:r>
      <w:r w:rsidR="008C2CAD" w:rsidRPr="00745CCF">
        <w:rPr>
          <w:sz w:val="22"/>
          <w:szCs w:val="22"/>
        </w:rPr>
        <w:t>’</w:t>
      </w:r>
      <w:r w:rsidR="001F1DD9" w:rsidRPr="00745CCF">
        <w:rPr>
          <w:sz w:val="22"/>
          <w:szCs w:val="22"/>
        </w:rPr>
        <w:t>s Representative</w:t>
      </w:r>
      <w:r w:rsidR="00745CCF">
        <w:rPr>
          <w:sz w:val="22"/>
          <w:szCs w:val="22"/>
        </w:rPr>
        <w:t xml:space="preserve"> </w:t>
      </w:r>
      <w:r w:rsidR="001F1DD9" w:rsidRPr="00745CCF">
        <w:rPr>
          <w:sz w:val="22"/>
          <w:szCs w:val="22"/>
        </w:rPr>
        <w:t>shall meet with Landlord</w:t>
      </w:r>
      <w:r w:rsidR="008C2CAD" w:rsidRPr="00745CCF">
        <w:rPr>
          <w:sz w:val="22"/>
          <w:szCs w:val="22"/>
        </w:rPr>
        <w:t>’</w:t>
      </w:r>
      <w:r w:rsidR="001F1DD9" w:rsidRPr="00745CCF">
        <w:rPr>
          <w:sz w:val="22"/>
          <w:szCs w:val="22"/>
        </w:rPr>
        <w:t>s</w:t>
      </w:r>
      <w:r w:rsidR="001F1DD9" w:rsidRPr="001F1DD9">
        <w:rPr>
          <w:sz w:val="22"/>
          <w:szCs w:val="22"/>
        </w:rPr>
        <w:t xml:space="preserve"> Representative for the purpose of clarifying or refining the Plans and Specificati</w:t>
      </w:r>
      <w:r w:rsidR="00971D96">
        <w:rPr>
          <w:sz w:val="22"/>
          <w:szCs w:val="22"/>
        </w:rPr>
        <w:t>ons within four</w:t>
      </w:r>
      <w:r w:rsidR="001F1DD9" w:rsidRPr="001F1DD9">
        <w:rPr>
          <w:sz w:val="22"/>
          <w:szCs w:val="22"/>
        </w:rPr>
        <w:t xml:space="preserve"> (</w:t>
      </w:r>
      <w:r w:rsidR="00971D96">
        <w:rPr>
          <w:sz w:val="22"/>
          <w:szCs w:val="22"/>
        </w:rPr>
        <w:t>4</w:t>
      </w:r>
      <w:r w:rsidR="001F1DD9" w:rsidRPr="001F1DD9">
        <w:rPr>
          <w:sz w:val="22"/>
          <w:szCs w:val="22"/>
        </w:rPr>
        <w:t>) business days after Tenant</w:t>
      </w:r>
      <w:r w:rsidR="008C2CAD">
        <w:rPr>
          <w:sz w:val="22"/>
          <w:szCs w:val="22"/>
        </w:rPr>
        <w:t>’</w:t>
      </w:r>
      <w:r w:rsidR="001F1DD9" w:rsidRPr="001F1DD9">
        <w:rPr>
          <w:sz w:val="22"/>
          <w:szCs w:val="22"/>
        </w:rPr>
        <w:t>s receipt of Landlord</w:t>
      </w:r>
      <w:r w:rsidR="008C2CAD">
        <w:rPr>
          <w:sz w:val="22"/>
          <w:szCs w:val="22"/>
        </w:rPr>
        <w:t>’</w:t>
      </w:r>
      <w:r w:rsidR="001F1DD9" w:rsidRPr="001F1DD9">
        <w:rPr>
          <w:sz w:val="22"/>
          <w:szCs w:val="22"/>
        </w:rPr>
        <w:t>s request therefor.  No such clarification or refinement shall be deemed to be</w:t>
      </w:r>
      <w:r w:rsidR="00971D96">
        <w:rPr>
          <w:sz w:val="22"/>
          <w:szCs w:val="22"/>
        </w:rPr>
        <w:t xml:space="preserve"> </w:t>
      </w:r>
      <w:r w:rsidR="001F1DD9" w:rsidRPr="001F1DD9">
        <w:rPr>
          <w:sz w:val="22"/>
          <w:szCs w:val="22"/>
        </w:rPr>
        <w:t>a change order.</w:t>
      </w:r>
    </w:p>
    <w:p w14:paraId="1CCCC6DE" w14:textId="77777777" w:rsidR="001F1DD9" w:rsidRPr="001F1DD9" w:rsidRDefault="001F1DD9" w:rsidP="001F1DD9">
      <w:pPr>
        <w:rPr>
          <w:sz w:val="22"/>
          <w:szCs w:val="22"/>
        </w:rPr>
      </w:pPr>
    </w:p>
    <w:p w14:paraId="76F5ED8A" w14:textId="599D34A2" w:rsidR="001F1DD9" w:rsidRDefault="006D064A" w:rsidP="001F1DD9">
      <w:pPr>
        <w:ind w:left="1440" w:hanging="900"/>
        <w:rPr>
          <w:sz w:val="22"/>
          <w:szCs w:val="22"/>
        </w:rPr>
      </w:pPr>
      <w:r>
        <w:rPr>
          <w:sz w:val="22"/>
          <w:szCs w:val="22"/>
        </w:rPr>
        <w:t>(h</w:t>
      </w:r>
      <w:r w:rsidR="001F1DD9" w:rsidRPr="001F1DD9">
        <w:rPr>
          <w:sz w:val="22"/>
          <w:szCs w:val="22"/>
        </w:rPr>
        <w:t>)</w:t>
      </w:r>
      <w:r w:rsidR="001F1DD9" w:rsidRPr="001F1DD9">
        <w:rPr>
          <w:sz w:val="22"/>
          <w:szCs w:val="22"/>
        </w:rPr>
        <w:tab/>
        <w:t>If Landlord determines that the Plans and Specifications must be changed as a result of omissions or errors in the Plans and Specifications, then Tenant shall, at Tenant</w:t>
      </w:r>
      <w:r w:rsidR="008C2CAD">
        <w:rPr>
          <w:sz w:val="22"/>
          <w:szCs w:val="22"/>
        </w:rPr>
        <w:t>’</w:t>
      </w:r>
      <w:r w:rsidR="001F1DD9" w:rsidRPr="001F1DD9">
        <w:rPr>
          <w:sz w:val="22"/>
          <w:szCs w:val="22"/>
        </w:rPr>
        <w:t>s cost, prepare and submit to Landlord revised Plans and Specifications correcting any such omission or error.  Landlord shall approve or disapprove such revised Plans and Sp</w:t>
      </w:r>
      <w:r w:rsidR="00971D96">
        <w:rPr>
          <w:sz w:val="22"/>
          <w:szCs w:val="22"/>
        </w:rPr>
        <w:t xml:space="preserve">ecifications within </w:t>
      </w:r>
      <w:r>
        <w:rPr>
          <w:sz w:val="22"/>
          <w:szCs w:val="22"/>
        </w:rPr>
        <w:t>______</w:t>
      </w:r>
      <w:r w:rsidR="001F1DD9" w:rsidRPr="001F1DD9">
        <w:rPr>
          <w:sz w:val="22"/>
          <w:szCs w:val="22"/>
        </w:rPr>
        <w:t xml:space="preserve"> (</w:t>
      </w:r>
      <w:r>
        <w:rPr>
          <w:sz w:val="22"/>
          <w:szCs w:val="22"/>
        </w:rPr>
        <w:t>__</w:t>
      </w:r>
      <w:r w:rsidR="001F1DD9" w:rsidRPr="001F1DD9">
        <w:rPr>
          <w:sz w:val="22"/>
          <w:szCs w:val="22"/>
        </w:rPr>
        <w:t>) business days after receipt and shall not unreasonably withhold its approval.</w:t>
      </w:r>
    </w:p>
    <w:p w14:paraId="53A6BE7E" w14:textId="77777777" w:rsidR="00FF4D2B" w:rsidRDefault="00FF4D2B" w:rsidP="006D064A">
      <w:pPr>
        <w:rPr>
          <w:sz w:val="22"/>
          <w:szCs w:val="22"/>
        </w:rPr>
      </w:pPr>
    </w:p>
    <w:p w14:paraId="3EE6CF40" w14:textId="77777777" w:rsidR="001F1DD9" w:rsidRPr="001F1DD9" w:rsidRDefault="001F1DD9" w:rsidP="005204BF">
      <w:pPr>
        <w:ind w:firstLine="540"/>
        <w:rPr>
          <w:sz w:val="22"/>
          <w:szCs w:val="22"/>
        </w:rPr>
      </w:pPr>
      <w:r w:rsidRPr="001F1DD9">
        <w:rPr>
          <w:sz w:val="22"/>
          <w:szCs w:val="22"/>
        </w:rPr>
        <w:t>Landlord shall not be responsible for any delays in the time for completion of construction.</w:t>
      </w:r>
    </w:p>
    <w:p w14:paraId="37A99E2C" w14:textId="77777777" w:rsidR="001F1DD9" w:rsidRPr="001F1DD9" w:rsidRDefault="001F1DD9" w:rsidP="001F1DD9">
      <w:pPr>
        <w:rPr>
          <w:sz w:val="22"/>
          <w:szCs w:val="22"/>
        </w:rPr>
      </w:pPr>
    </w:p>
    <w:p w14:paraId="0125C240" w14:textId="59E6D904" w:rsidR="001F1DD9" w:rsidRPr="001F1DD9" w:rsidRDefault="001F1DD9" w:rsidP="001F1DD9">
      <w:pPr>
        <w:ind w:left="540" w:hanging="540"/>
        <w:rPr>
          <w:sz w:val="22"/>
          <w:szCs w:val="22"/>
        </w:rPr>
      </w:pPr>
      <w:r w:rsidRPr="001F1DD9">
        <w:rPr>
          <w:sz w:val="22"/>
          <w:szCs w:val="22"/>
        </w:rPr>
        <w:t>4.</w:t>
      </w:r>
      <w:r w:rsidRPr="001F1DD9">
        <w:rPr>
          <w:sz w:val="22"/>
          <w:szCs w:val="22"/>
        </w:rPr>
        <w:tab/>
      </w:r>
      <w:r w:rsidRPr="001F1DD9">
        <w:rPr>
          <w:sz w:val="22"/>
          <w:szCs w:val="22"/>
          <w:u w:val="single"/>
        </w:rPr>
        <w:t>Approval of Plans by Public Authorities</w:t>
      </w:r>
      <w:r w:rsidRPr="001F1DD9">
        <w:rPr>
          <w:sz w:val="22"/>
          <w:szCs w:val="22"/>
        </w:rPr>
        <w:t xml:space="preserve">.  </w:t>
      </w:r>
      <w:r w:rsidR="002468FE">
        <w:rPr>
          <w:sz w:val="22"/>
          <w:szCs w:val="22"/>
        </w:rPr>
        <w:t xml:space="preserve">Prior to commencing construction, </w:t>
      </w:r>
      <w:r w:rsidRPr="001F1DD9">
        <w:rPr>
          <w:sz w:val="22"/>
          <w:szCs w:val="22"/>
        </w:rPr>
        <w:t>Tenant shall obtain approval of the Plans and Specifications for the Premises from all appropriate government agencies, and a copy of the Plans and Specifications, as approved, shall be dated and initialed by both Landlord and Tenant.  Tenant shall exercise due diligence in obtaining any such approval.</w:t>
      </w:r>
    </w:p>
    <w:p w14:paraId="2099B093" w14:textId="77777777" w:rsidR="001F1DD9" w:rsidRPr="001F1DD9" w:rsidRDefault="001F1DD9" w:rsidP="001F1DD9">
      <w:pPr>
        <w:rPr>
          <w:sz w:val="22"/>
          <w:szCs w:val="22"/>
        </w:rPr>
      </w:pPr>
    </w:p>
    <w:p w14:paraId="4317A808" w14:textId="77777777" w:rsidR="001F1DD9" w:rsidRPr="001F1DD9" w:rsidRDefault="001F1DD9" w:rsidP="001F1DD9">
      <w:pPr>
        <w:ind w:left="540" w:hanging="540"/>
        <w:rPr>
          <w:sz w:val="22"/>
          <w:szCs w:val="22"/>
        </w:rPr>
      </w:pPr>
      <w:r w:rsidRPr="001F1DD9">
        <w:rPr>
          <w:sz w:val="22"/>
          <w:szCs w:val="22"/>
        </w:rPr>
        <w:t>5.</w:t>
      </w:r>
      <w:r w:rsidRPr="001F1DD9">
        <w:rPr>
          <w:sz w:val="22"/>
          <w:szCs w:val="22"/>
        </w:rPr>
        <w:tab/>
      </w:r>
      <w:r w:rsidRPr="001F1DD9">
        <w:rPr>
          <w:sz w:val="22"/>
          <w:szCs w:val="22"/>
          <w:u w:val="single"/>
        </w:rPr>
        <w:t>Quality of Work</w:t>
      </w:r>
      <w:r w:rsidRPr="001F1DD9">
        <w:rPr>
          <w:sz w:val="22"/>
          <w:szCs w:val="22"/>
        </w:rPr>
        <w:t>.  All Work performed hereunder shall be done in a good and workmanlike manner, free from faults and defects and in accordance with the Plans and Specifications.  All materials and equipment installed in the Tenant Improvements shall be new unless otherwise specified in the Plans and Specifications.</w:t>
      </w:r>
    </w:p>
    <w:p w14:paraId="7D961BD3" w14:textId="77777777" w:rsidR="001F1DD9" w:rsidRPr="001F1DD9" w:rsidRDefault="001F1DD9" w:rsidP="001F1DD9">
      <w:pPr>
        <w:rPr>
          <w:sz w:val="22"/>
          <w:szCs w:val="22"/>
        </w:rPr>
      </w:pPr>
    </w:p>
    <w:p w14:paraId="02B658CE" w14:textId="3E08B699" w:rsidR="001F1DD9" w:rsidRDefault="001F1DD9" w:rsidP="001F1DD9">
      <w:pPr>
        <w:ind w:left="540" w:hanging="540"/>
        <w:rPr>
          <w:sz w:val="22"/>
          <w:szCs w:val="22"/>
        </w:rPr>
      </w:pPr>
      <w:r w:rsidRPr="001F1DD9">
        <w:rPr>
          <w:sz w:val="22"/>
          <w:szCs w:val="22"/>
        </w:rPr>
        <w:lastRenderedPageBreak/>
        <w:t>6.</w:t>
      </w:r>
      <w:r w:rsidRPr="001F1DD9">
        <w:rPr>
          <w:sz w:val="22"/>
          <w:szCs w:val="22"/>
        </w:rPr>
        <w:tab/>
      </w:r>
      <w:r w:rsidRPr="001F1DD9">
        <w:rPr>
          <w:sz w:val="22"/>
          <w:szCs w:val="22"/>
          <w:u w:val="single"/>
        </w:rPr>
        <w:t>Landlord</w:t>
      </w:r>
      <w:r w:rsidR="008C2CAD">
        <w:rPr>
          <w:sz w:val="22"/>
          <w:szCs w:val="22"/>
          <w:u w:val="single"/>
        </w:rPr>
        <w:t>’</w:t>
      </w:r>
      <w:r w:rsidRPr="001F1DD9">
        <w:rPr>
          <w:sz w:val="22"/>
          <w:szCs w:val="22"/>
          <w:u w:val="single"/>
        </w:rPr>
        <w:t>s Access During Construction</w:t>
      </w:r>
      <w:r w:rsidRPr="001F1DD9">
        <w:rPr>
          <w:sz w:val="22"/>
          <w:szCs w:val="22"/>
        </w:rPr>
        <w:t xml:space="preserve">.  Landlord at all times shall have access to the Premises during the construction of the Tenant Improvements.  Tenant shall provide to Landlord, at the earliest practicable time but in no event later than </w:t>
      </w:r>
      <w:r w:rsidR="006B58AD">
        <w:rPr>
          <w:sz w:val="22"/>
          <w:szCs w:val="22"/>
          <w:u w:val="single"/>
        </w:rPr>
        <w:t xml:space="preserve">                </w:t>
      </w:r>
      <w:r w:rsidR="006B58AD">
        <w:rPr>
          <w:sz w:val="22"/>
          <w:szCs w:val="22"/>
        </w:rPr>
        <w:t xml:space="preserve"> </w:t>
      </w:r>
      <w:r w:rsidRPr="001F1DD9">
        <w:rPr>
          <w:sz w:val="22"/>
          <w:szCs w:val="22"/>
        </w:rPr>
        <w:t>days prior to the date of substantial completion, Tenant</w:t>
      </w:r>
      <w:r w:rsidR="008C2CAD">
        <w:rPr>
          <w:sz w:val="22"/>
          <w:szCs w:val="22"/>
        </w:rPr>
        <w:t>’</w:t>
      </w:r>
      <w:r w:rsidRPr="001F1DD9">
        <w:rPr>
          <w:sz w:val="22"/>
          <w:szCs w:val="22"/>
        </w:rPr>
        <w:t xml:space="preserve">s best estimate of the date of substantial completion. </w:t>
      </w:r>
      <w:r w:rsidR="00C3288B">
        <w:rPr>
          <w:sz w:val="22"/>
          <w:szCs w:val="22"/>
        </w:rPr>
        <w:t xml:space="preserve">Landlord shall charge Tenant a </w:t>
      </w:r>
      <w:r w:rsidR="00C3288B" w:rsidRPr="00C3288B">
        <w:rPr>
          <w:sz w:val="22"/>
          <w:szCs w:val="22"/>
        </w:rPr>
        <w:t>constr</w:t>
      </w:r>
      <w:r w:rsidR="00C3288B">
        <w:rPr>
          <w:sz w:val="22"/>
          <w:szCs w:val="22"/>
        </w:rPr>
        <w:t xml:space="preserve">uction coordination fee </w:t>
      </w:r>
      <w:r w:rsidR="00C3288B" w:rsidRPr="00C3288B">
        <w:rPr>
          <w:sz w:val="22"/>
          <w:szCs w:val="22"/>
        </w:rPr>
        <w:t>payable by Tenant to Landlord equal to three percent (3%) of the total cost of the Tenant Improvements.</w:t>
      </w:r>
    </w:p>
    <w:p w14:paraId="287980B9" w14:textId="77777777" w:rsidR="00BE6709" w:rsidRDefault="00BE6709" w:rsidP="001F1DD9">
      <w:pPr>
        <w:ind w:left="540" w:hanging="540"/>
        <w:rPr>
          <w:sz w:val="22"/>
          <w:szCs w:val="22"/>
        </w:rPr>
      </w:pPr>
    </w:p>
    <w:p w14:paraId="584C014A" w14:textId="5AF7529E" w:rsidR="00206484" w:rsidRPr="002C2DDB" w:rsidRDefault="00BE6709" w:rsidP="00651AE3">
      <w:pPr>
        <w:ind w:left="540" w:hanging="540"/>
        <w:rPr>
          <w:sz w:val="22"/>
          <w:szCs w:val="22"/>
        </w:rPr>
      </w:pPr>
      <w:r>
        <w:rPr>
          <w:sz w:val="22"/>
          <w:szCs w:val="22"/>
        </w:rPr>
        <w:t>7.</w:t>
      </w:r>
      <w:r>
        <w:rPr>
          <w:sz w:val="22"/>
          <w:szCs w:val="22"/>
        </w:rPr>
        <w:tab/>
      </w:r>
      <w:r w:rsidRPr="00984A07">
        <w:rPr>
          <w:sz w:val="22"/>
          <w:szCs w:val="22"/>
          <w:u w:val="single"/>
        </w:rPr>
        <w:t>Close-out</w:t>
      </w:r>
      <w:r>
        <w:rPr>
          <w:sz w:val="22"/>
          <w:szCs w:val="22"/>
        </w:rPr>
        <w:t xml:space="preserve">.  </w:t>
      </w:r>
      <w:r w:rsidR="00424FB8">
        <w:rPr>
          <w:sz w:val="22"/>
          <w:szCs w:val="22"/>
        </w:rPr>
        <w:t xml:space="preserve">At </w:t>
      </w:r>
      <w:r w:rsidR="00424FB8" w:rsidRPr="00424FB8">
        <w:rPr>
          <w:sz w:val="22"/>
          <w:szCs w:val="22"/>
        </w:rPr>
        <w:t xml:space="preserve">Close-Out, Tenant shall provide Landlord with </w:t>
      </w:r>
      <w:r w:rsidR="00424FB8">
        <w:rPr>
          <w:sz w:val="22"/>
          <w:szCs w:val="22"/>
        </w:rPr>
        <w:t>three</w:t>
      </w:r>
      <w:r w:rsidR="00424FB8" w:rsidRPr="00424FB8">
        <w:rPr>
          <w:sz w:val="22"/>
          <w:szCs w:val="22"/>
        </w:rPr>
        <w:t xml:space="preserve"> (</w:t>
      </w:r>
      <w:r w:rsidR="00424FB8">
        <w:rPr>
          <w:sz w:val="22"/>
          <w:szCs w:val="22"/>
        </w:rPr>
        <w:t xml:space="preserve">3) </w:t>
      </w:r>
      <w:r w:rsidR="002E51E9">
        <w:rPr>
          <w:sz w:val="22"/>
          <w:szCs w:val="22"/>
        </w:rPr>
        <w:t>sets of as-built P</w:t>
      </w:r>
      <w:r w:rsidR="00424FB8" w:rsidRPr="00424FB8">
        <w:rPr>
          <w:sz w:val="22"/>
          <w:szCs w:val="22"/>
        </w:rPr>
        <w:t xml:space="preserve">lans, </w:t>
      </w:r>
      <w:r w:rsidR="00B05804">
        <w:rPr>
          <w:sz w:val="22"/>
          <w:szCs w:val="22"/>
        </w:rPr>
        <w:t>and as-bui</w:t>
      </w:r>
      <w:r w:rsidR="002E51E9">
        <w:rPr>
          <w:sz w:val="22"/>
          <w:szCs w:val="22"/>
        </w:rPr>
        <w:t>lt S</w:t>
      </w:r>
      <w:r w:rsidR="00B05804">
        <w:rPr>
          <w:sz w:val="22"/>
          <w:szCs w:val="22"/>
        </w:rPr>
        <w:t>pecifications, if applicable,</w:t>
      </w:r>
      <w:r w:rsidR="00B05804" w:rsidRPr="00424FB8">
        <w:rPr>
          <w:sz w:val="22"/>
          <w:szCs w:val="22"/>
        </w:rPr>
        <w:t xml:space="preserve"> </w:t>
      </w:r>
      <w:r w:rsidR="00424FB8" w:rsidRPr="00424FB8">
        <w:rPr>
          <w:sz w:val="22"/>
          <w:szCs w:val="22"/>
        </w:rPr>
        <w:t xml:space="preserve">marked to show field changes, in PDF and </w:t>
      </w:r>
      <w:r w:rsidR="00424FB8">
        <w:rPr>
          <w:sz w:val="22"/>
          <w:szCs w:val="22"/>
        </w:rPr>
        <w:t>Auto</w:t>
      </w:r>
      <w:r w:rsidR="00424FB8" w:rsidRPr="00424FB8">
        <w:rPr>
          <w:sz w:val="22"/>
          <w:szCs w:val="22"/>
        </w:rPr>
        <w:t>CAD format</w:t>
      </w:r>
      <w:r w:rsidR="00424FB8">
        <w:rPr>
          <w:sz w:val="22"/>
          <w:szCs w:val="22"/>
        </w:rPr>
        <w:t xml:space="preserve"> </w:t>
      </w:r>
      <w:r w:rsidR="00792034">
        <w:rPr>
          <w:sz w:val="22"/>
          <w:szCs w:val="22"/>
        </w:rPr>
        <w:t xml:space="preserve">on discs with typed labels.  </w:t>
      </w:r>
      <w:r w:rsidR="008C2CAD">
        <w:rPr>
          <w:sz w:val="22"/>
          <w:szCs w:val="22"/>
        </w:rPr>
        <w:t>“</w:t>
      </w:r>
      <w:r w:rsidR="00792034">
        <w:rPr>
          <w:sz w:val="22"/>
          <w:szCs w:val="22"/>
        </w:rPr>
        <w:t>Close-Out</w:t>
      </w:r>
      <w:r w:rsidR="008C2CAD">
        <w:rPr>
          <w:sz w:val="22"/>
          <w:szCs w:val="22"/>
        </w:rPr>
        <w:t>”</w:t>
      </w:r>
      <w:r w:rsidR="00792034">
        <w:rPr>
          <w:sz w:val="22"/>
          <w:szCs w:val="22"/>
        </w:rPr>
        <w:t xml:space="preserve"> of the Tenant Improvements shall be deemed to occur at such time as (i) the Tenant Improvements have been substantially completed in accordance with the Final Plans</w:t>
      </w:r>
      <w:r w:rsidR="002E51E9">
        <w:rPr>
          <w:sz w:val="22"/>
          <w:szCs w:val="22"/>
        </w:rPr>
        <w:t xml:space="preserve"> and Specifications</w:t>
      </w:r>
      <w:r w:rsidR="00792034">
        <w:rPr>
          <w:sz w:val="22"/>
          <w:szCs w:val="22"/>
        </w:rPr>
        <w:t>; (ii) Tenant has received and provided to Landlord a certificate of substantial completion signe</w:t>
      </w:r>
      <w:r w:rsidR="002E51E9">
        <w:rPr>
          <w:sz w:val="22"/>
          <w:szCs w:val="22"/>
        </w:rPr>
        <w:t>d by Tenant</w:t>
      </w:r>
      <w:r w:rsidR="008C2CAD">
        <w:rPr>
          <w:sz w:val="22"/>
          <w:szCs w:val="22"/>
        </w:rPr>
        <w:t>’</w:t>
      </w:r>
      <w:r w:rsidR="002E51E9">
        <w:rPr>
          <w:sz w:val="22"/>
          <w:szCs w:val="22"/>
        </w:rPr>
        <w:t>s Architect; (iii) a certificate of occupancy has been issued, and (iv)</w:t>
      </w:r>
      <w:r w:rsidR="00792034">
        <w:rPr>
          <w:sz w:val="22"/>
          <w:szCs w:val="22"/>
        </w:rPr>
        <w:t xml:space="preserve"> final and unconditional mechanic</w:t>
      </w:r>
      <w:r w:rsidR="008C2CAD">
        <w:rPr>
          <w:sz w:val="22"/>
          <w:szCs w:val="22"/>
        </w:rPr>
        <w:t>’</w:t>
      </w:r>
      <w:r w:rsidR="00792034">
        <w:rPr>
          <w:sz w:val="22"/>
          <w:szCs w:val="22"/>
        </w:rPr>
        <w:t>s lien waivers</w:t>
      </w:r>
      <w:r w:rsidR="00CB5202">
        <w:rPr>
          <w:sz w:val="22"/>
          <w:szCs w:val="22"/>
        </w:rPr>
        <w:t xml:space="preserve"> and releases</w:t>
      </w:r>
      <w:r w:rsidR="00792034">
        <w:rPr>
          <w:sz w:val="22"/>
          <w:szCs w:val="22"/>
        </w:rPr>
        <w:t xml:space="preserve"> for all Tenant Improvement work have been obtained.</w:t>
      </w:r>
      <w:r w:rsidR="00206484">
        <w:rPr>
          <w:sz w:val="22"/>
          <w:szCs w:val="22"/>
        </w:rPr>
        <w:t xml:space="preserve">  </w:t>
      </w:r>
    </w:p>
    <w:p w14:paraId="76DA5AAE" w14:textId="77777777" w:rsidR="00BE6709" w:rsidRPr="001F1DD9" w:rsidRDefault="00BE6709" w:rsidP="001F1DD9">
      <w:pPr>
        <w:ind w:left="540" w:hanging="540"/>
        <w:rPr>
          <w:sz w:val="22"/>
          <w:szCs w:val="22"/>
        </w:rPr>
      </w:pPr>
    </w:p>
    <w:p w14:paraId="31D5CD82" w14:textId="77777777" w:rsidR="001F1DD9" w:rsidRPr="001F1DD9" w:rsidRDefault="001F1DD9" w:rsidP="001F1DD9">
      <w:pPr>
        <w:ind w:left="540" w:hanging="540"/>
        <w:rPr>
          <w:sz w:val="22"/>
          <w:szCs w:val="22"/>
        </w:rPr>
      </w:pPr>
      <w:r w:rsidRPr="001F1DD9">
        <w:rPr>
          <w:sz w:val="22"/>
          <w:szCs w:val="22"/>
        </w:rPr>
        <w:t>8.</w:t>
      </w:r>
      <w:r w:rsidRPr="001F1DD9">
        <w:rPr>
          <w:sz w:val="22"/>
          <w:szCs w:val="22"/>
        </w:rPr>
        <w:tab/>
      </w:r>
      <w:r w:rsidRPr="001F1DD9">
        <w:rPr>
          <w:sz w:val="22"/>
          <w:szCs w:val="22"/>
          <w:u w:val="single"/>
        </w:rPr>
        <w:t>Notices</w:t>
      </w:r>
      <w:r w:rsidRPr="001F1DD9">
        <w:rPr>
          <w:sz w:val="22"/>
          <w:szCs w:val="22"/>
        </w:rPr>
        <w:t>.  All notices required or permitted hereunder shall be in writing and shall be delivered as follows:</w:t>
      </w:r>
    </w:p>
    <w:p w14:paraId="7239B749" w14:textId="77777777" w:rsidR="001F1DD9" w:rsidRPr="001F1DD9" w:rsidRDefault="001F1DD9" w:rsidP="001F1DD9">
      <w:pPr>
        <w:ind w:left="540" w:hanging="540"/>
        <w:rPr>
          <w:sz w:val="22"/>
          <w:szCs w:val="22"/>
        </w:rPr>
      </w:pPr>
      <w:r w:rsidRPr="001F1DD9">
        <w:rPr>
          <w:sz w:val="22"/>
          <w:szCs w:val="22"/>
        </w:rPr>
        <w:tab/>
      </w:r>
    </w:p>
    <w:p w14:paraId="2B395B2A" w14:textId="77777777" w:rsidR="001F1DD9" w:rsidRDefault="001F1DD9" w:rsidP="007B7F40">
      <w:pPr>
        <w:ind w:left="540" w:hanging="540"/>
        <w:rPr>
          <w:sz w:val="22"/>
          <w:szCs w:val="22"/>
        </w:rPr>
      </w:pPr>
      <w:r w:rsidRPr="001F1DD9">
        <w:rPr>
          <w:sz w:val="22"/>
          <w:szCs w:val="22"/>
        </w:rPr>
        <w:tab/>
        <w:t>(a)</w:t>
      </w:r>
      <w:r w:rsidRPr="001F1DD9">
        <w:rPr>
          <w:sz w:val="22"/>
          <w:szCs w:val="22"/>
        </w:rPr>
        <w:tab/>
        <w:t>If to Tenant, to:</w:t>
      </w:r>
      <w:r w:rsidRPr="001F1DD9">
        <w:rPr>
          <w:sz w:val="22"/>
          <w:szCs w:val="22"/>
        </w:rPr>
        <w:tab/>
      </w:r>
      <w:r w:rsidR="007B7F40">
        <w:rPr>
          <w:sz w:val="22"/>
          <w:szCs w:val="22"/>
        </w:rPr>
        <w:t>_________________________</w:t>
      </w:r>
    </w:p>
    <w:p w14:paraId="526B269C" w14:textId="77777777" w:rsidR="007B7F40" w:rsidRDefault="007B7F40" w:rsidP="007B7F40">
      <w:pPr>
        <w:ind w:left="540" w:hanging="54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w:t>
      </w:r>
    </w:p>
    <w:p w14:paraId="73B50C08" w14:textId="77777777" w:rsidR="007B7F40" w:rsidRPr="001F1DD9" w:rsidRDefault="007B7F40" w:rsidP="007B7F40">
      <w:pPr>
        <w:ind w:left="540" w:hanging="540"/>
        <w:rPr>
          <w:sz w:val="22"/>
          <w:szCs w:val="22"/>
          <w:u w:val="single"/>
        </w:rPr>
      </w:pPr>
      <w:r>
        <w:rPr>
          <w:sz w:val="22"/>
          <w:szCs w:val="22"/>
        </w:rPr>
        <w:tab/>
      </w:r>
      <w:r>
        <w:rPr>
          <w:sz w:val="22"/>
          <w:szCs w:val="22"/>
        </w:rPr>
        <w:tab/>
      </w:r>
      <w:r>
        <w:rPr>
          <w:sz w:val="22"/>
          <w:szCs w:val="22"/>
        </w:rPr>
        <w:tab/>
      </w:r>
      <w:r>
        <w:rPr>
          <w:sz w:val="22"/>
          <w:szCs w:val="22"/>
        </w:rPr>
        <w:tab/>
      </w:r>
      <w:r>
        <w:rPr>
          <w:sz w:val="22"/>
          <w:szCs w:val="22"/>
        </w:rPr>
        <w:tab/>
        <w:t>_________________________</w:t>
      </w:r>
    </w:p>
    <w:p w14:paraId="039B7530" w14:textId="77777777" w:rsidR="001F1DD9" w:rsidRPr="001F1DD9" w:rsidRDefault="001F1DD9" w:rsidP="001F1DD9">
      <w:pPr>
        <w:ind w:left="540" w:hanging="540"/>
        <w:rPr>
          <w:sz w:val="22"/>
          <w:szCs w:val="22"/>
          <w:u w:val="single"/>
        </w:rPr>
      </w:pPr>
      <w:r w:rsidRPr="001F1DD9">
        <w:rPr>
          <w:sz w:val="22"/>
          <w:szCs w:val="22"/>
        </w:rPr>
        <w:tab/>
      </w:r>
      <w:r w:rsidRPr="001F1DD9">
        <w:rPr>
          <w:sz w:val="22"/>
          <w:szCs w:val="22"/>
        </w:rPr>
        <w:tab/>
      </w:r>
      <w:r w:rsidRPr="001F1DD9">
        <w:rPr>
          <w:sz w:val="22"/>
          <w:szCs w:val="22"/>
        </w:rPr>
        <w:tab/>
        <w:t>Attention:</w:t>
      </w:r>
      <w:r w:rsidRPr="001F1DD9">
        <w:rPr>
          <w:sz w:val="22"/>
          <w:szCs w:val="22"/>
        </w:rPr>
        <w:tab/>
      </w:r>
      <w:r w:rsidR="007B7F40">
        <w:rPr>
          <w:sz w:val="22"/>
          <w:szCs w:val="22"/>
        </w:rPr>
        <w:t>_________________________</w:t>
      </w:r>
    </w:p>
    <w:p w14:paraId="7DEB63A9" w14:textId="77777777" w:rsidR="001F1DD9" w:rsidRPr="001F1DD9" w:rsidRDefault="001F1DD9" w:rsidP="001F1DD9">
      <w:pPr>
        <w:ind w:left="540" w:hanging="540"/>
        <w:rPr>
          <w:sz w:val="22"/>
          <w:szCs w:val="22"/>
          <w:u w:val="single"/>
        </w:rPr>
      </w:pPr>
    </w:p>
    <w:p w14:paraId="4A5B578F" w14:textId="77777777" w:rsidR="001F1DD9" w:rsidRPr="001F1DD9" w:rsidRDefault="001F1DD9" w:rsidP="001F1DD9">
      <w:pPr>
        <w:ind w:left="540" w:hanging="540"/>
        <w:rPr>
          <w:sz w:val="22"/>
          <w:szCs w:val="22"/>
          <w:u w:val="single"/>
        </w:rPr>
      </w:pPr>
      <w:r w:rsidRPr="001F1DD9">
        <w:rPr>
          <w:sz w:val="22"/>
          <w:szCs w:val="22"/>
        </w:rPr>
        <w:tab/>
      </w:r>
    </w:p>
    <w:p w14:paraId="2D3AEAE2" w14:textId="77777777" w:rsidR="001F1DD9" w:rsidRPr="001F1DD9" w:rsidRDefault="001F1DD9" w:rsidP="001F1DD9">
      <w:pPr>
        <w:ind w:left="540" w:hanging="540"/>
        <w:rPr>
          <w:sz w:val="22"/>
          <w:szCs w:val="22"/>
          <w:u w:val="single"/>
        </w:rPr>
      </w:pPr>
    </w:p>
    <w:p w14:paraId="4851A316" w14:textId="77777777" w:rsidR="001F1DD9" w:rsidRPr="001F1DD9" w:rsidRDefault="001F1DD9" w:rsidP="001F1DD9">
      <w:pPr>
        <w:ind w:left="540" w:hanging="540"/>
        <w:rPr>
          <w:sz w:val="22"/>
          <w:szCs w:val="22"/>
          <w:u w:val="single"/>
        </w:rPr>
      </w:pPr>
      <w:r w:rsidRPr="001F1DD9">
        <w:rPr>
          <w:sz w:val="22"/>
          <w:szCs w:val="22"/>
        </w:rPr>
        <w:tab/>
        <w:t>(b)</w:t>
      </w:r>
      <w:r w:rsidRPr="001F1DD9">
        <w:rPr>
          <w:sz w:val="22"/>
          <w:szCs w:val="22"/>
        </w:rPr>
        <w:tab/>
        <w:t>If to Landlord, to:</w:t>
      </w:r>
      <w:r w:rsidR="00915F71">
        <w:rPr>
          <w:sz w:val="22"/>
          <w:szCs w:val="22"/>
        </w:rPr>
        <w:t xml:space="preserve"> The Regents of the University of California</w:t>
      </w:r>
    </w:p>
    <w:p w14:paraId="7EEA6BAA" w14:textId="77777777" w:rsidR="007B7F40" w:rsidRDefault="001F1DD9" w:rsidP="007B7F40">
      <w:pPr>
        <w:ind w:left="540" w:hanging="540"/>
        <w:rPr>
          <w:sz w:val="22"/>
          <w:szCs w:val="22"/>
        </w:rPr>
      </w:pPr>
      <w:r w:rsidRPr="00180043">
        <w:rPr>
          <w:sz w:val="22"/>
          <w:szCs w:val="22"/>
        </w:rPr>
        <w:tab/>
      </w:r>
      <w:r w:rsidRPr="00180043">
        <w:rPr>
          <w:sz w:val="22"/>
          <w:szCs w:val="22"/>
        </w:rPr>
        <w:tab/>
      </w:r>
      <w:r w:rsidRPr="00180043">
        <w:rPr>
          <w:sz w:val="22"/>
          <w:szCs w:val="22"/>
        </w:rPr>
        <w:tab/>
      </w:r>
      <w:r w:rsidRPr="00180043">
        <w:rPr>
          <w:sz w:val="22"/>
          <w:szCs w:val="22"/>
        </w:rPr>
        <w:tab/>
      </w:r>
      <w:r w:rsidR="007B7F40">
        <w:rPr>
          <w:sz w:val="22"/>
          <w:szCs w:val="22"/>
        </w:rPr>
        <w:t>_________________________</w:t>
      </w:r>
    </w:p>
    <w:p w14:paraId="02314F73" w14:textId="77777777" w:rsidR="007B7F40" w:rsidRDefault="00593758" w:rsidP="007B7F40">
      <w:pPr>
        <w:ind w:left="540" w:hanging="540"/>
        <w:rPr>
          <w:sz w:val="22"/>
          <w:szCs w:val="22"/>
        </w:rPr>
      </w:pPr>
      <w:r>
        <w:rPr>
          <w:sz w:val="22"/>
          <w:szCs w:val="22"/>
        </w:rPr>
        <w:tab/>
      </w:r>
      <w:r>
        <w:rPr>
          <w:sz w:val="22"/>
          <w:szCs w:val="22"/>
        </w:rPr>
        <w:tab/>
      </w:r>
      <w:r>
        <w:rPr>
          <w:sz w:val="22"/>
          <w:szCs w:val="22"/>
        </w:rPr>
        <w:tab/>
      </w:r>
      <w:r>
        <w:rPr>
          <w:sz w:val="22"/>
          <w:szCs w:val="22"/>
        </w:rPr>
        <w:tab/>
      </w:r>
      <w:r w:rsidR="007B7F40">
        <w:rPr>
          <w:sz w:val="22"/>
          <w:szCs w:val="22"/>
        </w:rPr>
        <w:t>_________________________</w:t>
      </w:r>
    </w:p>
    <w:p w14:paraId="38C19777" w14:textId="77777777" w:rsidR="007B7F40" w:rsidRPr="001F1DD9" w:rsidRDefault="00593758" w:rsidP="007B7F40">
      <w:pPr>
        <w:ind w:left="540" w:hanging="540"/>
        <w:rPr>
          <w:sz w:val="22"/>
          <w:szCs w:val="22"/>
          <w:u w:val="single"/>
        </w:rPr>
      </w:pPr>
      <w:r>
        <w:rPr>
          <w:sz w:val="22"/>
          <w:szCs w:val="22"/>
        </w:rPr>
        <w:tab/>
      </w:r>
      <w:r>
        <w:rPr>
          <w:sz w:val="22"/>
          <w:szCs w:val="22"/>
        </w:rPr>
        <w:tab/>
      </w:r>
      <w:r>
        <w:rPr>
          <w:sz w:val="22"/>
          <w:szCs w:val="22"/>
        </w:rPr>
        <w:tab/>
      </w:r>
      <w:r>
        <w:rPr>
          <w:sz w:val="22"/>
          <w:szCs w:val="22"/>
        </w:rPr>
        <w:tab/>
      </w:r>
      <w:r w:rsidR="007B7F40">
        <w:rPr>
          <w:sz w:val="22"/>
          <w:szCs w:val="22"/>
        </w:rPr>
        <w:t>_________________________</w:t>
      </w:r>
    </w:p>
    <w:p w14:paraId="75DC7BE8" w14:textId="77777777" w:rsidR="001F1DD9" w:rsidRDefault="007B7F40" w:rsidP="007B7F40">
      <w:pPr>
        <w:rPr>
          <w:sz w:val="22"/>
          <w:szCs w:val="22"/>
        </w:rPr>
      </w:pPr>
      <w:r w:rsidRPr="001F1DD9">
        <w:rPr>
          <w:sz w:val="22"/>
          <w:szCs w:val="22"/>
        </w:rPr>
        <w:tab/>
      </w:r>
      <w:r w:rsidRPr="001F1DD9">
        <w:rPr>
          <w:sz w:val="22"/>
          <w:szCs w:val="22"/>
        </w:rPr>
        <w:tab/>
      </w:r>
      <w:r w:rsidRPr="001F1DD9">
        <w:rPr>
          <w:sz w:val="22"/>
          <w:szCs w:val="22"/>
        </w:rPr>
        <w:tab/>
        <w:t>Attention:</w:t>
      </w:r>
      <w:r w:rsidRPr="001F1DD9">
        <w:rPr>
          <w:sz w:val="22"/>
          <w:szCs w:val="22"/>
        </w:rPr>
        <w:tab/>
      </w:r>
      <w:r>
        <w:rPr>
          <w:sz w:val="22"/>
          <w:szCs w:val="22"/>
        </w:rPr>
        <w:t>_________________________</w:t>
      </w:r>
    </w:p>
    <w:p w14:paraId="268A75A9" w14:textId="77777777" w:rsidR="007B7F40" w:rsidRPr="001F1DD9" w:rsidRDefault="007B7F40" w:rsidP="007B7F40">
      <w:pPr>
        <w:rPr>
          <w:sz w:val="22"/>
          <w:szCs w:val="22"/>
          <w:u w:val="single"/>
        </w:rPr>
      </w:pPr>
    </w:p>
    <w:p w14:paraId="28D089F8" w14:textId="77777777" w:rsidR="007B7F40" w:rsidRDefault="001F1DD9" w:rsidP="007B7F40">
      <w:pPr>
        <w:ind w:left="540" w:hanging="540"/>
        <w:rPr>
          <w:sz w:val="22"/>
          <w:szCs w:val="22"/>
        </w:rPr>
      </w:pPr>
      <w:r w:rsidRPr="001F1DD9">
        <w:rPr>
          <w:sz w:val="22"/>
          <w:szCs w:val="22"/>
        </w:rPr>
        <w:tab/>
      </w:r>
      <w:r w:rsidRPr="001F1DD9">
        <w:rPr>
          <w:sz w:val="22"/>
          <w:szCs w:val="22"/>
        </w:rPr>
        <w:tab/>
      </w:r>
      <w:r w:rsidRPr="003C08D4">
        <w:rPr>
          <w:sz w:val="22"/>
          <w:szCs w:val="22"/>
        </w:rPr>
        <w:t>With a copy to:</w:t>
      </w:r>
      <w:r w:rsidRPr="001F1DD9">
        <w:rPr>
          <w:sz w:val="22"/>
          <w:szCs w:val="22"/>
        </w:rPr>
        <w:tab/>
      </w:r>
      <w:r w:rsidR="007B7F40">
        <w:rPr>
          <w:sz w:val="22"/>
          <w:szCs w:val="22"/>
        </w:rPr>
        <w:t>_________________________</w:t>
      </w:r>
    </w:p>
    <w:p w14:paraId="6349C410" w14:textId="77777777" w:rsidR="007B7F40" w:rsidRDefault="00593758" w:rsidP="007B7F40">
      <w:pPr>
        <w:ind w:left="540" w:hanging="540"/>
        <w:rPr>
          <w:sz w:val="22"/>
          <w:szCs w:val="22"/>
        </w:rPr>
      </w:pPr>
      <w:r>
        <w:rPr>
          <w:sz w:val="22"/>
          <w:szCs w:val="22"/>
        </w:rPr>
        <w:tab/>
      </w:r>
      <w:r>
        <w:rPr>
          <w:sz w:val="22"/>
          <w:szCs w:val="22"/>
        </w:rPr>
        <w:tab/>
      </w:r>
      <w:r>
        <w:rPr>
          <w:sz w:val="22"/>
          <w:szCs w:val="22"/>
        </w:rPr>
        <w:tab/>
      </w:r>
      <w:r>
        <w:rPr>
          <w:sz w:val="22"/>
          <w:szCs w:val="22"/>
        </w:rPr>
        <w:tab/>
      </w:r>
      <w:r w:rsidR="007B7F40">
        <w:rPr>
          <w:sz w:val="22"/>
          <w:szCs w:val="22"/>
        </w:rPr>
        <w:t>_________________________</w:t>
      </w:r>
    </w:p>
    <w:p w14:paraId="1FF372E8" w14:textId="77777777" w:rsidR="007B7F40" w:rsidRPr="001F1DD9" w:rsidRDefault="00593758" w:rsidP="007B7F40">
      <w:pPr>
        <w:ind w:left="540" w:hanging="540"/>
        <w:rPr>
          <w:sz w:val="22"/>
          <w:szCs w:val="22"/>
          <w:u w:val="single"/>
        </w:rPr>
      </w:pPr>
      <w:r>
        <w:rPr>
          <w:sz w:val="22"/>
          <w:szCs w:val="22"/>
        </w:rPr>
        <w:tab/>
      </w:r>
      <w:r>
        <w:rPr>
          <w:sz w:val="22"/>
          <w:szCs w:val="22"/>
        </w:rPr>
        <w:tab/>
      </w:r>
      <w:r>
        <w:rPr>
          <w:sz w:val="22"/>
          <w:szCs w:val="22"/>
        </w:rPr>
        <w:tab/>
      </w:r>
      <w:r>
        <w:rPr>
          <w:sz w:val="22"/>
          <w:szCs w:val="22"/>
        </w:rPr>
        <w:tab/>
      </w:r>
      <w:r w:rsidR="007B7F40">
        <w:rPr>
          <w:sz w:val="22"/>
          <w:szCs w:val="22"/>
        </w:rPr>
        <w:t>_________________________</w:t>
      </w:r>
    </w:p>
    <w:p w14:paraId="598BE0A2" w14:textId="77777777" w:rsidR="001F1DD9" w:rsidRPr="00D10532" w:rsidRDefault="007B7F40" w:rsidP="007B7F40">
      <w:pPr>
        <w:rPr>
          <w:sz w:val="22"/>
          <w:szCs w:val="22"/>
        </w:rPr>
      </w:pPr>
      <w:r w:rsidRPr="001F1DD9">
        <w:rPr>
          <w:sz w:val="22"/>
          <w:szCs w:val="22"/>
        </w:rPr>
        <w:tab/>
      </w:r>
      <w:r w:rsidRPr="001F1DD9">
        <w:rPr>
          <w:sz w:val="22"/>
          <w:szCs w:val="22"/>
        </w:rPr>
        <w:tab/>
      </w:r>
      <w:r w:rsidRPr="001F1DD9">
        <w:rPr>
          <w:sz w:val="22"/>
          <w:szCs w:val="22"/>
        </w:rPr>
        <w:tab/>
        <w:t>Attention:</w:t>
      </w:r>
      <w:r w:rsidRPr="001F1DD9">
        <w:rPr>
          <w:sz w:val="22"/>
          <w:szCs w:val="22"/>
        </w:rPr>
        <w:tab/>
      </w:r>
      <w:r>
        <w:rPr>
          <w:sz w:val="22"/>
          <w:szCs w:val="22"/>
        </w:rPr>
        <w:t>_________________________</w:t>
      </w:r>
      <w:r w:rsidR="001F1DD9" w:rsidRPr="00D10532">
        <w:rPr>
          <w:sz w:val="22"/>
          <w:szCs w:val="22"/>
        </w:rPr>
        <w:tab/>
      </w:r>
      <w:r w:rsidR="001F1DD9" w:rsidRPr="00D10532">
        <w:rPr>
          <w:sz w:val="22"/>
          <w:szCs w:val="22"/>
        </w:rPr>
        <w:tab/>
      </w:r>
    </w:p>
    <w:p w14:paraId="66358316" w14:textId="77777777" w:rsidR="001F1DD9" w:rsidRPr="001F1DD9" w:rsidRDefault="001F1DD9" w:rsidP="001F1DD9">
      <w:pPr>
        <w:ind w:left="540" w:hanging="540"/>
        <w:rPr>
          <w:sz w:val="22"/>
          <w:szCs w:val="22"/>
        </w:rPr>
      </w:pPr>
      <w:r w:rsidRPr="001F1DD9">
        <w:rPr>
          <w:sz w:val="22"/>
          <w:szCs w:val="22"/>
        </w:rPr>
        <w:tab/>
      </w:r>
      <w:r w:rsidRPr="001F1DD9">
        <w:rPr>
          <w:sz w:val="22"/>
          <w:szCs w:val="22"/>
        </w:rPr>
        <w:tab/>
      </w:r>
      <w:r w:rsidRPr="001F1DD9">
        <w:rPr>
          <w:sz w:val="22"/>
          <w:szCs w:val="22"/>
        </w:rPr>
        <w:tab/>
      </w:r>
    </w:p>
    <w:p w14:paraId="2DF2D3D6" w14:textId="77777777" w:rsidR="001F1DD9" w:rsidRPr="001F1DD9" w:rsidRDefault="001F1DD9" w:rsidP="001F1DD9">
      <w:pPr>
        <w:ind w:left="540" w:hanging="540"/>
        <w:rPr>
          <w:sz w:val="22"/>
          <w:szCs w:val="22"/>
        </w:rPr>
      </w:pPr>
      <w:r w:rsidRPr="001F1DD9">
        <w:rPr>
          <w:sz w:val="22"/>
          <w:szCs w:val="22"/>
        </w:rPr>
        <w:t>9.</w:t>
      </w:r>
      <w:r w:rsidRPr="001F1DD9">
        <w:rPr>
          <w:sz w:val="22"/>
          <w:szCs w:val="22"/>
        </w:rPr>
        <w:tab/>
      </w:r>
      <w:r w:rsidRPr="001F1DD9">
        <w:rPr>
          <w:sz w:val="22"/>
          <w:szCs w:val="22"/>
          <w:u w:val="single"/>
        </w:rPr>
        <w:t>Notice of Non-Responsibility</w:t>
      </w:r>
      <w:r w:rsidRPr="001F1DD9">
        <w:rPr>
          <w:sz w:val="22"/>
          <w:szCs w:val="22"/>
        </w:rPr>
        <w:t>.  Landlord may post such notices of non-responsibility as it reasonably deems appropriate in the Premises during the construction provided for herein.</w:t>
      </w:r>
    </w:p>
    <w:p w14:paraId="57B58159" w14:textId="77777777" w:rsidR="001F1DD9" w:rsidRPr="001F1DD9" w:rsidRDefault="001F1DD9" w:rsidP="001F1DD9">
      <w:pPr>
        <w:rPr>
          <w:sz w:val="22"/>
          <w:szCs w:val="22"/>
        </w:rPr>
      </w:pPr>
    </w:p>
    <w:p w14:paraId="5A07D6D9" w14:textId="5AB8CDD2" w:rsidR="003A218C" w:rsidRPr="001F1DD9" w:rsidRDefault="001F1DD9" w:rsidP="00887DE3">
      <w:pPr>
        <w:ind w:left="540" w:hanging="540"/>
        <w:rPr>
          <w:sz w:val="22"/>
          <w:szCs w:val="22"/>
        </w:rPr>
      </w:pPr>
      <w:r w:rsidRPr="001F1DD9">
        <w:rPr>
          <w:sz w:val="22"/>
          <w:szCs w:val="22"/>
        </w:rPr>
        <w:t>10.</w:t>
      </w:r>
      <w:r w:rsidRPr="001F1DD9">
        <w:rPr>
          <w:sz w:val="22"/>
          <w:szCs w:val="22"/>
        </w:rPr>
        <w:tab/>
      </w:r>
      <w:r w:rsidR="00A56EB5" w:rsidRPr="009D2103">
        <w:rPr>
          <w:sz w:val="22"/>
          <w:szCs w:val="22"/>
          <w:u w:val="single"/>
        </w:rPr>
        <w:t>Responsibility for Damage</w:t>
      </w:r>
      <w:r w:rsidR="00A56EB5" w:rsidRPr="009D2103">
        <w:rPr>
          <w:sz w:val="22"/>
          <w:szCs w:val="22"/>
        </w:rPr>
        <w:t xml:space="preserve">.  If Tenant installs equipment in the Premises prior to completion of the Work hereunder, Tenant shall bear the risk of loss to such equipment other than as a result of </w:t>
      </w:r>
      <w:r w:rsidR="00A56EB5">
        <w:rPr>
          <w:sz w:val="22"/>
          <w:szCs w:val="22"/>
        </w:rPr>
        <w:t xml:space="preserve">gross </w:t>
      </w:r>
      <w:r w:rsidR="00A56EB5" w:rsidRPr="009D2103">
        <w:rPr>
          <w:sz w:val="22"/>
          <w:szCs w:val="22"/>
        </w:rPr>
        <w:t xml:space="preserve">negligence or willful misconduct by Landlord, its </w:t>
      </w:r>
      <w:r w:rsidR="00A56EB5">
        <w:rPr>
          <w:sz w:val="22"/>
          <w:szCs w:val="22"/>
        </w:rPr>
        <w:t xml:space="preserve">employees or </w:t>
      </w:r>
      <w:r w:rsidR="00A56EB5" w:rsidRPr="009D2103">
        <w:rPr>
          <w:sz w:val="22"/>
          <w:szCs w:val="22"/>
        </w:rPr>
        <w:t>agent</w:t>
      </w:r>
      <w:r w:rsidR="00A56EB5">
        <w:rPr>
          <w:sz w:val="22"/>
          <w:szCs w:val="22"/>
        </w:rPr>
        <w:t>s</w:t>
      </w:r>
      <w:r w:rsidRPr="001F1DD9">
        <w:rPr>
          <w:sz w:val="22"/>
          <w:szCs w:val="22"/>
        </w:rPr>
        <w:t>.</w:t>
      </w:r>
    </w:p>
    <w:p w14:paraId="1DC789A0" w14:textId="77777777" w:rsidR="009A2714" w:rsidRDefault="009A2714" w:rsidP="009A2714">
      <w:pPr>
        <w:ind w:left="540" w:hanging="540"/>
        <w:jc w:val="center"/>
        <w:rPr>
          <w:sz w:val="22"/>
          <w:szCs w:val="22"/>
        </w:rPr>
      </w:pPr>
    </w:p>
    <w:p w14:paraId="0CA1A635" w14:textId="3071EE16" w:rsidR="009A2714" w:rsidRPr="009D2103" w:rsidRDefault="009A2714" w:rsidP="009A2714">
      <w:pPr>
        <w:ind w:left="540" w:hanging="540"/>
        <w:jc w:val="center"/>
        <w:rPr>
          <w:sz w:val="22"/>
          <w:szCs w:val="22"/>
        </w:rPr>
      </w:pPr>
      <w:r>
        <w:rPr>
          <w:sz w:val="22"/>
          <w:szCs w:val="22"/>
        </w:rPr>
        <w:t>[Signatures Appear on Following Page]</w:t>
      </w:r>
    </w:p>
    <w:p w14:paraId="73848202" w14:textId="5CBEDCB2" w:rsidR="001F1DD9" w:rsidRDefault="001F1DD9" w:rsidP="001F1DD9">
      <w:pPr>
        <w:rPr>
          <w:sz w:val="22"/>
          <w:szCs w:val="22"/>
        </w:rPr>
      </w:pPr>
    </w:p>
    <w:p w14:paraId="212574C1" w14:textId="0AF78B7B" w:rsidR="009A2714" w:rsidRDefault="009A2714">
      <w:pPr>
        <w:rPr>
          <w:sz w:val="22"/>
          <w:szCs w:val="22"/>
        </w:rPr>
      </w:pPr>
      <w:r>
        <w:rPr>
          <w:sz w:val="22"/>
          <w:szCs w:val="22"/>
        </w:rPr>
        <w:br w:type="page"/>
      </w:r>
    </w:p>
    <w:p w14:paraId="55AEA4AE" w14:textId="77777777" w:rsidR="009A2714" w:rsidRPr="001F1DD9" w:rsidRDefault="009A2714" w:rsidP="001F1DD9">
      <w:pPr>
        <w:rPr>
          <w:sz w:val="22"/>
          <w:szCs w:val="22"/>
        </w:rPr>
      </w:pPr>
    </w:p>
    <w:p w14:paraId="3D7C71E0" w14:textId="77777777" w:rsidR="001F1DD9" w:rsidRPr="001F1DD9" w:rsidRDefault="001F1DD9" w:rsidP="001F1DD9">
      <w:pPr>
        <w:rPr>
          <w:sz w:val="22"/>
          <w:szCs w:val="22"/>
        </w:rPr>
      </w:pPr>
      <w:r w:rsidRPr="001F1DD9">
        <w:rPr>
          <w:b/>
          <w:sz w:val="22"/>
          <w:szCs w:val="22"/>
        </w:rPr>
        <w:t>IN WITNESS WHEREOF,</w:t>
      </w:r>
      <w:r w:rsidRPr="001F1DD9">
        <w:rPr>
          <w:sz w:val="22"/>
          <w:szCs w:val="22"/>
        </w:rPr>
        <w:t xml:space="preserve"> the parties have executed this Work Agreement as of the date first above written.</w:t>
      </w:r>
    </w:p>
    <w:p w14:paraId="6A296E9F" w14:textId="77777777" w:rsidR="001F1DD9" w:rsidRPr="001F1DD9" w:rsidRDefault="001F1DD9" w:rsidP="001F1DD9">
      <w:pPr>
        <w:rPr>
          <w:sz w:val="22"/>
          <w:szCs w:val="22"/>
        </w:rPr>
      </w:pPr>
    </w:p>
    <w:p w14:paraId="5285B835" w14:textId="77777777" w:rsidR="001F1DD9" w:rsidRPr="001F1DD9" w:rsidRDefault="001F1DD9" w:rsidP="001F1DD9">
      <w:pPr>
        <w:rPr>
          <w:sz w:val="22"/>
          <w:szCs w:val="22"/>
        </w:rPr>
      </w:pPr>
      <w:r w:rsidRPr="001F1DD9">
        <w:rPr>
          <w:sz w:val="22"/>
          <w:szCs w:val="22"/>
        </w:rPr>
        <w:tab/>
      </w:r>
      <w:r w:rsidRPr="001F1DD9">
        <w:rPr>
          <w:sz w:val="22"/>
          <w:szCs w:val="22"/>
        </w:rPr>
        <w:tab/>
      </w:r>
      <w:r w:rsidRPr="001F1DD9">
        <w:rPr>
          <w:sz w:val="22"/>
          <w:szCs w:val="22"/>
        </w:rPr>
        <w:tab/>
      </w:r>
      <w:r w:rsidRPr="001F1DD9">
        <w:rPr>
          <w:sz w:val="22"/>
          <w:szCs w:val="22"/>
        </w:rPr>
        <w:tab/>
      </w:r>
      <w:r w:rsidRPr="001F1DD9">
        <w:rPr>
          <w:sz w:val="22"/>
          <w:szCs w:val="22"/>
        </w:rPr>
        <w:tab/>
      </w:r>
      <w:r w:rsidRPr="001F1DD9">
        <w:rPr>
          <w:sz w:val="22"/>
          <w:szCs w:val="22"/>
        </w:rPr>
        <w:tab/>
        <w:t>LANDLORD:</w:t>
      </w:r>
    </w:p>
    <w:p w14:paraId="6EF8990D" w14:textId="77777777" w:rsidR="001F1DD9" w:rsidRPr="001F1DD9" w:rsidRDefault="001F1DD9" w:rsidP="001F1DD9">
      <w:pPr>
        <w:rPr>
          <w:sz w:val="22"/>
          <w:szCs w:val="22"/>
        </w:rPr>
      </w:pPr>
    </w:p>
    <w:p w14:paraId="521472B8" w14:textId="77777777" w:rsidR="001F1DD9" w:rsidRPr="001F1DD9" w:rsidRDefault="001F1DD9" w:rsidP="001F1DD9">
      <w:pPr>
        <w:ind w:left="4320"/>
        <w:rPr>
          <w:sz w:val="22"/>
          <w:szCs w:val="22"/>
        </w:rPr>
      </w:pPr>
      <w:r w:rsidRPr="001F1DD9">
        <w:rPr>
          <w:sz w:val="22"/>
          <w:szCs w:val="22"/>
        </w:rPr>
        <w:t>THE REGENTS OF THE UNIVERSITY OF CALIFORNIA</w:t>
      </w:r>
    </w:p>
    <w:p w14:paraId="7581E55E" w14:textId="77777777" w:rsidR="001F1DD9" w:rsidRPr="001F1DD9" w:rsidRDefault="001F1DD9" w:rsidP="001F1DD9">
      <w:pPr>
        <w:rPr>
          <w:sz w:val="22"/>
          <w:szCs w:val="22"/>
        </w:rPr>
      </w:pPr>
    </w:p>
    <w:p w14:paraId="13492FE7" w14:textId="77777777" w:rsidR="00527F90" w:rsidRDefault="001F1DD9" w:rsidP="001F1DD9">
      <w:pPr>
        <w:rPr>
          <w:sz w:val="22"/>
          <w:szCs w:val="22"/>
        </w:rPr>
      </w:pPr>
      <w:r w:rsidRPr="001F1DD9">
        <w:rPr>
          <w:sz w:val="22"/>
          <w:szCs w:val="22"/>
        </w:rPr>
        <w:tab/>
      </w:r>
      <w:r w:rsidRPr="001F1DD9">
        <w:rPr>
          <w:sz w:val="22"/>
          <w:szCs w:val="22"/>
        </w:rPr>
        <w:tab/>
      </w:r>
      <w:r w:rsidRPr="001F1DD9">
        <w:rPr>
          <w:sz w:val="22"/>
          <w:szCs w:val="22"/>
        </w:rPr>
        <w:tab/>
      </w:r>
      <w:r w:rsidRPr="001F1DD9">
        <w:rPr>
          <w:sz w:val="22"/>
          <w:szCs w:val="22"/>
        </w:rPr>
        <w:tab/>
      </w:r>
      <w:r w:rsidRPr="001F1DD9">
        <w:rPr>
          <w:sz w:val="22"/>
          <w:szCs w:val="22"/>
        </w:rPr>
        <w:tab/>
      </w:r>
      <w:r w:rsidRPr="001F1DD9">
        <w:rPr>
          <w:sz w:val="22"/>
          <w:szCs w:val="22"/>
        </w:rPr>
        <w:tab/>
      </w:r>
    </w:p>
    <w:p w14:paraId="79BF61FE" w14:textId="77777777" w:rsidR="001F1DD9" w:rsidRPr="001F1DD9" w:rsidRDefault="00527F90" w:rsidP="001F1DD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F1DD9" w:rsidRPr="001F1DD9">
        <w:rPr>
          <w:sz w:val="22"/>
          <w:szCs w:val="22"/>
        </w:rPr>
        <w:t>By:</w:t>
      </w:r>
      <w:r w:rsidR="001F1DD9" w:rsidRPr="001F1DD9">
        <w:rPr>
          <w:b/>
          <w:sz w:val="22"/>
          <w:szCs w:val="22"/>
        </w:rPr>
        <w:t>__________________________________</w:t>
      </w:r>
      <w:r w:rsidR="001F1DD9" w:rsidRPr="001F1DD9">
        <w:rPr>
          <w:sz w:val="22"/>
          <w:szCs w:val="22"/>
          <w:u w:val="single"/>
        </w:rPr>
        <w:t xml:space="preserve">                                                                                </w:t>
      </w:r>
    </w:p>
    <w:p w14:paraId="3E1F4C81" w14:textId="77777777" w:rsidR="001F1DD9" w:rsidRPr="001F1DD9" w:rsidRDefault="001F1DD9" w:rsidP="001F1DD9">
      <w:pPr>
        <w:rPr>
          <w:sz w:val="22"/>
          <w:szCs w:val="22"/>
        </w:rPr>
      </w:pPr>
    </w:p>
    <w:p w14:paraId="51C6B4D3" w14:textId="77777777" w:rsidR="001F1DD9" w:rsidRPr="001F1DD9" w:rsidRDefault="001F1DD9" w:rsidP="001F1DD9">
      <w:pPr>
        <w:rPr>
          <w:sz w:val="22"/>
          <w:szCs w:val="22"/>
        </w:rPr>
      </w:pPr>
    </w:p>
    <w:p w14:paraId="4F13D2D3" w14:textId="77777777" w:rsidR="001F1DD9" w:rsidRDefault="001F1DD9" w:rsidP="001F1DD9">
      <w:pPr>
        <w:rPr>
          <w:sz w:val="22"/>
          <w:szCs w:val="22"/>
        </w:rPr>
      </w:pPr>
      <w:r w:rsidRPr="001F1DD9">
        <w:rPr>
          <w:sz w:val="22"/>
          <w:szCs w:val="22"/>
        </w:rPr>
        <w:tab/>
      </w:r>
      <w:r w:rsidRPr="001F1DD9">
        <w:rPr>
          <w:sz w:val="22"/>
          <w:szCs w:val="22"/>
        </w:rPr>
        <w:tab/>
      </w:r>
      <w:r w:rsidRPr="001F1DD9">
        <w:rPr>
          <w:sz w:val="22"/>
          <w:szCs w:val="22"/>
        </w:rPr>
        <w:tab/>
      </w:r>
      <w:r w:rsidRPr="001F1DD9">
        <w:rPr>
          <w:sz w:val="22"/>
          <w:szCs w:val="22"/>
        </w:rPr>
        <w:tab/>
      </w:r>
      <w:r w:rsidRPr="001F1DD9">
        <w:rPr>
          <w:sz w:val="22"/>
          <w:szCs w:val="22"/>
        </w:rPr>
        <w:tab/>
      </w:r>
      <w:r w:rsidRPr="001F1DD9">
        <w:rPr>
          <w:sz w:val="22"/>
          <w:szCs w:val="22"/>
        </w:rPr>
        <w:tab/>
        <w:t>TENANT:</w:t>
      </w:r>
    </w:p>
    <w:p w14:paraId="468BD021" w14:textId="77777777" w:rsidR="001F1DD9" w:rsidRPr="001F1DD9" w:rsidRDefault="007B7F40" w:rsidP="001F1DD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CBC55E8" w14:textId="77777777" w:rsidR="001F1DD9" w:rsidRPr="001F1DD9" w:rsidRDefault="001F1DD9" w:rsidP="001F1DD9">
      <w:pPr>
        <w:rPr>
          <w:sz w:val="22"/>
          <w:szCs w:val="22"/>
        </w:rPr>
      </w:pPr>
    </w:p>
    <w:p w14:paraId="60388FE7" w14:textId="77777777" w:rsidR="001F1DD9" w:rsidRPr="001F1DD9" w:rsidRDefault="001F1DD9" w:rsidP="001F1DD9">
      <w:pPr>
        <w:rPr>
          <w:sz w:val="22"/>
          <w:szCs w:val="22"/>
        </w:rPr>
      </w:pPr>
      <w:r w:rsidRPr="001F1DD9">
        <w:rPr>
          <w:sz w:val="22"/>
          <w:szCs w:val="22"/>
        </w:rPr>
        <w:tab/>
      </w:r>
      <w:r w:rsidRPr="001F1DD9">
        <w:rPr>
          <w:sz w:val="22"/>
          <w:szCs w:val="22"/>
        </w:rPr>
        <w:tab/>
      </w:r>
      <w:r w:rsidRPr="001F1DD9">
        <w:rPr>
          <w:sz w:val="22"/>
          <w:szCs w:val="22"/>
        </w:rPr>
        <w:tab/>
      </w:r>
      <w:r w:rsidRPr="001F1DD9">
        <w:rPr>
          <w:sz w:val="22"/>
          <w:szCs w:val="22"/>
        </w:rPr>
        <w:tab/>
      </w:r>
      <w:r w:rsidRPr="001F1DD9">
        <w:rPr>
          <w:sz w:val="22"/>
          <w:szCs w:val="22"/>
        </w:rPr>
        <w:tab/>
      </w:r>
      <w:r w:rsidRPr="001F1DD9">
        <w:rPr>
          <w:sz w:val="22"/>
          <w:szCs w:val="22"/>
        </w:rPr>
        <w:tab/>
      </w:r>
      <w:r w:rsidRPr="001F1DD9">
        <w:rPr>
          <w:sz w:val="22"/>
          <w:szCs w:val="22"/>
          <w:u w:val="single"/>
        </w:rPr>
        <w:t xml:space="preserve">                                                                                           </w:t>
      </w:r>
    </w:p>
    <w:p w14:paraId="74F57D09" w14:textId="77777777" w:rsidR="001F1DD9" w:rsidRPr="001F1DD9" w:rsidRDefault="001F1DD9" w:rsidP="001F1DD9">
      <w:pPr>
        <w:rPr>
          <w:sz w:val="22"/>
          <w:szCs w:val="22"/>
        </w:rPr>
      </w:pPr>
    </w:p>
    <w:p w14:paraId="08CAC699" w14:textId="77777777" w:rsidR="001F1DD9" w:rsidRPr="001F1DD9" w:rsidRDefault="001F1DD9" w:rsidP="001F1DD9">
      <w:pPr>
        <w:rPr>
          <w:sz w:val="22"/>
          <w:szCs w:val="22"/>
        </w:rPr>
      </w:pPr>
      <w:r w:rsidRPr="001F1DD9">
        <w:rPr>
          <w:sz w:val="22"/>
          <w:szCs w:val="22"/>
        </w:rPr>
        <w:tab/>
      </w:r>
      <w:r w:rsidRPr="001F1DD9">
        <w:rPr>
          <w:sz w:val="22"/>
          <w:szCs w:val="22"/>
        </w:rPr>
        <w:tab/>
      </w:r>
      <w:r w:rsidRPr="001F1DD9">
        <w:rPr>
          <w:sz w:val="22"/>
          <w:szCs w:val="22"/>
        </w:rPr>
        <w:tab/>
      </w:r>
      <w:r w:rsidRPr="001F1DD9">
        <w:rPr>
          <w:sz w:val="22"/>
          <w:szCs w:val="22"/>
        </w:rPr>
        <w:tab/>
      </w:r>
      <w:r w:rsidRPr="001F1DD9">
        <w:rPr>
          <w:sz w:val="22"/>
          <w:szCs w:val="22"/>
        </w:rPr>
        <w:tab/>
      </w:r>
      <w:r w:rsidRPr="001F1DD9">
        <w:rPr>
          <w:sz w:val="22"/>
          <w:szCs w:val="22"/>
        </w:rPr>
        <w:tab/>
        <w:t xml:space="preserve">By: </w:t>
      </w:r>
      <w:r w:rsidRPr="001F1DD9">
        <w:rPr>
          <w:b/>
          <w:sz w:val="22"/>
          <w:szCs w:val="22"/>
        </w:rPr>
        <w:t>_________________________________</w:t>
      </w:r>
      <w:r w:rsidRPr="001F1DD9">
        <w:rPr>
          <w:sz w:val="22"/>
          <w:szCs w:val="22"/>
          <w:u w:val="single"/>
        </w:rPr>
        <w:t xml:space="preserve">                                                                                 </w:t>
      </w:r>
    </w:p>
    <w:p w14:paraId="663186AA" w14:textId="77777777" w:rsidR="001F1DD9" w:rsidRPr="001F1DD9" w:rsidRDefault="001F1DD9" w:rsidP="001F1DD9">
      <w:pPr>
        <w:rPr>
          <w:sz w:val="22"/>
          <w:szCs w:val="22"/>
        </w:rPr>
      </w:pPr>
      <w:r w:rsidRPr="001F1DD9">
        <w:rPr>
          <w:sz w:val="22"/>
          <w:szCs w:val="22"/>
        </w:rPr>
        <w:tab/>
      </w:r>
      <w:r w:rsidRPr="001F1DD9">
        <w:rPr>
          <w:sz w:val="22"/>
          <w:szCs w:val="22"/>
        </w:rPr>
        <w:tab/>
      </w:r>
      <w:r w:rsidRPr="001F1DD9">
        <w:rPr>
          <w:sz w:val="22"/>
          <w:szCs w:val="22"/>
        </w:rPr>
        <w:tab/>
      </w:r>
      <w:r w:rsidRPr="001F1DD9">
        <w:rPr>
          <w:sz w:val="22"/>
          <w:szCs w:val="22"/>
        </w:rPr>
        <w:tab/>
      </w:r>
      <w:r w:rsidRPr="001F1DD9">
        <w:rPr>
          <w:sz w:val="22"/>
          <w:szCs w:val="22"/>
        </w:rPr>
        <w:tab/>
      </w:r>
      <w:r w:rsidRPr="001F1DD9">
        <w:rPr>
          <w:sz w:val="22"/>
          <w:szCs w:val="22"/>
        </w:rPr>
        <w:tab/>
      </w:r>
    </w:p>
    <w:p w14:paraId="1508129C" w14:textId="1DD8888C" w:rsidR="00251F74" w:rsidRPr="00593758" w:rsidRDefault="00251F74" w:rsidP="003134ED">
      <w:pPr>
        <w:jc w:val="center"/>
        <w:rPr>
          <w:sz w:val="22"/>
          <w:szCs w:val="22"/>
        </w:rPr>
      </w:pPr>
      <w:r>
        <w:rPr>
          <w:sz w:val="22"/>
          <w:szCs w:val="22"/>
        </w:rPr>
        <w:br w:type="page"/>
      </w:r>
      <w:r w:rsidRPr="009D2103">
        <w:rPr>
          <w:b/>
          <w:sz w:val="22"/>
          <w:szCs w:val="22"/>
        </w:rPr>
        <w:lastRenderedPageBreak/>
        <w:t xml:space="preserve">ADDENDUM </w:t>
      </w:r>
      <w:r w:rsidR="006E6660">
        <w:rPr>
          <w:b/>
          <w:sz w:val="22"/>
          <w:szCs w:val="22"/>
        </w:rPr>
        <w:t>5</w:t>
      </w:r>
      <w:r w:rsidRPr="009D2103">
        <w:rPr>
          <w:b/>
          <w:sz w:val="22"/>
          <w:szCs w:val="22"/>
        </w:rPr>
        <w:fldChar w:fldCharType="begin"/>
      </w:r>
      <w:r w:rsidRPr="009D2103">
        <w:rPr>
          <w:b/>
          <w:sz w:val="22"/>
          <w:szCs w:val="22"/>
        </w:rPr>
        <w:instrText xml:space="preserve">tc </w:instrText>
      </w:r>
      <w:r w:rsidR="008C2CAD">
        <w:rPr>
          <w:b/>
          <w:sz w:val="22"/>
          <w:szCs w:val="22"/>
        </w:rPr>
        <w:instrText>“</w:instrText>
      </w:r>
      <w:bookmarkStart w:id="330" w:name="_Toc858040"/>
      <w:bookmarkStart w:id="331" w:name="_Toc48575368"/>
      <w:r w:rsidRPr="009D2103">
        <w:rPr>
          <w:b/>
          <w:sz w:val="22"/>
          <w:szCs w:val="22"/>
        </w:rPr>
        <w:instrText xml:space="preserve">ADDENDUM </w:instrText>
      </w:r>
      <w:r w:rsidR="00E30266">
        <w:rPr>
          <w:b/>
          <w:sz w:val="22"/>
          <w:szCs w:val="22"/>
        </w:rPr>
        <w:instrText xml:space="preserve">* </w:instrText>
      </w:r>
      <w:r w:rsidR="0070070C" w:rsidRPr="00251F74">
        <w:rPr>
          <w:b/>
          <w:sz w:val="22"/>
          <w:szCs w:val="22"/>
        </w:rPr>
        <w:instrText>APPLICABLE EXCLUSIVES AND USE RESTRICTIONS</w:instrText>
      </w:r>
      <w:bookmarkEnd w:id="330"/>
      <w:bookmarkEnd w:id="331"/>
      <w:r w:rsidR="0070070C" w:rsidRPr="009D2103">
        <w:rPr>
          <w:b/>
          <w:sz w:val="22"/>
          <w:szCs w:val="22"/>
        </w:rPr>
        <w:instrText xml:space="preserve"> </w:instrText>
      </w:r>
      <w:r w:rsidR="008C2CAD">
        <w:rPr>
          <w:b/>
          <w:sz w:val="22"/>
          <w:szCs w:val="22"/>
        </w:rPr>
        <w:instrText>“</w:instrText>
      </w:r>
      <w:r w:rsidRPr="009D2103">
        <w:rPr>
          <w:b/>
          <w:sz w:val="22"/>
          <w:szCs w:val="22"/>
        </w:rPr>
        <w:fldChar w:fldCharType="end"/>
      </w:r>
      <w:r w:rsidRPr="009D2103">
        <w:rPr>
          <w:sz w:val="22"/>
          <w:szCs w:val="22"/>
        </w:rPr>
        <w:t xml:space="preserve"> - </w:t>
      </w:r>
      <w:r w:rsidRPr="00251F74">
        <w:rPr>
          <w:b/>
          <w:sz w:val="22"/>
          <w:szCs w:val="22"/>
        </w:rPr>
        <w:t>APPLICABLE EXCLUSIVES AND USE RESTRICTIONS</w:t>
      </w:r>
    </w:p>
    <w:p w14:paraId="71BE9EE5" w14:textId="77777777" w:rsidR="004D1A19" w:rsidRPr="009D2103" w:rsidRDefault="004D1A19" w:rsidP="004D1A19">
      <w:pPr>
        <w:jc w:val="center"/>
        <w:rPr>
          <w:b/>
          <w:sz w:val="22"/>
          <w:szCs w:val="22"/>
        </w:rPr>
      </w:pPr>
      <w:r w:rsidRPr="009D2103">
        <w:rPr>
          <w:b/>
          <w:sz w:val="22"/>
          <w:szCs w:val="22"/>
        </w:rPr>
        <w:t>TO LEASE AGREEMENT DATED</w:t>
      </w:r>
      <w:r>
        <w:rPr>
          <w:b/>
          <w:sz w:val="22"/>
          <w:szCs w:val="22"/>
        </w:rPr>
        <w:t xml:space="preserve"> __________________</w:t>
      </w:r>
      <w:r w:rsidRPr="009D2103">
        <w:rPr>
          <w:b/>
          <w:sz w:val="22"/>
          <w:szCs w:val="22"/>
        </w:rPr>
        <w:t xml:space="preserve"> </w:t>
      </w:r>
      <w:r w:rsidRPr="009D2103">
        <w:rPr>
          <w:b/>
          <w:sz w:val="22"/>
          <w:szCs w:val="22"/>
          <w:u w:val="single"/>
        </w:rPr>
        <w:t xml:space="preserve">                                        </w:t>
      </w:r>
    </w:p>
    <w:p w14:paraId="38E2A82F" w14:textId="77777777" w:rsidR="004D1A19" w:rsidRPr="009D2103" w:rsidRDefault="004D1A19" w:rsidP="004D1A19">
      <w:pPr>
        <w:jc w:val="center"/>
        <w:rPr>
          <w:b/>
          <w:sz w:val="22"/>
          <w:szCs w:val="22"/>
        </w:rPr>
      </w:pPr>
      <w:r w:rsidRPr="009D2103">
        <w:rPr>
          <w:b/>
          <w:sz w:val="22"/>
          <w:szCs w:val="22"/>
        </w:rPr>
        <w:t>BY AND BETWEEN</w:t>
      </w:r>
    </w:p>
    <w:p w14:paraId="6A5AE99D" w14:textId="77777777" w:rsidR="004D1A19" w:rsidRPr="009D2103" w:rsidRDefault="004D1A19" w:rsidP="004D1A19">
      <w:pPr>
        <w:jc w:val="center"/>
        <w:rPr>
          <w:b/>
          <w:sz w:val="22"/>
          <w:szCs w:val="22"/>
        </w:rPr>
      </w:pPr>
      <w:r w:rsidRPr="009D2103">
        <w:rPr>
          <w:b/>
          <w:sz w:val="22"/>
          <w:szCs w:val="22"/>
        </w:rPr>
        <w:t>THE REGENTS OF THE UNIVERSITY OF CALIFORNIA</w:t>
      </w:r>
    </w:p>
    <w:p w14:paraId="3CC1245F" w14:textId="77777777" w:rsidR="004D1A19" w:rsidRDefault="004D1A19" w:rsidP="004D1A19">
      <w:pPr>
        <w:jc w:val="center"/>
        <w:rPr>
          <w:b/>
          <w:sz w:val="22"/>
          <w:szCs w:val="22"/>
        </w:rPr>
      </w:pPr>
      <w:r w:rsidRPr="009D2103">
        <w:rPr>
          <w:b/>
          <w:sz w:val="22"/>
          <w:szCs w:val="22"/>
        </w:rPr>
        <w:t>AND</w:t>
      </w:r>
    </w:p>
    <w:p w14:paraId="589D1F69" w14:textId="77777777" w:rsidR="004D1A19" w:rsidRPr="009D2103" w:rsidRDefault="004D1A19" w:rsidP="004D1A19">
      <w:pPr>
        <w:jc w:val="center"/>
        <w:rPr>
          <w:sz w:val="22"/>
          <w:szCs w:val="22"/>
        </w:rPr>
      </w:pPr>
      <w:r>
        <w:rPr>
          <w:b/>
          <w:sz w:val="22"/>
          <w:szCs w:val="22"/>
        </w:rPr>
        <w:t>_________________________________________</w:t>
      </w:r>
    </w:p>
    <w:p w14:paraId="46D0409B" w14:textId="472DCE13" w:rsidR="006E6660" w:rsidRDefault="006E6660">
      <w:pPr>
        <w:rPr>
          <w:sz w:val="22"/>
          <w:szCs w:val="22"/>
        </w:rPr>
      </w:pPr>
    </w:p>
    <w:p w14:paraId="43477DE0" w14:textId="28B4E573" w:rsidR="006E6660" w:rsidRDefault="006E6660">
      <w:pPr>
        <w:rPr>
          <w:sz w:val="22"/>
          <w:szCs w:val="22"/>
        </w:rPr>
      </w:pPr>
      <w:r>
        <w:rPr>
          <w:sz w:val="22"/>
          <w:szCs w:val="22"/>
        </w:rPr>
        <w:br w:type="page"/>
      </w:r>
    </w:p>
    <w:p w14:paraId="3ED335E8" w14:textId="77777777" w:rsidR="006E6660" w:rsidRDefault="006E6660">
      <w:pPr>
        <w:rPr>
          <w:sz w:val="22"/>
          <w:szCs w:val="22"/>
        </w:rPr>
      </w:pPr>
    </w:p>
    <w:p w14:paraId="3E4B66F4" w14:textId="77777777" w:rsidR="006E6660" w:rsidRDefault="006E6660" w:rsidP="006E6660">
      <w:pPr>
        <w:jc w:val="center"/>
        <w:rPr>
          <w:b/>
          <w:sz w:val="22"/>
          <w:szCs w:val="22"/>
        </w:rPr>
      </w:pPr>
      <w:r w:rsidRPr="009D2103">
        <w:rPr>
          <w:b/>
          <w:sz w:val="22"/>
          <w:szCs w:val="22"/>
        </w:rPr>
        <w:t xml:space="preserve">ADDENDUM </w:t>
      </w:r>
      <w:r>
        <w:rPr>
          <w:b/>
          <w:sz w:val="22"/>
          <w:szCs w:val="22"/>
        </w:rPr>
        <w:t>6</w:t>
      </w:r>
      <w:r w:rsidRPr="009D2103">
        <w:rPr>
          <w:b/>
          <w:sz w:val="22"/>
          <w:szCs w:val="22"/>
        </w:rPr>
        <w:fldChar w:fldCharType="begin"/>
      </w:r>
      <w:r w:rsidRPr="009D2103">
        <w:rPr>
          <w:b/>
          <w:sz w:val="22"/>
          <w:szCs w:val="22"/>
        </w:rPr>
        <w:instrText>tc "</w:instrText>
      </w:r>
      <w:bookmarkStart w:id="332" w:name="_Toc48575369"/>
      <w:bookmarkStart w:id="333" w:name="_Toc858041"/>
      <w:r w:rsidRPr="009D2103">
        <w:rPr>
          <w:b/>
          <w:sz w:val="22"/>
          <w:szCs w:val="22"/>
        </w:rPr>
        <w:instrText xml:space="preserve">ADDENDUM </w:instrText>
      </w:r>
      <w:r>
        <w:rPr>
          <w:b/>
          <w:sz w:val="22"/>
          <w:szCs w:val="22"/>
        </w:rPr>
        <w:instrText xml:space="preserve">5 </w:instrText>
      </w:r>
      <w:r w:rsidRPr="008F5652">
        <w:rPr>
          <w:b/>
          <w:sz w:val="22"/>
          <w:szCs w:val="22"/>
        </w:rPr>
        <w:instrText>PROHIBITED USES</w:instrText>
      </w:r>
      <w:bookmarkEnd w:id="332"/>
      <w:r w:rsidRPr="009D2103" w:rsidDel="0070070C">
        <w:rPr>
          <w:b/>
          <w:sz w:val="22"/>
          <w:szCs w:val="22"/>
        </w:rPr>
        <w:instrText xml:space="preserve"> </w:instrText>
      </w:r>
      <w:bookmarkEnd w:id="333"/>
      <w:r w:rsidRPr="009D2103">
        <w:rPr>
          <w:b/>
          <w:sz w:val="22"/>
          <w:szCs w:val="22"/>
        </w:rPr>
        <w:instrText>"</w:instrText>
      </w:r>
      <w:r w:rsidRPr="009D2103">
        <w:rPr>
          <w:b/>
          <w:sz w:val="22"/>
          <w:szCs w:val="22"/>
        </w:rPr>
        <w:fldChar w:fldCharType="end"/>
      </w:r>
      <w:r w:rsidRPr="009D2103">
        <w:rPr>
          <w:sz w:val="22"/>
          <w:szCs w:val="22"/>
        </w:rPr>
        <w:t xml:space="preserve"> - </w:t>
      </w:r>
      <w:r w:rsidRPr="008F5652">
        <w:rPr>
          <w:b/>
          <w:sz w:val="22"/>
          <w:szCs w:val="22"/>
        </w:rPr>
        <w:t>PROHIBITED USES</w:t>
      </w:r>
    </w:p>
    <w:p w14:paraId="6DB98703" w14:textId="77777777" w:rsidR="006E6660" w:rsidRPr="009D2103" w:rsidRDefault="006E6660" w:rsidP="006E6660">
      <w:pPr>
        <w:jc w:val="center"/>
        <w:rPr>
          <w:b/>
          <w:sz w:val="22"/>
          <w:szCs w:val="22"/>
        </w:rPr>
      </w:pPr>
      <w:r w:rsidRPr="009D2103">
        <w:rPr>
          <w:b/>
          <w:sz w:val="22"/>
          <w:szCs w:val="22"/>
        </w:rPr>
        <w:t>TO LEASE AGREEMENT DATED</w:t>
      </w:r>
      <w:r>
        <w:rPr>
          <w:b/>
          <w:sz w:val="22"/>
          <w:szCs w:val="22"/>
        </w:rPr>
        <w:t xml:space="preserve"> __________________</w:t>
      </w:r>
      <w:r w:rsidRPr="009D2103">
        <w:rPr>
          <w:b/>
          <w:sz w:val="22"/>
          <w:szCs w:val="22"/>
        </w:rPr>
        <w:t xml:space="preserve"> </w:t>
      </w:r>
      <w:r w:rsidRPr="009D2103">
        <w:rPr>
          <w:b/>
          <w:sz w:val="22"/>
          <w:szCs w:val="22"/>
          <w:u w:val="single"/>
        </w:rPr>
        <w:t xml:space="preserve">                                        </w:t>
      </w:r>
    </w:p>
    <w:p w14:paraId="017D7F45" w14:textId="77777777" w:rsidR="006E6660" w:rsidRPr="009D2103" w:rsidRDefault="006E6660" w:rsidP="006E6660">
      <w:pPr>
        <w:jc w:val="center"/>
        <w:rPr>
          <w:b/>
          <w:sz w:val="22"/>
          <w:szCs w:val="22"/>
        </w:rPr>
      </w:pPr>
      <w:r w:rsidRPr="009D2103">
        <w:rPr>
          <w:b/>
          <w:sz w:val="22"/>
          <w:szCs w:val="22"/>
        </w:rPr>
        <w:t>BY AND BETWEEN</w:t>
      </w:r>
    </w:p>
    <w:p w14:paraId="4688333D" w14:textId="77777777" w:rsidR="006E6660" w:rsidRPr="009D2103" w:rsidRDefault="006E6660" w:rsidP="006E6660">
      <w:pPr>
        <w:jc w:val="center"/>
        <w:rPr>
          <w:b/>
          <w:sz w:val="22"/>
          <w:szCs w:val="22"/>
        </w:rPr>
      </w:pPr>
      <w:r w:rsidRPr="009D2103">
        <w:rPr>
          <w:b/>
          <w:sz w:val="22"/>
          <w:szCs w:val="22"/>
        </w:rPr>
        <w:t>THE REGENTS OF THE UNIVERSITY OF CALIFORNIA</w:t>
      </w:r>
    </w:p>
    <w:p w14:paraId="72227556" w14:textId="77777777" w:rsidR="006E6660" w:rsidRDefault="006E6660" w:rsidP="006E6660">
      <w:pPr>
        <w:jc w:val="center"/>
        <w:rPr>
          <w:b/>
          <w:sz w:val="22"/>
          <w:szCs w:val="22"/>
        </w:rPr>
      </w:pPr>
      <w:r w:rsidRPr="009D2103">
        <w:rPr>
          <w:b/>
          <w:sz w:val="22"/>
          <w:szCs w:val="22"/>
        </w:rPr>
        <w:t>AND</w:t>
      </w:r>
    </w:p>
    <w:p w14:paraId="2EFC692B" w14:textId="77777777" w:rsidR="006E6660" w:rsidRPr="009D2103" w:rsidRDefault="006E6660" w:rsidP="006E6660">
      <w:pPr>
        <w:jc w:val="center"/>
        <w:rPr>
          <w:sz w:val="22"/>
          <w:szCs w:val="22"/>
        </w:rPr>
      </w:pPr>
      <w:r>
        <w:rPr>
          <w:b/>
          <w:sz w:val="22"/>
          <w:szCs w:val="22"/>
        </w:rPr>
        <w:t>_________________________________________</w:t>
      </w:r>
    </w:p>
    <w:p w14:paraId="245B5317" w14:textId="77777777" w:rsidR="006E6660" w:rsidRDefault="006E6660" w:rsidP="006E6660">
      <w:pPr>
        <w:jc w:val="center"/>
        <w:rPr>
          <w:b/>
          <w:sz w:val="22"/>
          <w:szCs w:val="22"/>
        </w:rPr>
      </w:pPr>
    </w:p>
    <w:p w14:paraId="00CFDF46" w14:textId="7960095B" w:rsidR="000375D6" w:rsidRPr="00EA3AE0" w:rsidRDefault="00EA3AE0" w:rsidP="006E6660">
      <w:pPr>
        <w:rPr>
          <w:i/>
          <w:color w:val="2E74B5" w:themeColor="accent1" w:themeShade="BF"/>
          <w:sz w:val="22"/>
          <w:szCs w:val="22"/>
        </w:rPr>
      </w:pPr>
      <w:r w:rsidRPr="00556154">
        <w:rPr>
          <w:i/>
          <w:color w:val="2E74B5" w:themeColor="accent1" w:themeShade="BF"/>
          <w:sz w:val="22"/>
          <w:szCs w:val="22"/>
        </w:rPr>
        <w:t>[AS APPLICABLE</w:t>
      </w:r>
      <w:r>
        <w:rPr>
          <w:i/>
          <w:color w:val="2E74B5" w:themeColor="accent1" w:themeShade="BF"/>
          <w:sz w:val="22"/>
          <w:szCs w:val="22"/>
        </w:rPr>
        <w:t xml:space="preserve">: </w:t>
      </w:r>
      <w:r>
        <w:rPr>
          <w:b/>
          <w:bCs/>
          <w:i/>
          <w:color w:val="2E74B5" w:themeColor="accent1" w:themeShade="BF"/>
          <w:sz w:val="22"/>
          <w:szCs w:val="22"/>
        </w:rPr>
        <w:t>to be revised to meet</w:t>
      </w:r>
      <w:r w:rsidR="00E34533">
        <w:rPr>
          <w:b/>
          <w:bCs/>
          <w:i/>
          <w:color w:val="2E74B5" w:themeColor="accent1" w:themeShade="BF"/>
          <w:sz w:val="22"/>
          <w:szCs w:val="22"/>
        </w:rPr>
        <w:t xml:space="preserve"> specific</w:t>
      </w:r>
      <w:r>
        <w:rPr>
          <w:b/>
          <w:bCs/>
          <w:i/>
          <w:color w:val="2E74B5" w:themeColor="accent1" w:themeShade="BF"/>
          <w:sz w:val="22"/>
          <w:szCs w:val="22"/>
        </w:rPr>
        <w:t xml:space="preserve"> requirements of Campus</w:t>
      </w:r>
      <w:r>
        <w:rPr>
          <w:i/>
          <w:color w:val="2E74B5" w:themeColor="accent1" w:themeShade="BF"/>
          <w:sz w:val="22"/>
          <w:szCs w:val="22"/>
        </w:rPr>
        <w:t>]</w:t>
      </w:r>
    </w:p>
    <w:p w14:paraId="4C19ED9F" w14:textId="77777777" w:rsidR="00EA3AE0" w:rsidRDefault="00EA3AE0" w:rsidP="006E6660">
      <w:pPr>
        <w:rPr>
          <w:rFonts w:eastAsia="MS Mincho"/>
          <w:sz w:val="22"/>
          <w:szCs w:val="22"/>
        </w:rPr>
      </w:pPr>
    </w:p>
    <w:p w14:paraId="2839CE6C" w14:textId="39C7161B" w:rsidR="006E6660" w:rsidRPr="000375D6" w:rsidRDefault="006E6660" w:rsidP="006E6660">
      <w:pPr>
        <w:rPr>
          <w:rFonts w:eastAsia="MS Mincho"/>
          <w:sz w:val="22"/>
          <w:szCs w:val="22"/>
        </w:rPr>
      </w:pPr>
      <w:r w:rsidRPr="000375D6">
        <w:rPr>
          <w:rFonts w:eastAsia="MS Mincho"/>
          <w:sz w:val="22"/>
          <w:szCs w:val="22"/>
        </w:rPr>
        <w:t xml:space="preserve">Tenant shall not permit the following uses in the </w:t>
      </w:r>
      <w:r w:rsidR="002D7080">
        <w:rPr>
          <w:rFonts w:eastAsia="MS Mincho"/>
          <w:sz w:val="22"/>
          <w:szCs w:val="22"/>
        </w:rPr>
        <w:t>Building</w:t>
      </w:r>
      <w:r w:rsidRPr="000375D6">
        <w:rPr>
          <w:rFonts w:eastAsia="MS Mincho"/>
          <w:sz w:val="22"/>
          <w:szCs w:val="22"/>
        </w:rPr>
        <w:t xml:space="preserve"> (including the Premises):</w:t>
      </w:r>
    </w:p>
    <w:p w14:paraId="4CB0D063" w14:textId="77777777" w:rsidR="006E6660" w:rsidRPr="000375D6" w:rsidRDefault="006E6660" w:rsidP="006E6660">
      <w:pPr>
        <w:rPr>
          <w:rFonts w:eastAsia="MS Mincho"/>
          <w:sz w:val="22"/>
          <w:szCs w:val="22"/>
        </w:rPr>
      </w:pPr>
    </w:p>
    <w:p w14:paraId="363746EC"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Manufacturing or industrial purposes (except for those functions that are incidental to the conduct of retail businesses);</w:t>
      </w:r>
    </w:p>
    <w:p w14:paraId="01A8A73A"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The sale, distribution or display of any drug paraphernalia primarily used in the use or ingestion of illicit drugs;</w:t>
      </w:r>
    </w:p>
    <w:p w14:paraId="3E24073B"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Any purpose prohibited by law;</w:t>
      </w:r>
    </w:p>
    <w:p w14:paraId="07362DE4"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 “second hand” store, including as examples those operated by Goodwill Industries or the Salvation Army, but “second hand store” shall not include antique stores or nationally recognized re-sellers of electronic games or sporting equipment;</w:t>
      </w:r>
    </w:p>
    <w:p w14:paraId="448B3F65"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 bowling alley;</w:t>
      </w:r>
    </w:p>
    <w:p w14:paraId="2D0BEF0B"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 skating rink;</w:t>
      </w:r>
    </w:p>
    <w:p w14:paraId="3DDE3B4F"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 bar, nightclub or discotheque;</w:t>
      </w:r>
    </w:p>
    <w:p w14:paraId="11961607"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 pool room;</w:t>
      </w:r>
    </w:p>
    <w:p w14:paraId="45D7B33B"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 massage parlor (except as part of the regular services offered by a doctor, chiropractor, health club, day spa or beauty salon);</w:t>
      </w:r>
    </w:p>
    <w:p w14:paraId="7F03AA1C"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 tattoo or piercing parlor;</w:t>
      </w:r>
    </w:p>
    <w:p w14:paraId="4AA1DF8B"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Any off-track betting club or facility;</w:t>
      </w:r>
    </w:p>
    <w:p w14:paraId="3F09BC93"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Any operation primarily used as a storage facility;</w:t>
      </w:r>
    </w:p>
    <w:p w14:paraId="73942E83"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Any assembling, manufacturing, distilling, refining, smelting, agricultural, or mining operation;</w:t>
      </w:r>
    </w:p>
    <w:p w14:paraId="16C95300"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 mobile home park, trailer court, labor camp, junkyard or stockyard;</w:t>
      </w:r>
    </w:p>
    <w:p w14:paraId="4481E0C5"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Any dumping, disposing, incineration or reduction of garbage;</w:t>
      </w:r>
    </w:p>
    <w:p w14:paraId="4598C121"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An auction house or similar operation;</w:t>
      </w:r>
    </w:p>
    <w:p w14:paraId="1035E77B" w14:textId="346ACDC3"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 xml:space="preserve">A central laundry dry cleaning plant or Laundromat (except that a dry cleaner that performs all dry cleaning outside the </w:t>
      </w:r>
      <w:r w:rsidR="002D7080">
        <w:rPr>
          <w:rFonts w:eastAsia="MS Mincho"/>
          <w:sz w:val="22"/>
          <w:szCs w:val="22"/>
        </w:rPr>
        <w:t>Building</w:t>
      </w:r>
      <w:r w:rsidRPr="000375D6">
        <w:rPr>
          <w:rFonts w:eastAsia="MS Mincho"/>
          <w:sz w:val="22"/>
          <w:szCs w:val="22"/>
        </w:rPr>
        <w:t xml:space="preserve"> shall be permitted);</w:t>
      </w:r>
    </w:p>
    <w:p w14:paraId="7EFE2103"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Any living quarters, sleeping apartments or lodging rooms;</w:t>
      </w:r>
    </w:p>
    <w:p w14:paraId="76456D4B"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Any mortuary or funeral home;</w:t>
      </w:r>
    </w:p>
    <w:p w14:paraId="607EC42A"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An adult bookstore or facility selling or displaying pornographic books, literature or videotapes (materials shall be considered “adult” or “pornographic” for such purpose if the same are not available for sale or rental to children under 18 years old because they explicitly deal with or depict human sexuality); the parties acknowledge and agree that the sale of books, magazines and other publications by a national bookstore (or its local equivalent) of the type normally located in first class shopping centers in the state or the operation of a full-line video store shall not be deemed a “pornographic use”;</w:t>
      </w:r>
    </w:p>
    <w:p w14:paraId="7A386B14"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 pawn shop;</w:t>
      </w:r>
    </w:p>
    <w:p w14:paraId="6170C6B7"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 gun shop;</w:t>
      </w:r>
    </w:p>
    <w:p w14:paraId="3E843C6A"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 church or other place of religious worship or meeting hall;</w:t>
      </w:r>
    </w:p>
    <w:p w14:paraId="720E717E"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 xml:space="preserve">A carnival, amusement park or circus; </w:t>
      </w:r>
    </w:p>
    <w:p w14:paraId="2F24D773"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 hotel/motel;</w:t>
      </w:r>
    </w:p>
    <w:p w14:paraId="336A272D"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lastRenderedPageBreak/>
        <w:t>A day care center;</w:t>
      </w:r>
    </w:p>
    <w:p w14:paraId="0A6DBF5E" w14:textId="3508CC4C" w:rsidR="006E6660" w:rsidRPr="006945F6" w:rsidRDefault="006945F6" w:rsidP="006945F6">
      <w:pPr>
        <w:pStyle w:val="ListParagraph"/>
        <w:numPr>
          <w:ilvl w:val="0"/>
          <w:numId w:val="17"/>
        </w:numPr>
        <w:rPr>
          <w:i/>
          <w:color w:val="2E74B5" w:themeColor="accent1" w:themeShade="BF"/>
          <w:sz w:val="22"/>
          <w:szCs w:val="22"/>
        </w:rPr>
      </w:pPr>
      <w:r w:rsidRPr="006945F6">
        <w:rPr>
          <w:i/>
          <w:color w:val="2E74B5" w:themeColor="accent1" w:themeShade="BF"/>
          <w:sz w:val="22"/>
          <w:szCs w:val="22"/>
        </w:rPr>
        <w:t>[</w:t>
      </w:r>
      <w:r>
        <w:rPr>
          <w:i/>
          <w:color w:val="2E74B5" w:themeColor="accent1" w:themeShade="BF"/>
          <w:sz w:val="22"/>
          <w:szCs w:val="22"/>
        </w:rPr>
        <w:t>IF</w:t>
      </w:r>
      <w:r w:rsidRPr="006945F6">
        <w:rPr>
          <w:i/>
          <w:color w:val="2E74B5" w:themeColor="accent1" w:themeShade="BF"/>
          <w:sz w:val="22"/>
          <w:szCs w:val="22"/>
        </w:rPr>
        <w:t xml:space="preserve"> APPLICABLE:</w:t>
      </w:r>
      <w:r>
        <w:rPr>
          <w:i/>
          <w:color w:val="2E74B5" w:themeColor="accent1" w:themeShade="BF"/>
          <w:sz w:val="22"/>
          <w:szCs w:val="22"/>
        </w:rPr>
        <w:t xml:space="preserve"> </w:t>
      </w:r>
      <w:r>
        <w:rPr>
          <w:b/>
          <w:bCs/>
          <w:i/>
          <w:color w:val="2E74B5" w:themeColor="accent1" w:themeShade="BF"/>
          <w:sz w:val="22"/>
          <w:szCs w:val="22"/>
        </w:rPr>
        <w:t>delete for Campus food court tenants</w:t>
      </w:r>
      <w:r>
        <w:rPr>
          <w:i/>
          <w:color w:val="2E74B5" w:themeColor="accent1" w:themeShade="BF"/>
          <w:sz w:val="22"/>
          <w:szCs w:val="22"/>
        </w:rPr>
        <w:t xml:space="preserve">] </w:t>
      </w:r>
      <w:r w:rsidR="006E6660" w:rsidRPr="006945F6">
        <w:rPr>
          <w:rFonts w:eastAsia="MS Mincho"/>
          <w:sz w:val="22"/>
          <w:szCs w:val="22"/>
        </w:rPr>
        <w:t>A so-called “fast food” establishment;</w:t>
      </w:r>
    </w:p>
    <w:p w14:paraId="2F5340B5"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An automotive repair shop;</w:t>
      </w:r>
    </w:p>
    <w:p w14:paraId="27E62524"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 liquor store other than so-called upscale gourmet wine stores; or</w:t>
      </w:r>
    </w:p>
    <w:p w14:paraId="432B9132" w14:textId="77777777" w:rsidR="006E6660" w:rsidRPr="000375D6" w:rsidRDefault="006E6660" w:rsidP="006E6660">
      <w:pPr>
        <w:numPr>
          <w:ilvl w:val="0"/>
          <w:numId w:val="17"/>
        </w:numPr>
        <w:contextualSpacing/>
        <w:rPr>
          <w:rFonts w:eastAsia="MS Mincho"/>
          <w:sz w:val="22"/>
          <w:szCs w:val="22"/>
        </w:rPr>
      </w:pPr>
      <w:r w:rsidRPr="000375D6">
        <w:rPr>
          <w:rFonts w:eastAsia="MS Mincho"/>
          <w:sz w:val="22"/>
          <w:szCs w:val="22"/>
        </w:rPr>
        <w:t>A check-cashing operation other than a bank which is not otherwise a prohibited use hereunder</w:t>
      </w:r>
    </w:p>
    <w:p w14:paraId="796E1110" w14:textId="77777777" w:rsidR="006E6660" w:rsidRPr="000375D6" w:rsidRDefault="006E6660" w:rsidP="006E6660">
      <w:pPr>
        <w:rPr>
          <w:b/>
          <w:sz w:val="22"/>
          <w:szCs w:val="22"/>
        </w:rPr>
      </w:pPr>
    </w:p>
    <w:p w14:paraId="1ECAE340" w14:textId="5937A7D0" w:rsidR="008E7527" w:rsidRDefault="008E7527" w:rsidP="006E6660">
      <w:pPr>
        <w:rPr>
          <w:sz w:val="22"/>
          <w:szCs w:val="22"/>
        </w:rPr>
      </w:pPr>
      <w:r>
        <w:rPr>
          <w:sz w:val="22"/>
          <w:szCs w:val="22"/>
        </w:rPr>
        <w:br w:type="page"/>
      </w:r>
    </w:p>
    <w:p w14:paraId="3C88B0E7" w14:textId="77777777" w:rsidR="006E6660" w:rsidRDefault="006E6660">
      <w:pPr>
        <w:rPr>
          <w:sz w:val="22"/>
          <w:szCs w:val="22"/>
        </w:rPr>
      </w:pPr>
    </w:p>
    <w:p w14:paraId="6B9AAC5C" w14:textId="26AEDFAD" w:rsidR="008E7527" w:rsidRPr="00B90382" w:rsidRDefault="008E7527" w:rsidP="008E7527">
      <w:pPr>
        <w:jc w:val="center"/>
        <w:rPr>
          <w:b/>
          <w:sz w:val="22"/>
          <w:szCs w:val="22"/>
        </w:rPr>
      </w:pPr>
      <w:r w:rsidRPr="009D2103">
        <w:rPr>
          <w:b/>
          <w:sz w:val="22"/>
          <w:szCs w:val="22"/>
        </w:rPr>
        <w:t xml:space="preserve">ADDENDUM </w:t>
      </w:r>
      <w:r w:rsidR="00A301AB">
        <w:rPr>
          <w:b/>
          <w:sz w:val="22"/>
          <w:szCs w:val="22"/>
        </w:rPr>
        <w:t>7</w:t>
      </w:r>
      <w:r w:rsidRPr="009D2103">
        <w:rPr>
          <w:b/>
          <w:sz w:val="22"/>
          <w:szCs w:val="22"/>
        </w:rPr>
        <w:fldChar w:fldCharType="begin"/>
      </w:r>
      <w:r w:rsidRPr="009D2103">
        <w:rPr>
          <w:b/>
          <w:sz w:val="22"/>
          <w:szCs w:val="22"/>
        </w:rPr>
        <w:instrText xml:space="preserve">tc </w:instrText>
      </w:r>
      <w:r>
        <w:rPr>
          <w:b/>
          <w:sz w:val="22"/>
          <w:szCs w:val="22"/>
        </w:rPr>
        <w:instrText>“</w:instrText>
      </w:r>
      <w:bookmarkStart w:id="334" w:name="_Toc48575370"/>
      <w:r w:rsidRPr="009D2103">
        <w:rPr>
          <w:b/>
          <w:sz w:val="22"/>
          <w:szCs w:val="22"/>
        </w:rPr>
        <w:instrText xml:space="preserve">ADDENDUM </w:instrText>
      </w:r>
      <w:r>
        <w:rPr>
          <w:b/>
          <w:sz w:val="22"/>
          <w:szCs w:val="22"/>
        </w:rPr>
        <w:instrText xml:space="preserve">* </w:instrText>
      </w:r>
      <w:r w:rsidRPr="00B90382">
        <w:rPr>
          <w:b/>
          <w:sz w:val="22"/>
          <w:szCs w:val="22"/>
        </w:rPr>
        <w:instrText>OPERATING AGREEMENT</w:instrText>
      </w:r>
      <w:bookmarkEnd w:id="334"/>
      <w:r>
        <w:rPr>
          <w:b/>
          <w:sz w:val="22"/>
          <w:szCs w:val="22"/>
        </w:rPr>
        <w:instrText>”</w:instrText>
      </w:r>
      <w:r w:rsidRPr="009D2103">
        <w:rPr>
          <w:b/>
          <w:sz w:val="22"/>
          <w:szCs w:val="22"/>
        </w:rPr>
        <w:fldChar w:fldCharType="end"/>
      </w:r>
      <w:r w:rsidRPr="009D2103">
        <w:rPr>
          <w:sz w:val="22"/>
          <w:szCs w:val="22"/>
        </w:rPr>
        <w:t xml:space="preserve"> - </w:t>
      </w:r>
      <w:r w:rsidRPr="00B90382">
        <w:rPr>
          <w:b/>
          <w:sz w:val="22"/>
          <w:szCs w:val="22"/>
        </w:rPr>
        <w:t>OPERATING AGREEMENT</w:t>
      </w:r>
    </w:p>
    <w:p w14:paraId="27D32D93" w14:textId="77777777" w:rsidR="008E7527" w:rsidRPr="009D2103" w:rsidRDefault="008E7527" w:rsidP="008E7527">
      <w:pPr>
        <w:jc w:val="center"/>
        <w:rPr>
          <w:b/>
          <w:sz w:val="22"/>
          <w:szCs w:val="22"/>
        </w:rPr>
      </w:pPr>
      <w:r w:rsidRPr="009D2103">
        <w:rPr>
          <w:b/>
          <w:sz w:val="22"/>
          <w:szCs w:val="22"/>
        </w:rPr>
        <w:t>TO LEASE AGREEMENT DATED</w:t>
      </w:r>
      <w:r>
        <w:rPr>
          <w:b/>
          <w:sz w:val="22"/>
          <w:szCs w:val="22"/>
        </w:rPr>
        <w:t xml:space="preserve"> __________________</w:t>
      </w:r>
      <w:r w:rsidRPr="009D2103">
        <w:rPr>
          <w:b/>
          <w:sz w:val="22"/>
          <w:szCs w:val="22"/>
          <w:u w:val="single"/>
        </w:rPr>
        <w:t xml:space="preserve"> </w:t>
      </w:r>
    </w:p>
    <w:p w14:paraId="6B882675" w14:textId="77777777" w:rsidR="008E7527" w:rsidRPr="009D2103" w:rsidRDefault="008E7527" w:rsidP="008E7527">
      <w:pPr>
        <w:jc w:val="center"/>
        <w:rPr>
          <w:b/>
          <w:sz w:val="22"/>
          <w:szCs w:val="22"/>
        </w:rPr>
      </w:pPr>
      <w:r w:rsidRPr="009D2103">
        <w:rPr>
          <w:b/>
          <w:sz w:val="22"/>
          <w:szCs w:val="22"/>
        </w:rPr>
        <w:t>BY AND BETWEEN</w:t>
      </w:r>
    </w:p>
    <w:p w14:paraId="61385056" w14:textId="77777777" w:rsidR="008E7527" w:rsidRPr="009D2103" w:rsidRDefault="008E7527" w:rsidP="008E7527">
      <w:pPr>
        <w:jc w:val="center"/>
        <w:rPr>
          <w:b/>
          <w:sz w:val="22"/>
          <w:szCs w:val="22"/>
        </w:rPr>
      </w:pPr>
      <w:r w:rsidRPr="009D2103">
        <w:rPr>
          <w:b/>
          <w:sz w:val="22"/>
          <w:szCs w:val="22"/>
        </w:rPr>
        <w:t>THE REGENTS OF THE UNIVERSITY OF CALIFORNIA</w:t>
      </w:r>
    </w:p>
    <w:p w14:paraId="6CAE7839" w14:textId="1D51E451" w:rsidR="00251F74" w:rsidRPr="008E7527" w:rsidRDefault="008E7527" w:rsidP="00251F74">
      <w:pPr>
        <w:jc w:val="center"/>
        <w:rPr>
          <w:b/>
          <w:sz w:val="22"/>
          <w:szCs w:val="22"/>
        </w:rPr>
      </w:pPr>
      <w:r w:rsidRPr="008E7527">
        <w:rPr>
          <w:b/>
          <w:sz w:val="22"/>
          <w:szCs w:val="22"/>
        </w:rPr>
        <w:t>AND</w:t>
      </w:r>
    </w:p>
    <w:p w14:paraId="0F21C366" w14:textId="7A8C185A" w:rsidR="008E7527" w:rsidRDefault="008E7527" w:rsidP="00251F74">
      <w:pPr>
        <w:jc w:val="center"/>
        <w:rPr>
          <w:sz w:val="22"/>
          <w:szCs w:val="22"/>
        </w:rPr>
      </w:pPr>
      <w:r>
        <w:rPr>
          <w:b/>
          <w:sz w:val="22"/>
          <w:szCs w:val="22"/>
        </w:rPr>
        <w:t>__________________</w:t>
      </w:r>
    </w:p>
    <w:p w14:paraId="0E3F86DA" w14:textId="77777777" w:rsidR="008E7527" w:rsidRPr="008E7527" w:rsidRDefault="008E7527" w:rsidP="008E7527">
      <w:pPr>
        <w:tabs>
          <w:tab w:val="left" w:pos="540"/>
          <w:tab w:val="left" w:pos="1815"/>
          <w:tab w:val="left" w:pos="2535"/>
          <w:tab w:val="left" w:pos="3255"/>
          <w:tab w:val="left" w:pos="3975"/>
          <w:tab w:val="left" w:pos="4695"/>
          <w:tab w:val="left" w:pos="5415"/>
          <w:tab w:val="left" w:pos="6135"/>
          <w:tab w:val="left" w:pos="6855"/>
          <w:tab w:val="left" w:pos="7575"/>
          <w:tab w:val="left" w:pos="8295"/>
          <w:tab w:val="left" w:pos="9015"/>
        </w:tabs>
        <w:suppressAutoHyphens/>
        <w:jc w:val="both"/>
        <w:rPr>
          <w:snapToGrid w:val="0"/>
          <w:sz w:val="22"/>
          <w:szCs w:val="22"/>
        </w:rPr>
      </w:pPr>
    </w:p>
    <w:p w14:paraId="116B9CF3" w14:textId="77777777" w:rsidR="008E7527" w:rsidRPr="008E7527" w:rsidRDefault="008E7527" w:rsidP="008E7527">
      <w:pPr>
        <w:tabs>
          <w:tab w:val="left" w:pos="540"/>
        </w:tabs>
        <w:rPr>
          <w:b/>
          <w:snapToGrid w:val="0"/>
          <w:sz w:val="22"/>
          <w:szCs w:val="22"/>
          <w:u w:val="single"/>
        </w:rPr>
      </w:pPr>
    </w:p>
    <w:p w14:paraId="03C78676" w14:textId="726CECB5" w:rsidR="008E7527" w:rsidRPr="008E7527" w:rsidRDefault="008E7527" w:rsidP="004C2105">
      <w:pPr>
        <w:tabs>
          <w:tab w:val="left" w:pos="540"/>
        </w:tabs>
        <w:jc w:val="center"/>
        <w:rPr>
          <w:rFonts w:eastAsia="Times"/>
          <w:color w:val="000000"/>
          <w:sz w:val="22"/>
          <w:szCs w:val="22"/>
        </w:rPr>
      </w:pPr>
      <w:r w:rsidRPr="00826D55">
        <w:rPr>
          <w:i/>
          <w:snapToGrid w:val="0"/>
          <w:color w:val="0070C0"/>
          <w:sz w:val="22"/>
          <w:szCs w:val="22"/>
        </w:rPr>
        <w:t>[I</w:t>
      </w:r>
      <w:r w:rsidR="004C2105">
        <w:rPr>
          <w:i/>
          <w:snapToGrid w:val="0"/>
          <w:color w:val="0070C0"/>
          <w:sz w:val="22"/>
          <w:szCs w:val="22"/>
        </w:rPr>
        <w:t>nsert</w:t>
      </w:r>
      <w:r w:rsidRPr="00826D55">
        <w:rPr>
          <w:i/>
          <w:snapToGrid w:val="0"/>
          <w:color w:val="0070C0"/>
          <w:sz w:val="22"/>
          <w:szCs w:val="22"/>
        </w:rPr>
        <w:t xml:space="preserve"> </w:t>
      </w:r>
      <w:r w:rsidR="004C2105">
        <w:rPr>
          <w:i/>
          <w:snapToGrid w:val="0"/>
          <w:color w:val="0070C0"/>
          <w:sz w:val="22"/>
          <w:szCs w:val="22"/>
        </w:rPr>
        <w:t>a</w:t>
      </w:r>
      <w:r w:rsidR="004C2105" w:rsidRPr="00826D55">
        <w:rPr>
          <w:i/>
          <w:snapToGrid w:val="0"/>
          <w:color w:val="0070C0"/>
          <w:sz w:val="22"/>
          <w:szCs w:val="22"/>
        </w:rPr>
        <w:t>pplicable</w:t>
      </w:r>
      <w:r w:rsidR="004C2105">
        <w:rPr>
          <w:i/>
          <w:snapToGrid w:val="0"/>
          <w:color w:val="0070C0"/>
          <w:sz w:val="22"/>
          <w:szCs w:val="22"/>
        </w:rPr>
        <w:t xml:space="preserve"> Operating Agreement for Campus</w:t>
      </w:r>
      <w:r w:rsidRPr="00826D55">
        <w:rPr>
          <w:i/>
          <w:snapToGrid w:val="0"/>
          <w:color w:val="0070C0"/>
          <w:sz w:val="22"/>
          <w:szCs w:val="22"/>
        </w:rPr>
        <w:t>]</w:t>
      </w:r>
    </w:p>
    <w:p w14:paraId="43B697B9" w14:textId="3C31920B" w:rsidR="00D93156" w:rsidRDefault="00D93156" w:rsidP="000E31EF">
      <w:pPr>
        <w:jc w:val="center"/>
        <w:rPr>
          <w:sz w:val="22"/>
          <w:szCs w:val="22"/>
        </w:rPr>
      </w:pPr>
    </w:p>
    <w:p w14:paraId="54BC71A2" w14:textId="568B6C43" w:rsidR="00A301AB" w:rsidRDefault="00A301AB" w:rsidP="000E31EF">
      <w:pPr>
        <w:jc w:val="center"/>
        <w:rPr>
          <w:sz w:val="22"/>
          <w:szCs w:val="22"/>
        </w:rPr>
      </w:pPr>
    </w:p>
    <w:p w14:paraId="3DC522E0" w14:textId="27D99934" w:rsidR="00A301AB" w:rsidRDefault="00A301AB">
      <w:pPr>
        <w:rPr>
          <w:sz w:val="22"/>
          <w:szCs w:val="22"/>
        </w:rPr>
      </w:pPr>
      <w:r>
        <w:rPr>
          <w:sz w:val="22"/>
          <w:szCs w:val="22"/>
        </w:rPr>
        <w:br w:type="page"/>
      </w:r>
    </w:p>
    <w:p w14:paraId="53D3C657" w14:textId="5D368595" w:rsidR="00A301AB" w:rsidRDefault="00A301AB" w:rsidP="00A301AB">
      <w:pPr>
        <w:jc w:val="center"/>
        <w:rPr>
          <w:b/>
          <w:sz w:val="22"/>
          <w:szCs w:val="22"/>
        </w:rPr>
      </w:pPr>
      <w:r w:rsidRPr="009D2103">
        <w:rPr>
          <w:b/>
          <w:sz w:val="22"/>
          <w:szCs w:val="22"/>
        </w:rPr>
        <w:lastRenderedPageBreak/>
        <w:t xml:space="preserve">ADDENDUM </w:t>
      </w:r>
      <w:r>
        <w:rPr>
          <w:b/>
          <w:sz w:val="22"/>
          <w:szCs w:val="22"/>
        </w:rPr>
        <w:t>8</w:t>
      </w:r>
      <w:r w:rsidRPr="009D2103">
        <w:rPr>
          <w:b/>
          <w:sz w:val="22"/>
          <w:szCs w:val="22"/>
        </w:rPr>
        <w:fldChar w:fldCharType="begin"/>
      </w:r>
      <w:r w:rsidRPr="009D2103">
        <w:rPr>
          <w:b/>
          <w:sz w:val="22"/>
          <w:szCs w:val="22"/>
        </w:rPr>
        <w:instrText>tc "</w:instrText>
      </w:r>
      <w:bookmarkStart w:id="335" w:name="_Toc48575371"/>
      <w:r w:rsidRPr="009D2103">
        <w:rPr>
          <w:b/>
          <w:sz w:val="22"/>
          <w:szCs w:val="22"/>
        </w:rPr>
        <w:instrText xml:space="preserve">ADDENDUM </w:instrText>
      </w:r>
      <w:r>
        <w:rPr>
          <w:b/>
          <w:sz w:val="22"/>
          <w:szCs w:val="22"/>
        </w:rPr>
        <w:instrText xml:space="preserve">5 </w:instrText>
      </w:r>
      <w:r w:rsidRPr="008F5652">
        <w:rPr>
          <w:b/>
          <w:sz w:val="22"/>
          <w:szCs w:val="22"/>
        </w:rPr>
        <w:instrText>PROHIBITED USES</w:instrText>
      </w:r>
      <w:bookmarkEnd w:id="335"/>
      <w:r w:rsidRPr="009D2103" w:rsidDel="0070070C">
        <w:rPr>
          <w:b/>
          <w:sz w:val="22"/>
          <w:szCs w:val="22"/>
        </w:rPr>
        <w:instrText xml:space="preserve"> </w:instrText>
      </w:r>
      <w:r w:rsidRPr="009D2103">
        <w:rPr>
          <w:b/>
          <w:sz w:val="22"/>
          <w:szCs w:val="22"/>
        </w:rPr>
        <w:instrText>"</w:instrText>
      </w:r>
      <w:r w:rsidRPr="009D2103">
        <w:rPr>
          <w:b/>
          <w:sz w:val="22"/>
          <w:szCs w:val="22"/>
        </w:rPr>
        <w:fldChar w:fldCharType="end"/>
      </w:r>
      <w:r w:rsidRPr="009D2103">
        <w:rPr>
          <w:sz w:val="22"/>
          <w:szCs w:val="22"/>
        </w:rPr>
        <w:t xml:space="preserve"> - </w:t>
      </w:r>
      <w:r>
        <w:rPr>
          <w:b/>
          <w:sz w:val="22"/>
          <w:szCs w:val="22"/>
        </w:rPr>
        <w:t>WAGE AND BENEFIT PARITY</w:t>
      </w:r>
    </w:p>
    <w:p w14:paraId="0FAF856A" w14:textId="77777777" w:rsidR="00A301AB" w:rsidRDefault="00A301AB" w:rsidP="00A301AB">
      <w:pPr>
        <w:jc w:val="center"/>
        <w:rPr>
          <w:b/>
          <w:sz w:val="22"/>
          <w:szCs w:val="22"/>
        </w:rPr>
      </w:pPr>
    </w:p>
    <w:p w14:paraId="7E6CCF0B" w14:textId="77777777" w:rsidR="00A301AB" w:rsidRPr="009D2103" w:rsidRDefault="00A301AB" w:rsidP="00A301AB">
      <w:pPr>
        <w:jc w:val="center"/>
        <w:rPr>
          <w:b/>
          <w:sz w:val="22"/>
          <w:szCs w:val="22"/>
        </w:rPr>
      </w:pPr>
      <w:r w:rsidRPr="009D2103">
        <w:rPr>
          <w:b/>
          <w:sz w:val="22"/>
          <w:szCs w:val="22"/>
        </w:rPr>
        <w:t>TO LEASE AGREEMENT DATED</w:t>
      </w:r>
      <w:r>
        <w:rPr>
          <w:b/>
          <w:sz w:val="22"/>
          <w:szCs w:val="22"/>
        </w:rPr>
        <w:t xml:space="preserve"> __________________</w:t>
      </w:r>
      <w:r w:rsidRPr="009D2103">
        <w:rPr>
          <w:b/>
          <w:sz w:val="22"/>
          <w:szCs w:val="22"/>
        </w:rPr>
        <w:t xml:space="preserve"> </w:t>
      </w:r>
      <w:r w:rsidRPr="009D2103">
        <w:rPr>
          <w:b/>
          <w:sz w:val="22"/>
          <w:szCs w:val="22"/>
          <w:u w:val="single"/>
        </w:rPr>
        <w:t xml:space="preserve">                                        </w:t>
      </w:r>
    </w:p>
    <w:p w14:paraId="2F4FE3B1" w14:textId="77777777" w:rsidR="00A301AB" w:rsidRPr="009D2103" w:rsidRDefault="00A301AB" w:rsidP="00A301AB">
      <w:pPr>
        <w:jc w:val="center"/>
        <w:rPr>
          <w:b/>
          <w:sz w:val="22"/>
          <w:szCs w:val="22"/>
        </w:rPr>
      </w:pPr>
      <w:r w:rsidRPr="009D2103">
        <w:rPr>
          <w:b/>
          <w:sz w:val="22"/>
          <w:szCs w:val="22"/>
        </w:rPr>
        <w:t>BY AND BETWEEN</w:t>
      </w:r>
    </w:p>
    <w:p w14:paraId="26DEB92C" w14:textId="77777777" w:rsidR="00A301AB" w:rsidRPr="009D2103" w:rsidRDefault="00A301AB" w:rsidP="00A301AB">
      <w:pPr>
        <w:jc w:val="center"/>
        <w:rPr>
          <w:b/>
          <w:sz w:val="22"/>
          <w:szCs w:val="22"/>
        </w:rPr>
      </w:pPr>
      <w:r w:rsidRPr="009D2103">
        <w:rPr>
          <w:b/>
          <w:sz w:val="22"/>
          <w:szCs w:val="22"/>
        </w:rPr>
        <w:t>THE REGENTS OF THE UNIVERSITY OF CALIFORNIA</w:t>
      </w:r>
    </w:p>
    <w:p w14:paraId="4972857B" w14:textId="77777777" w:rsidR="00A301AB" w:rsidRDefault="00A301AB" w:rsidP="00A301AB">
      <w:pPr>
        <w:jc w:val="center"/>
        <w:rPr>
          <w:b/>
          <w:sz w:val="22"/>
          <w:szCs w:val="22"/>
        </w:rPr>
      </w:pPr>
      <w:r w:rsidRPr="009D2103">
        <w:rPr>
          <w:b/>
          <w:sz w:val="22"/>
          <w:szCs w:val="22"/>
        </w:rPr>
        <w:t>AND</w:t>
      </w:r>
    </w:p>
    <w:p w14:paraId="497797E0" w14:textId="77777777" w:rsidR="00A301AB" w:rsidRPr="009D2103" w:rsidRDefault="00A301AB" w:rsidP="00A301AB">
      <w:pPr>
        <w:jc w:val="center"/>
        <w:rPr>
          <w:sz w:val="22"/>
          <w:szCs w:val="22"/>
        </w:rPr>
      </w:pPr>
      <w:r>
        <w:rPr>
          <w:b/>
          <w:sz w:val="22"/>
          <w:szCs w:val="22"/>
        </w:rPr>
        <w:t>_________________________________________</w:t>
      </w:r>
    </w:p>
    <w:p w14:paraId="0C0A3E33" w14:textId="77777777" w:rsidR="00A301AB" w:rsidRDefault="00A301AB" w:rsidP="00A301AB">
      <w:pPr>
        <w:jc w:val="center"/>
        <w:rPr>
          <w:b/>
          <w:sz w:val="22"/>
          <w:szCs w:val="22"/>
        </w:rPr>
      </w:pPr>
    </w:p>
    <w:tbl>
      <w:tblPr>
        <w:tblW w:w="2775" w:type="dxa"/>
        <w:jc w:val="center"/>
        <w:tblCellSpacing w:w="0" w:type="dxa"/>
        <w:tblCellMar>
          <w:top w:w="45" w:type="dxa"/>
          <w:left w:w="45" w:type="dxa"/>
          <w:bottom w:w="45" w:type="dxa"/>
          <w:right w:w="45" w:type="dxa"/>
        </w:tblCellMar>
        <w:tblLook w:val="04A0" w:firstRow="1" w:lastRow="0" w:firstColumn="1" w:lastColumn="0" w:noHBand="0" w:noVBand="1"/>
      </w:tblPr>
      <w:tblGrid>
        <w:gridCol w:w="2775"/>
      </w:tblGrid>
      <w:tr w:rsidR="00412773" w:rsidRPr="00412773" w14:paraId="7A90A390" w14:textId="77777777" w:rsidTr="00412773">
        <w:trPr>
          <w:tblCellSpacing w:w="0" w:type="dxa"/>
          <w:jc w:val="center"/>
        </w:trPr>
        <w:tc>
          <w:tcPr>
            <w:tcW w:w="2685" w:type="dxa"/>
            <w:shd w:val="clear" w:color="auto" w:fill="auto"/>
            <w:tcMar>
              <w:top w:w="0" w:type="dxa"/>
              <w:left w:w="0" w:type="dxa"/>
              <w:bottom w:w="0" w:type="dxa"/>
              <w:right w:w="0" w:type="dxa"/>
            </w:tcMar>
          </w:tcPr>
          <w:p w14:paraId="58C62E66" w14:textId="77777777" w:rsidR="00A301AB" w:rsidRDefault="00A301AB" w:rsidP="00A301AB">
            <w:pPr>
              <w:textAlignment w:val="top"/>
              <w:rPr>
                <w:sz w:val="21"/>
                <w:szCs w:val="21"/>
              </w:rPr>
            </w:pPr>
          </w:p>
          <w:p w14:paraId="71B2FC94" w14:textId="6E80A851" w:rsidR="00412773" w:rsidRPr="00412773" w:rsidRDefault="00412773" w:rsidP="00A301AB">
            <w:pPr>
              <w:textAlignment w:val="top"/>
              <w:rPr>
                <w:sz w:val="21"/>
                <w:szCs w:val="21"/>
              </w:rPr>
            </w:pPr>
          </w:p>
        </w:tc>
      </w:tr>
    </w:tbl>
    <w:p w14:paraId="19DFB770" w14:textId="566317FF" w:rsidR="00A301AB" w:rsidRPr="00A301AB" w:rsidRDefault="00A301AB" w:rsidP="00A301AB">
      <w:pPr>
        <w:rPr>
          <w:color w:val="000000"/>
          <w:sz w:val="27"/>
          <w:szCs w:val="27"/>
        </w:rPr>
      </w:pPr>
      <w:r w:rsidRPr="00A301AB">
        <w:rPr>
          <w:color w:val="000000"/>
          <w:sz w:val="27"/>
          <w:szCs w:val="27"/>
        </w:rPr>
        <w:t> </w:t>
      </w:r>
      <w:r w:rsidRPr="00A301AB">
        <w:rPr>
          <w:noProof/>
          <w:color w:val="000000"/>
          <w:sz w:val="27"/>
          <w:szCs w:val="27"/>
        </w:rPr>
        <w:drawing>
          <wp:inline distT="0" distB="0" distL="0" distR="0" wp14:anchorId="62DA7478" wp14:editId="2613885D">
            <wp:extent cx="1775460" cy="579120"/>
            <wp:effectExtent l="0" t="0" r="0" b="0"/>
            <wp:docPr id="1" name="Picture 1" descr="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5460" cy="579120"/>
                    </a:xfrm>
                    <a:prstGeom prst="rect">
                      <a:avLst/>
                    </a:prstGeom>
                    <a:noFill/>
                    <a:ln>
                      <a:noFill/>
                    </a:ln>
                  </pic:spPr>
                </pic:pic>
              </a:graphicData>
            </a:graphic>
          </wp:inline>
        </w:drawing>
      </w:r>
    </w:p>
    <w:p w14:paraId="368CFB5C" w14:textId="77777777" w:rsidR="00A301AB" w:rsidRPr="00A301AB" w:rsidRDefault="00A301AB" w:rsidP="00A301AB">
      <w:pPr>
        <w:rPr>
          <w:color w:val="000000"/>
          <w:sz w:val="27"/>
          <w:szCs w:val="27"/>
        </w:rPr>
      </w:pPr>
      <w:r w:rsidRPr="00A301AB">
        <w:rPr>
          <w:color w:val="000000"/>
          <w:sz w:val="27"/>
          <w:szCs w:val="27"/>
        </w:rPr>
        <w:t>   </w:t>
      </w:r>
    </w:p>
    <w:p w14:paraId="5993D0B0" w14:textId="77777777" w:rsidR="00A301AB" w:rsidRPr="00A301AB" w:rsidRDefault="00A301AB" w:rsidP="00A301AB">
      <w:pPr>
        <w:rPr>
          <w:color w:val="000000"/>
          <w:sz w:val="27"/>
          <w:szCs w:val="27"/>
        </w:rPr>
      </w:pPr>
      <w:r w:rsidRPr="00A301AB">
        <w:rPr>
          <w:color w:val="000000"/>
          <w:sz w:val="27"/>
          <w:szCs w:val="27"/>
        </w:rPr>
        <w:t>   </w:t>
      </w:r>
    </w:p>
    <w:p w14:paraId="16B9C8BB" w14:textId="77777777" w:rsidR="00A301AB" w:rsidRPr="00A301AB" w:rsidRDefault="00A301AB" w:rsidP="00A301AB">
      <w:pPr>
        <w:rPr>
          <w:color w:val="000000"/>
          <w:sz w:val="27"/>
          <w:szCs w:val="27"/>
        </w:rPr>
      </w:pPr>
      <w:r w:rsidRPr="00A301AB">
        <w:rPr>
          <w:color w:val="000000"/>
          <w:sz w:val="27"/>
          <w:szCs w:val="27"/>
        </w:rPr>
        <w:t>   </w:t>
      </w:r>
    </w:p>
    <w:tbl>
      <w:tblPr>
        <w:tblW w:w="9149" w:type="dxa"/>
        <w:tblCellSpacing w:w="0" w:type="dxa"/>
        <w:tblInd w:w="-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04"/>
        <w:gridCol w:w="2736"/>
        <w:gridCol w:w="2309"/>
      </w:tblGrid>
      <w:tr w:rsidR="00A301AB" w:rsidRPr="00A301AB" w14:paraId="55C833DE" w14:textId="77777777" w:rsidTr="00A301AB">
        <w:trPr>
          <w:trHeight w:val="623"/>
          <w:tblCellSpacing w:w="0" w:type="dxa"/>
        </w:trPr>
        <w:tc>
          <w:tcPr>
            <w:tcW w:w="4104" w:type="dxa"/>
            <w:tcBorders>
              <w:top w:val="single" w:sz="6" w:space="0" w:color="000000"/>
              <w:left w:val="single" w:sz="6" w:space="0" w:color="000000"/>
              <w:bottom w:val="single" w:sz="6" w:space="0" w:color="000000"/>
              <w:right w:val="single" w:sz="6" w:space="0" w:color="000000"/>
            </w:tcBorders>
            <w:vAlign w:val="center"/>
            <w:hideMark/>
          </w:tcPr>
          <w:p w14:paraId="70566AC6" w14:textId="77777777" w:rsidR="00A301AB" w:rsidRPr="00A301AB" w:rsidRDefault="00A301AB" w:rsidP="00A301AB">
            <w:pPr>
              <w:rPr>
                <w:color w:val="000000"/>
                <w:sz w:val="27"/>
                <w:szCs w:val="27"/>
              </w:rPr>
            </w:pPr>
            <w:r w:rsidRPr="00A301AB">
              <w:rPr>
                <w:b/>
                <w:bCs/>
                <w:color w:val="000000"/>
                <w:sz w:val="22"/>
                <w:szCs w:val="22"/>
              </w:rPr>
              <w:t>Job Title</w:t>
            </w:r>
          </w:p>
        </w:tc>
        <w:tc>
          <w:tcPr>
            <w:tcW w:w="2736" w:type="dxa"/>
            <w:tcBorders>
              <w:top w:val="single" w:sz="6" w:space="0" w:color="000000"/>
              <w:left w:val="single" w:sz="6" w:space="0" w:color="000000"/>
              <w:bottom w:val="single" w:sz="6" w:space="0" w:color="000000"/>
              <w:right w:val="single" w:sz="6" w:space="0" w:color="000000"/>
            </w:tcBorders>
            <w:vAlign w:val="center"/>
            <w:hideMark/>
          </w:tcPr>
          <w:p w14:paraId="3E4B1AA7" w14:textId="77777777" w:rsidR="00A301AB" w:rsidRPr="00A301AB" w:rsidRDefault="00A301AB" w:rsidP="00A301AB">
            <w:pPr>
              <w:rPr>
                <w:color w:val="000000"/>
                <w:sz w:val="27"/>
                <w:szCs w:val="27"/>
              </w:rPr>
            </w:pPr>
            <w:r w:rsidRPr="00A301AB">
              <w:rPr>
                <w:b/>
                <w:bCs/>
                <w:color w:val="000000"/>
                <w:sz w:val="22"/>
                <w:szCs w:val="22"/>
              </w:rPr>
              <w:t>Location</w:t>
            </w:r>
          </w:p>
        </w:tc>
        <w:tc>
          <w:tcPr>
            <w:tcW w:w="2309" w:type="dxa"/>
            <w:tcBorders>
              <w:top w:val="single" w:sz="6" w:space="0" w:color="000000"/>
              <w:left w:val="single" w:sz="6" w:space="0" w:color="000000"/>
              <w:bottom w:val="single" w:sz="6" w:space="0" w:color="000000"/>
              <w:right w:val="single" w:sz="6" w:space="0" w:color="000000"/>
            </w:tcBorders>
            <w:vAlign w:val="center"/>
            <w:hideMark/>
          </w:tcPr>
          <w:p w14:paraId="624A41B9" w14:textId="77777777" w:rsidR="00A301AB" w:rsidRPr="00A301AB" w:rsidRDefault="00A301AB" w:rsidP="00A301AB">
            <w:pPr>
              <w:rPr>
                <w:color w:val="000000"/>
                <w:sz w:val="27"/>
                <w:szCs w:val="27"/>
              </w:rPr>
            </w:pPr>
            <w:r w:rsidRPr="00A301AB">
              <w:rPr>
                <w:b/>
                <w:bCs/>
                <w:color w:val="000000"/>
                <w:sz w:val="22"/>
                <w:szCs w:val="22"/>
              </w:rPr>
              <w:t>Wage and Benefit Parity Rate</w:t>
            </w:r>
          </w:p>
        </w:tc>
      </w:tr>
      <w:tr w:rsidR="00A301AB" w:rsidRPr="00A301AB" w14:paraId="2DA34451" w14:textId="77777777" w:rsidTr="00A301AB">
        <w:trPr>
          <w:trHeight w:val="304"/>
          <w:tblCellSpacing w:w="0" w:type="dxa"/>
        </w:trPr>
        <w:tc>
          <w:tcPr>
            <w:tcW w:w="4104" w:type="dxa"/>
            <w:tcBorders>
              <w:top w:val="single" w:sz="6" w:space="0" w:color="000000"/>
              <w:left w:val="single" w:sz="6" w:space="0" w:color="000000"/>
              <w:bottom w:val="single" w:sz="6" w:space="0" w:color="000000"/>
              <w:right w:val="single" w:sz="6" w:space="0" w:color="000000"/>
            </w:tcBorders>
            <w:vAlign w:val="center"/>
            <w:hideMark/>
          </w:tcPr>
          <w:p w14:paraId="7C7AA76F" w14:textId="77777777" w:rsidR="00A301AB" w:rsidRPr="00A301AB" w:rsidRDefault="00A301AB" w:rsidP="00A301AB">
            <w:pPr>
              <w:rPr>
                <w:color w:val="000000"/>
                <w:sz w:val="27"/>
                <w:szCs w:val="27"/>
              </w:rPr>
            </w:pPr>
            <w:r w:rsidRPr="00A301AB">
              <w:rPr>
                <w:color w:val="000000"/>
                <w:sz w:val="22"/>
                <w:szCs w:val="22"/>
              </w:rPr>
              <w:t>   </w:t>
            </w:r>
          </w:p>
        </w:tc>
        <w:tc>
          <w:tcPr>
            <w:tcW w:w="2736" w:type="dxa"/>
            <w:tcBorders>
              <w:top w:val="single" w:sz="6" w:space="0" w:color="000000"/>
              <w:left w:val="single" w:sz="6" w:space="0" w:color="000000"/>
              <w:bottom w:val="single" w:sz="6" w:space="0" w:color="000000"/>
              <w:right w:val="single" w:sz="6" w:space="0" w:color="000000"/>
            </w:tcBorders>
            <w:vAlign w:val="center"/>
            <w:hideMark/>
          </w:tcPr>
          <w:p w14:paraId="08763AB9" w14:textId="77777777" w:rsidR="00A301AB" w:rsidRPr="00A301AB" w:rsidRDefault="00A301AB" w:rsidP="00A301AB">
            <w:pPr>
              <w:rPr>
                <w:color w:val="000000"/>
                <w:sz w:val="27"/>
                <w:szCs w:val="27"/>
              </w:rPr>
            </w:pPr>
            <w:r w:rsidRPr="00A301AB">
              <w:rPr>
                <w:color w:val="000000"/>
                <w:sz w:val="22"/>
                <w:szCs w:val="22"/>
              </w:rPr>
              <w:t>   </w:t>
            </w:r>
          </w:p>
        </w:tc>
        <w:tc>
          <w:tcPr>
            <w:tcW w:w="2309" w:type="dxa"/>
            <w:tcBorders>
              <w:top w:val="single" w:sz="6" w:space="0" w:color="000000"/>
              <w:left w:val="single" w:sz="6" w:space="0" w:color="000000"/>
              <w:bottom w:val="single" w:sz="6" w:space="0" w:color="000000"/>
              <w:right w:val="single" w:sz="6" w:space="0" w:color="000000"/>
            </w:tcBorders>
            <w:vAlign w:val="center"/>
            <w:hideMark/>
          </w:tcPr>
          <w:p w14:paraId="3AB7862D" w14:textId="77777777" w:rsidR="00A301AB" w:rsidRPr="00A301AB" w:rsidRDefault="00A301AB" w:rsidP="00A301AB">
            <w:pPr>
              <w:rPr>
                <w:color w:val="000000"/>
                <w:sz w:val="27"/>
                <w:szCs w:val="27"/>
              </w:rPr>
            </w:pPr>
            <w:r w:rsidRPr="00A301AB">
              <w:rPr>
                <w:color w:val="000000"/>
                <w:sz w:val="22"/>
                <w:szCs w:val="22"/>
              </w:rPr>
              <w:t>   </w:t>
            </w:r>
          </w:p>
        </w:tc>
      </w:tr>
      <w:tr w:rsidR="00A301AB" w:rsidRPr="00A301AB" w14:paraId="4C28E3A9" w14:textId="77777777" w:rsidTr="00A301AB">
        <w:trPr>
          <w:trHeight w:val="304"/>
          <w:tblCellSpacing w:w="0" w:type="dxa"/>
        </w:trPr>
        <w:tc>
          <w:tcPr>
            <w:tcW w:w="4104" w:type="dxa"/>
            <w:tcBorders>
              <w:top w:val="single" w:sz="6" w:space="0" w:color="000000"/>
              <w:left w:val="single" w:sz="6" w:space="0" w:color="000000"/>
              <w:bottom w:val="single" w:sz="6" w:space="0" w:color="000000"/>
              <w:right w:val="single" w:sz="6" w:space="0" w:color="000000"/>
            </w:tcBorders>
            <w:vAlign w:val="center"/>
            <w:hideMark/>
          </w:tcPr>
          <w:p w14:paraId="6B809457" w14:textId="77777777" w:rsidR="00A301AB" w:rsidRPr="00A301AB" w:rsidRDefault="00A301AB" w:rsidP="00A301AB">
            <w:pPr>
              <w:rPr>
                <w:color w:val="000000"/>
                <w:sz w:val="27"/>
                <w:szCs w:val="27"/>
              </w:rPr>
            </w:pPr>
            <w:r w:rsidRPr="00A301AB">
              <w:rPr>
                <w:color w:val="000000"/>
                <w:sz w:val="22"/>
                <w:szCs w:val="22"/>
              </w:rPr>
              <w:t>   </w:t>
            </w:r>
          </w:p>
        </w:tc>
        <w:tc>
          <w:tcPr>
            <w:tcW w:w="2736" w:type="dxa"/>
            <w:tcBorders>
              <w:top w:val="single" w:sz="6" w:space="0" w:color="000000"/>
              <w:left w:val="single" w:sz="6" w:space="0" w:color="000000"/>
              <w:bottom w:val="single" w:sz="6" w:space="0" w:color="000000"/>
              <w:right w:val="single" w:sz="6" w:space="0" w:color="000000"/>
            </w:tcBorders>
            <w:vAlign w:val="center"/>
            <w:hideMark/>
          </w:tcPr>
          <w:p w14:paraId="3EC7C14C" w14:textId="77777777" w:rsidR="00A301AB" w:rsidRPr="00A301AB" w:rsidRDefault="00A301AB" w:rsidP="00A301AB">
            <w:pPr>
              <w:rPr>
                <w:color w:val="000000"/>
                <w:sz w:val="27"/>
                <w:szCs w:val="27"/>
              </w:rPr>
            </w:pPr>
            <w:r w:rsidRPr="00A301AB">
              <w:rPr>
                <w:color w:val="000000"/>
                <w:sz w:val="22"/>
                <w:szCs w:val="22"/>
              </w:rPr>
              <w:t>   </w:t>
            </w:r>
          </w:p>
        </w:tc>
        <w:tc>
          <w:tcPr>
            <w:tcW w:w="2309" w:type="dxa"/>
            <w:tcBorders>
              <w:top w:val="single" w:sz="6" w:space="0" w:color="000000"/>
              <w:left w:val="single" w:sz="6" w:space="0" w:color="000000"/>
              <w:bottom w:val="single" w:sz="6" w:space="0" w:color="000000"/>
              <w:right w:val="single" w:sz="6" w:space="0" w:color="000000"/>
            </w:tcBorders>
            <w:vAlign w:val="center"/>
            <w:hideMark/>
          </w:tcPr>
          <w:p w14:paraId="104F4579" w14:textId="77777777" w:rsidR="00A301AB" w:rsidRPr="00A301AB" w:rsidRDefault="00A301AB" w:rsidP="00A301AB">
            <w:pPr>
              <w:rPr>
                <w:color w:val="000000"/>
                <w:sz w:val="27"/>
                <w:szCs w:val="27"/>
              </w:rPr>
            </w:pPr>
            <w:r w:rsidRPr="00A301AB">
              <w:rPr>
                <w:color w:val="000000"/>
                <w:sz w:val="22"/>
                <w:szCs w:val="22"/>
              </w:rPr>
              <w:t>   </w:t>
            </w:r>
          </w:p>
        </w:tc>
      </w:tr>
      <w:tr w:rsidR="00A301AB" w:rsidRPr="00A301AB" w14:paraId="3A8FF7BE" w14:textId="77777777" w:rsidTr="00A301AB">
        <w:trPr>
          <w:trHeight w:val="304"/>
          <w:tblCellSpacing w:w="0" w:type="dxa"/>
        </w:trPr>
        <w:tc>
          <w:tcPr>
            <w:tcW w:w="4104" w:type="dxa"/>
            <w:tcBorders>
              <w:top w:val="single" w:sz="6" w:space="0" w:color="000000"/>
              <w:left w:val="single" w:sz="6" w:space="0" w:color="000000"/>
              <w:bottom w:val="single" w:sz="6" w:space="0" w:color="000000"/>
              <w:right w:val="single" w:sz="6" w:space="0" w:color="000000"/>
            </w:tcBorders>
            <w:vAlign w:val="center"/>
            <w:hideMark/>
          </w:tcPr>
          <w:p w14:paraId="57B2A6C8" w14:textId="77777777" w:rsidR="00A301AB" w:rsidRPr="00A301AB" w:rsidRDefault="00A301AB" w:rsidP="00A301AB">
            <w:pPr>
              <w:rPr>
                <w:color w:val="000000"/>
                <w:sz w:val="27"/>
                <w:szCs w:val="27"/>
              </w:rPr>
            </w:pPr>
            <w:r w:rsidRPr="00A301AB">
              <w:rPr>
                <w:color w:val="000000"/>
                <w:sz w:val="22"/>
                <w:szCs w:val="22"/>
              </w:rPr>
              <w:t>   </w:t>
            </w:r>
          </w:p>
        </w:tc>
        <w:tc>
          <w:tcPr>
            <w:tcW w:w="2736" w:type="dxa"/>
            <w:tcBorders>
              <w:top w:val="single" w:sz="6" w:space="0" w:color="000000"/>
              <w:left w:val="single" w:sz="6" w:space="0" w:color="000000"/>
              <w:bottom w:val="single" w:sz="6" w:space="0" w:color="000000"/>
              <w:right w:val="single" w:sz="6" w:space="0" w:color="000000"/>
            </w:tcBorders>
            <w:vAlign w:val="center"/>
            <w:hideMark/>
          </w:tcPr>
          <w:p w14:paraId="7BB51F11" w14:textId="77777777" w:rsidR="00A301AB" w:rsidRPr="00A301AB" w:rsidRDefault="00A301AB" w:rsidP="00A301AB">
            <w:pPr>
              <w:rPr>
                <w:color w:val="000000"/>
                <w:sz w:val="27"/>
                <w:szCs w:val="27"/>
              </w:rPr>
            </w:pPr>
            <w:r w:rsidRPr="00A301AB">
              <w:rPr>
                <w:color w:val="000000"/>
                <w:sz w:val="22"/>
                <w:szCs w:val="22"/>
              </w:rPr>
              <w:t>   </w:t>
            </w:r>
          </w:p>
        </w:tc>
        <w:tc>
          <w:tcPr>
            <w:tcW w:w="2309" w:type="dxa"/>
            <w:tcBorders>
              <w:top w:val="single" w:sz="6" w:space="0" w:color="000000"/>
              <w:left w:val="single" w:sz="6" w:space="0" w:color="000000"/>
              <w:bottom w:val="single" w:sz="6" w:space="0" w:color="000000"/>
              <w:right w:val="single" w:sz="6" w:space="0" w:color="000000"/>
            </w:tcBorders>
            <w:vAlign w:val="center"/>
            <w:hideMark/>
          </w:tcPr>
          <w:p w14:paraId="6E75DC43" w14:textId="77777777" w:rsidR="00A301AB" w:rsidRPr="00A301AB" w:rsidRDefault="00A301AB" w:rsidP="00A301AB">
            <w:pPr>
              <w:rPr>
                <w:color w:val="000000"/>
                <w:sz w:val="27"/>
                <w:szCs w:val="27"/>
              </w:rPr>
            </w:pPr>
            <w:r w:rsidRPr="00A301AB">
              <w:rPr>
                <w:color w:val="000000"/>
                <w:sz w:val="22"/>
                <w:szCs w:val="22"/>
              </w:rPr>
              <w:t>   </w:t>
            </w:r>
          </w:p>
        </w:tc>
      </w:tr>
      <w:tr w:rsidR="00A301AB" w:rsidRPr="00A301AB" w14:paraId="68484948" w14:textId="77777777" w:rsidTr="00A301AB">
        <w:trPr>
          <w:trHeight w:val="317"/>
          <w:tblCellSpacing w:w="0" w:type="dxa"/>
        </w:trPr>
        <w:tc>
          <w:tcPr>
            <w:tcW w:w="4104" w:type="dxa"/>
            <w:tcBorders>
              <w:top w:val="single" w:sz="6" w:space="0" w:color="000000"/>
              <w:left w:val="single" w:sz="6" w:space="0" w:color="000000"/>
              <w:bottom w:val="single" w:sz="6" w:space="0" w:color="000000"/>
              <w:right w:val="single" w:sz="6" w:space="0" w:color="000000"/>
            </w:tcBorders>
            <w:vAlign w:val="center"/>
            <w:hideMark/>
          </w:tcPr>
          <w:p w14:paraId="4020022D" w14:textId="77777777" w:rsidR="00A301AB" w:rsidRPr="00A301AB" w:rsidRDefault="00A301AB" w:rsidP="00A301AB">
            <w:pPr>
              <w:rPr>
                <w:color w:val="000000"/>
                <w:sz w:val="27"/>
                <w:szCs w:val="27"/>
              </w:rPr>
            </w:pPr>
            <w:r w:rsidRPr="00A301AB">
              <w:rPr>
                <w:color w:val="000000"/>
                <w:sz w:val="22"/>
                <w:szCs w:val="22"/>
              </w:rPr>
              <w:t>   </w:t>
            </w:r>
          </w:p>
        </w:tc>
        <w:tc>
          <w:tcPr>
            <w:tcW w:w="2736" w:type="dxa"/>
            <w:tcBorders>
              <w:top w:val="single" w:sz="6" w:space="0" w:color="000000"/>
              <w:left w:val="single" w:sz="6" w:space="0" w:color="000000"/>
              <w:bottom w:val="single" w:sz="6" w:space="0" w:color="000000"/>
              <w:right w:val="single" w:sz="6" w:space="0" w:color="000000"/>
            </w:tcBorders>
            <w:vAlign w:val="center"/>
            <w:hideMark/>
          </w:tcPr>
          <w:p w14:paraId="27003D22" w14:textId="77777777" w:rsidR="00A301AB" w:rsidRPr="00A301AB" w:rsidRDefault="00A301AB" w:rsidP="00A301AB">
            <w:pPr>
              <w:rPr>
                <w:color w:val="000000"/>
                <w:sz w:val="27"/>
                <w:szCs w:val="27"/>
              </w:rPr>
            </w:pPr>
            <w:r w:rsidRPr="00A301AB">
              <w:rPr>
                <w:color w:val="000000"/>
                <w:sz w:val="22"/>
                <w:szCs w:val="22"/>
              </w:rPr>
              <w:t>   </w:t>
            </w:r>
          </w:p>
        </w:tc>
        <w:tc>
          <w:tcPr>
            <w:tcW w:w="2309" w:type="dxa"/>
            <w:tcBorders>
              <w:top w:val="single" w:sz="6" w:space="0" w:color="000000"/>
              <w:left w:val="single" w:sz="6" w:space="0" w:color="000000"/>
              <w:bottom w:val="single" w:sz="6" w:space="0" w:color="000000"/>
              <w:right w:val="single" w:sz="6" w:space="0" w:color="000000"/>
            </w:tcBorders>
            <w:vAlign w:val="center"/>
            <w:hideMark/>
          </w:tcPr>
          <w:p w14:paraId="4F361173" w14:textId="77777777" w:rsidR="00A301AB" w:rsidRPr="00A301AB" w:rsidRDefault="00A301AB" w:rsidP="00A301AB">
            <w:pPr>
              <w:rPr>
                <w:color w:val="000000"/>
                <w:sz w:val="27"/>
                <w:szCs w:val="27"/>
              </w:rPr>
            </w:pPr>
            <w:r w:rsidRPr="00A301AB">
              <w:rPr>
                <w:color w:val="000000"/>
                <w:sz w:val="22"/>
                <w:szCs w:val="22"/>
              </w:rPr>
              <w:t>   </w:t>
            </w:r>
          </w:p>
        </w:tc>
      </w:tr>
      <w:tr w:rsidR="00A301AB" w:rsidRPr="00A301AB" w14:paraId="16CB2389" w14:textId="77777777" w:rsidTr="00A301AB">
        <w:trPr>
          <w:trHeight w:val="304"/>
          <w:tblCellSpacing w:w="0" w:type="dxa"/>
        </w:trPr>
        <w:tc>
          <w:tcPr>
            <w:tcW w:w="4104" w:type="dxa"/>
            <w:tcBorders>
              <w:top w:val="single" w:sz="6" w:space="0" w:color="000000"/>
              <w:left w:val="single" w:sz="6" w:space="0" w:color="000000"/>
              <w:bottom w:val="single" w:sz="6" w:space="0" w:color="000000"/>
              <w:right w:val="single" w:sz="6" w:space="0" w:color="000000"/>
            </w:tcBorders>
            <w:vAlign w:val="center"/>
            <w:hideMark/>
          </w:tcPr>
          <w:p w14:paraId="38304D90" w14:textId="77777777" w:rsidR="00A301AB" w:rsidRPr="00A301AB" w:rsidRDefault="00A301AB" w:rsidP="00A301AB">
            <w:pPr>
              <w:rPr>
                <w:color w:val="000000"/>
                <w:sz w:val="27"/>
                <w:szCs w:val="27"/>
              </w:rPr>
            </w:pPr>
            <w:r w:rsidRPr="00A301AB">
              <w:rPr>
                <w:color w:val="000000"/>
                <w:sz w:val="22"/>
                <w:szCs w:val="22"/>
              </w:rPr>
              <w:t>   </w:t>
            </w:r>
          </w:p>
        </w:tc>
        <w:tc>
          <w:tcPr>
            <w:tcW w:w="2736" w:type="dxa"/>
            <w:tcBorders>
              <w:top w:val="single" w:sz="6" w:space="0" w:color="000000"/>
              <w:left w:val="single" w:sz="6" w:space="0" w:color="000000"/>
              <w:bottom w:val="single" w:sz="6" w:space="0" w:color="000000"/>
              <w:right w:val="single" w:sz="6" w:space="0" w:color="000000"/>
            </w:tcBorders>
            <w:vAlign w:val="center"/>
            <w:hideMark/>
          </w:tcPr>
          <w:p w14:paraId="301C5133" w14:textId="77777777" w:rsidR="00A301AB" w:rsidRPr="00A301AB" w:rsidRDefault="00A301AB" w:rsidP="00A301AB">
            <w:pPr>
              <w:rPr>
                <w:color w:val="000000"/>
                <w:sz w:val="27"/>
                <w:szCs w:val="27"/>
              </w:rPr>
            </w:pPr>
            <w:r w:rsidRPr="00A301AB">
              <w:rPr>
                <w:color w:val="000000"/>
                <w:sz w:val="22"/>
                <w:szCs w:val="22"/>
              </w:rPr>
              <w:t>   </w:t>
            </w:r>
          </w:p>
        </w:tc>
        <w:tc>
          <w:tcPr>
            <w:tcW w:w="2309" w:type="dxa"/>
            <w:tcBorders>
              <w:top w:val="single" w:sz="6" w:space="0" w:color="000000"/>
              <w:left w:val="single" w:sz="6" w:space="0" w:color="000000"/>
              <w:bottom w:val="single" w:sz="6" w:space="0" w:color="000000"/>
              <w:right w:val="single" w:sz="6" w:space="0" w:color="000000"/>
            </w:tcBorders>
            <w:vAlign w:val="center"/>
            <w:hideMark/>
          </w:tcPr>
          <w:p w14:paraId="4963DABB" w14:textId="77777777" w:rsidR="00A301AB" w:rsidRPr="00A301AB" w:rsidRDefault="00A301AB" w:rsidP="00A301AB">
            <w:pPr>
              <w:rPr>
                <w:color w:val="000000"/>
                <w:sz w:val="27"/>
                <w:szCs w:val="27"/>
              </w:rPr>
            </w:pPr>
            <w:r w:rsidRPr="00A301AB">
              <w:rPr>
                <w:color w:val="000000"/>
                <w:sz w:val="22"/>
                <w:szCs w:val="22"/>
              </w:rPr>
              <w:t>   </w:t>
            </w:r>
          </w:p>
        </w:tc>
      </w:tr>
      <w:tr w:rsidR="00A301AB" w:rsidRPr="00A301AB" w14:paraId="3EEBDDCC" w14:textId="77777777" w:rsidTr="00A301AB">
        <w:trPr>
          <w:trHeight w:val="304"/>
          <w:tblCellSpacing w:w="0" w:type="dxa"/>
        </w:trPr>
        <w:tc>
          <w:tcPr>
            <w:tcW w:w="4104" w:type="dxa"/>
            <w:tcBorders>
              <w:top w:val="single" w:sz="6" w:space="0" w:color="000000"/>
              <w:left w:val="single" w:sz="6" w:space="0" w:color="000000"/>
              <w:bottom w:val="single" w:sz="6" w:space="0" w:color="000000"/>
              <w:right w:val="single" w:sz="6" w:space="0" w:color="000000"/>
            </w:tcBorders>
            <w:vAlign w:val="center"/>
            <w:hideMark/>
          </w:tcPr>
          <w:p w14:paraId="0A1EEBF4" w14:textId="77777777" w:rsidR="00A301AB" w:rsidRPr="00A301AB" w:rsidRDefault="00A301AB" w:rsidP="00A301AB">
            <w:pPr>
              <w:rPr>
                <w:color w:val="000000"/>
                <w:sz w:val="27"/>
                <w:szCs w:val="27"/>
              </w:rPr>
            </w:pPr>
            <w:r w:rsidRPr="00A301AB">
              <w:rPr>
                <w:color w:val="000000"/>
                <w:sz w:val="22"/>
                <w:szCs w:val="22"/>
              </w:rPr>
              <w:t>   </w:t>
            </w:r>
          </w:p>
        </w:tc>
        <w:tc>
          <w:tcPr>
            <w:tcW w:w="2736" w:type="dxa"/>
            <w:tcBorders>
              <w:top w:val="single" w:sz="6" w:space="0" w:color="000000"/>
              <w:left w:val="single" w:sz="6" w:space="0" w:color="000000"/>
              <w:bottom w:val="single" w:sz="6" w:space="0" w:color="000000"/>
              <w:right w:val="single" w:sz="6" w:space="0" w:color="000000"/>
            </w:tcBorders>
            <w:vAlign w:val="center"/>
            <w:hideMark/>
          </w:tcPr>
          <w:p w14:paraId="5F4EB76C" w14:textId="77777777" w:rsidR="00A301AB" w:rsidRPr="00A301AB" w:rsidRDefault="00A301AB" w:rsidP="00A301AB">
            <w:pPr>
              <w:rPr>
                <w:color w:val="000000"/>
                <w:sz w:val="27"/>
                <w:szCs w:val="27"/>
              </w:rPr>
            </w:pPr>
            <w:r w:rsidRPr="00A301AB">
              <w:rPr>
                <w:color w:val="000000"/>
                <w:sz w:val="22"/>
                <w:szCs w:val="22"/>
              </w:rPr>
              <w:t>   </w:t>
            </w:r>
          </w:p>
        </w:tc>
        <w:tc>
          <w:tcPr>
            <w:tcW w:w="2309" w:type="dxa"/>
            <w:tcBorders>
              <w:top w:val="single" w:sz="6" w:space="0" w:color="000000"/>
              <w:left w:val="single" w:sz="6" w:space="0" w:color="000000"/>
              <w:bottom w:val="single" w:sz="6" w:space="0" w:color="000000"/>
              <w:right w:val="single" w:sz="6" w:space="0" w:color="000000"/>
            </w:tcBorders>
            <w:vAlign w:val="center"/>
            <w:hideMark/>
          </w:tcPr>
          <w:p w14:paraId="69DF8485" w14:textId="77777777" w:rsidR="00A301AB" w:rsidRPr="00A301AB" w:rsidRDefault="00A301AB" w:rsidP="00A301AB">
            <w:pPr>
              <w:rPr>
                <w:color w:val="000000"/>
                <w:sz w:val="27"/>
                <w:szCs w:val="27"/>
              </w:rPr>
            </w:pPr>
            <w:r w:rsidRPr="00A301AB">
              <w:rPr>
                <w:color w:val="000000"/>
                <w:sz w:val="22"/>
                <w:szCs w:val="22"/>
              </w:rPr>
              <w:t>   </w:t>
            </w:r>
          </w:p>
        </w:tc>
      </w:tr>
      <w:tr w:rsidR="00A301AB" w:rsidRPr="00A301AB" w14:paraId="509C7FC6" w14:textId="77777777" w:rsidTr="00A301AB">
        <w:trPr>
          <w:trHeight w:val="304"/>
          <w:tblCellSpacing w:w="0" w:type="dxa"/>
        </w:trPr>
        <w:tc>
          <w:tcPr>
            <w:tcW w:w="4104" w:type="dxa"/>
            <w:tcBorders>
              <w:top w:val="single" w:sz="6" w:space="0" w:color="000000"/>
              <w:left w:val="single" w:sz="6" w:space="0" w:color="000000"/>
              <w:bottom w:val="single" w:sz="6" w:space="0" w:color="000000"/>
              <w:right w:val="single" w:sz="6" w:space="0" w:color="000000"/>
            </w:tcBorders>
            <w:vAlign w:val="center"/>
            <w:hideMark/>
          </w:tcPr>
          <w:p w14:paraId="79A8C222" w14:textId="77777777" w:rsidR="00A301AB" w:rsidRPr="00A301AB" w:rsidRDefault="00A301AB" w:rsidP="00A301AB">
            <w:pPr>
              <w:rPr>
                <w:color w:val="000000"/>
                <w:sz w:val="27"/>
                <w:szCs w:val="27"/>
              </w:rPr>
            </w:pPr>
            <w:r w:rsidRPr="00A301AB">
              <w:rPr>
                <w:color w:val="000000"/>
                <w:sz w:val="22"/>
                <w:szCs w:val="22"/>
              </w:rPr>
              <w:t>   </w:t>
            </w:r>
          </w:p>
        </w:tc>
        <w:tc>
          <w:tcPr>
            <w:tcW w:w="2736" w:type="dxa"/>
            <w:tcBorders>
              <w:top w:val="single" w:sz="6" w:space="0" w:color="000000"/>
              <w:left w:val="single" w:sz="6" w:space="0" w:color="000000"/>
              <w:bottom w:val="single" w:sz="6" w:space="0" w:color="000000"/>
              <w:right w:val="single" w:sz="6" w:space="0" w:color="000000"/>
            </w:tcBorders>
            <w:vAlign w:val="center"/>
            <w:hideMark/>
          </w:tcPr>
          <w:p w14:paraId="5A2C8930" w14:textId="77777777" w:rsidR="00A301AB" w:rsidRPr="00A301AB" w:rsidRDefault="00A301AB" w:rsidP="00A301AB">
            <w:pPr>
              <w:rPr>
                <w:color w:val="000000"/>
                <w:sz w:val="27"/>
                <w:szCs w:val="27"/>
              </w:rPr>
            </w:pPr>
            <w:r w:rsidRPr="00A301AB">
              <w:rPr>
                <w:color w:val="000000"/>
                <w:sz w:val="22"/>
                <w:szCs w:val="22"/>
              </w:rPr>
              <w:t>   </w:t>
            </w:r>
          </w:p>
        </w:tc>
        <w:tc>
          <w:tcPr>
            <w:tcW w:w="2309" w:type="dxa"/>
            <w:tcBorders>
              <w:top w:val="single" w:sz="6" w:space="0" w:color="000000"/>
              <w:left w:val="single" w:sz="6" w:space="0" w:color="000000"/>
              <w:bottom w:val="single" w:sz="6" w:space="0" w:color="000000"/>
              <w:right w:val="single" w:sz="6" w:space="0" w:color="000000"/>
            </w:tcBorders>
            <w:vAlign w:val="center"/>
            <w:hideMark/>
          </w:tcPr>
          <w:p w14:paraId="7997D392" w14:textId="77777777" w:rsidR="00A301AB" w:rsidRPr="00A301AB" w:rsidRDefault="00A301AB" w:rsidP="00A301AB">
            <w:pPr>
              <w:rPr>
                <w:color w:val="000000"/>
                <w:sz w:val="27"/>
                <w:szCs w:val="27"/>
              </w:rPr>
            </w:pPr>
            <w:r w:rsidRPr="00A301AB">
              <w:rPr>
                <w:color w:val="000000"/>
                <w:sz w:val="22"/>
                <w:szCs w:val="22"/>
              </w:rPr>
              <w:t>   </w:t>
            </w:r>
          </w:p>
        </w:tc>
      </w:tr>
    </w:tbl>
    <w:p w14:paraId="1EDEB2F6" w14:textId="77777777" w:rsidR="00A301AB" w:rsidRPr="00A301AB" w:rsidRDefault="00A301AB" w:rsidP="00A301AB">
      <w:pPr>
        <w:rPr>
          <w:color w:val="000000"/>
          <w:sz w:val="27"/>
          <w:szCs w:val="27"/>
        </w:rPr>
      </w:pPr>
      <w:r w:rsidRPr="00A301AB">
        <w:rPr>
          <w:color w:val="000000"/>
          <w:sz w:val="27"/>
          <w:szCs w:val="27"/>
        </w:rPr>
        <w:t>   </w:t>
      </w:r>
    </w:p>
    <w:p w14:paraId="60844DA6" w14:textId="77777777" w:rsidR="00A301AB" w:rsidRPr="00A301AB" w:rsidRDefault="00A301AB" w:rsidP="00A301AB">
      <w:pPr>
        <w:rPr>
          <w:color w:val="000000"/>
          <w:sz w:val="27"/>
          <w:szCs w:val="27"/>
        </w:rPr>
      </w:pPr>
      <w:r w:rsidRPr="00A301AB">
        <w:rPr>
          <w:color w:val="000000"/>
          <w:sz w:val="27"/>
          <w:szCs w:val="27"/>
        </w:rPr>
        <w:t>   </w:t>
      </w:r>
    </w:p>
    <w:p w14:paraId="4EA3C1AE" w14:textId="77777777" w:rsidR="00A301AB" w:rsidRPr="00A301AB" w:rsidRDefault="00A301AB" w:rsidP="00A301AB">
      <w:pPr>
        <w:rPr>
          <w:color w:val="000000"/>
          <w:sz w:val="27"/>
          <w:szCs w:val="27"/>
        </w:rPr>
      </w:pPr>
      <w:r w:rsidRPr="00A301AB">
        <w:rPr>
          <w:color w:val="000000"/>
          <w:sz w:val="27"/>
          <w:szCs w:val="27"/>
        </w:rPr>
        <w:t>   </w:t>
      </w:r>
    </w:p>
    <w:p w14:paraId="61D73B00" w14:textId="77777777" w:rsidR="00A301AB" w:rsidRPr="00EE48A2" w:rsidRDefault="00A301AB" w:rsidP="00A301AB">
      <w:pPr>
        <w:rPr>
          <w:sz w:val="22"/>
          <w:szCs w:val="22"/>
        </w:rPr>
      </w:pPr>
    </w:p>
    <w:sectPr w:rsidR="00A301AB" w:rsidRPr="00EE48A2" w:rsidSect="007200BF">
      <w:endnotePr>
        <w:numFmt w:val="decimal"/>
      </w:endnotePr>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AB7D6" w14:textId="77777777" w:rsidR="00C0296B" w:rsidRDefault="00C0296B">
      <w:r>
        <w:separator/>
      </w:r>
    </w:p>
  </w:endnote>
  <w:endnote w:type="continuationSeparator" w:id="0">
    <w:p w14:paraId="43EDC2CD" w14:textId="77777777" w:rsidR="00C0296B" w:rsidRDefault="00C0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Berolina MT">
    <w:altName w:val="Times New Roman"/>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6658" w14:textId="77777777" w:rsidR="00C0296B" w:rsidRDefault="00C029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F705C0" w14:textId="77777777" w:rsidR="00C0296B" w:rsidRDefault="00C02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61C1" w14:textId="6EF22BD9" w:rsidR="00C0296B" w:rsidRDefault="00C0296B">
    <w:pPr>
      <w:pStyle w:val="Footer"/>
      <w:rPr>
        <w:sz w:val="16"/>
        <w:szCs w:val="16"/>
      </w:rPr>
    </w:pPr>
    <w:r w:rsidRPr="006F7E5D">
      <w:rPr>
        <w:sz w:val="16"/>
        <w:szCs w:val="16"/>
      </w:rPr>
      <w:t xml:space="preserve">Rev. </w:t>
    </w:r>
    <w:r>
      <w:rPr>
        <w:sz w:val="16"/>
        <w:szCs w:val="16"/>
      </w:rPr>
      <w:t>7/2020</w:t>
    </w:r>
  </w:p>
  <w:p w14:paraId="0E5FE9C8" w14:textId="49294AA0" w:rsidR="00C0296B" w:rsidRPr="006F7E5D" w:rsidRDefault="00C0296B">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34878"/>
      <w:docPartObj>
        <w:docPartGallery w:val="Page Numbers (Bottom of Page)"/>
        <w:docPartUnique/>
      </w:docPartObj>
    </w:sdtPr>
    <w:sdtEndPr>
      <w:rPr>
        <w:noProof/>
      </w:rPr>
    </w:sdtEndPr>
    <w:sdtContent>
      <w:p w14:paraId="5115874C" w14:textId="3D82F907" w:rsidR="00C0296B" w:rsidRDefault="00C0296B">
        <w:pPr>
          <w:pStyle w:val="Footer"/>
          <w:jc w:val="center"/>
        </w:pPr>
        <w:r>
          <w:fldChar w:fldCharType="begin"/>
        </w:r>
        <w:r>
          <w:instrText xml:space="preserve"> PAGE   \* MERGEFORMAT </w:instrText>
        </w:r>
        <w:r>
          <w:fldChar w:fldCharType="separate"/>
        </w:r>
        <w:r w:rsidR="00C73AEC">
          <w:rPr>
            <w:noProof/>
          </w:rPr>
          <w:t>41</w:t>
        </w:r>
        <w:r>
          <w:rPr>
            <w:noProof/>
          </w:rPr>
          <w:fldChar w:fldCharType="end"/>
        </w:r>
      </w:p>
    </w:sdtContent>
  </w:sdt>
  <w:p w14:paraId="36DD2A5F" w14:textId="77777777" w:rsidR="00C0296B" w:rsidRDefault="00C029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9A37C" w14:textId="77777777" w:rsidR="00C0296B" w:rsidRDefault="00C0296B">
      <w:r>
        <w:separator/>
      </w:r>
    </w:p>
  </w:footnote>
  <w:footnote w:type="continuationSeparator" w:id="0">
    <w:p w14:paraId="205815D3" w14:textId="77777777" w:rsidR="00C0296B" w:rsidRDefault="00C02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50D"/>
    <w:multiLevelType w:val="hybridMultilevel"/>
    <w:tmpl w:val="6A56EFC4"/>
    <w:lvl w:ilvl="0" w:tplc="0409000F">
      <w:start w:val="1"/>
      <w:numFmt w:val="decimal"/>
      <w:lvlText w:val="%1."/>
      <w:lvlJc w:val="left"/>
      <w:pPr>
        <w:ind w:left="810" w:hanging="360"/>
      </w:pPr>
    </w:lvl>
    <w:lvl w:ilvl="1" w:tplc="04090003">
      <w:start w:val="1"/>
      <w:numFmt w:val="bullet"/>
      <w:lvlText w:val="o"/>
      <w:lvlJc w:val="left"/>
      <w:pPr>
        <w:ind w:left="1530" w:hanging="360"/>
      </w:pPr>
      <w:rPr>
        <w:rFonts w:ascii="Courier New" w:hAnsi="Courier New" w:cs="Times New Roman"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Times New Roman"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Times New Roman"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1F4106F"/>
    <w:multiLevelType w:val="hybridMultilevel"/>
    <w:tmpl w:val="B3B24626"/>
    <w:lvl w:ilvl="0" w:tplc="B1129ED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575F6D"/>
    <w:multiLevelType w:val="multilevel"/>
    <w:tmpl w:val="D062CDBA"/>
    <w:lvl w:ilvl="0">
      <w:start w:val="7"/>
      <w:numFmt w:val="decimal"/>
      <w:lvlText w:val="%1."/>
      <w:lvlJc w:val="left"/>
      <w:pPr>
        <w:tabs>
          <w:tab w:val="num" w:pos="360"/>
        </w:tabs>
        <w:ind w:left="360" w:hanging="360"/>
      </w:pPr>
      <w:rPr>
        <w:rFonts w:hint="default"/>
        <w:b/>
      </w:rPr>
    </w:lvl>
    <w:lvl w:ilvl="1">
      <w:start w:val="2"/>
      <w:numFmt w:val="decimal"/>
      <w:isLgl/>
      <w:lvlText w:val="%1.%2"/>
      <w:lvlJc w:val="left"/>
      <w:pPr>
        <w:ind w:left="2160" w:hanging="1440"/>
      </w:pPr>
      <w:rPr>
        <w:rFonts w:hint="default"/>
        <w:b/>
      </w:rPr>
    </w:lvl>
    <w:lvl w:ilvl="2">
      <w:start w:val="1"/>
      <w:numFmt w:val="decimal"/>
      <w:isLgl/>
      <w:lvlText w:val="%1.%2.%3"/>
      <w:lvlJc w:val="left"/>
      <w:pPr>
        <w:ind w:left="2880" w:hanging="1440"/>
      </w:pPr>
      <w:rPr>
        <w:rFonts w:hint="default"/>
        <w:b/>
      </w:rPr>
    </w:lvl>
    <w:lvl w:ilvl="3">
      <w:start w:val="1"/>
      <w:numFmt w:val="decimal"/>
      <w:isLgl/>
      <w:lvlText w:val="%1.%2.%3.%4"/>
      <w:lvlJc w:val="left"/>
      <w:pPr>
        <w:ind w:left="3600" w:hanging="1440"/>
      </w:pPr>
      <w:rPr>
        <w:rFonts w:hint="default"/>
        <w:b/>
      </w:rPr>
    </w:lvl>
    <w:lvl w:ilvl="4">
      <w:start w:val="1"/>
      <w:numFmt w:val="decimal"/>
      <w:isLgl/>
      <w:lvlText w:val="%1.%2.%3.%4.%5"/>
      <w:lvlJc w:val="left"/>
      <w:pPr>
        <w:ind w:left="4320" w:hanging="1440"/>
      </w:pPr>
      <w:rPr>
        <w:rFonts w:hint="default"/>
        <w:b/>
      </w:rPr>
    </w:lvl>
    <w:lvl w:ilvl="5">
      <w:start w:val="1"/>
      <w:numFmt w:val="decimal"/>
      <w:isLgl/>
      <w:lvlText w:val="%1.%2.%3.%4.%5.%6"/>
      <w:lvlJc w:val="left"/>
      <w:pPr>
        <w:ind w:left="5040" w:hanging="144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200" w:hanging="1440"/>
      </w:pPr>
      <w:rPr>
        <w:rFonts w:hint="default"/>
        <w:b/>
      </w:rPr>
    </w:lvl>
  </w:abstractNum>
  <w:abstractNum w:abstractNumId="3" w15:restartNumberingAfterBreak="0">
    <w:nsid w:val="04BB2352"/>
    <w:multiLevelType w:val="hybridMultilevel"/>
    <w:tmpl w:val="A078BA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C28BF"/>
    <w:multiLevelType w:val="singleLevel"/>
    <w:tmpl w:val="DA5A3C0A"/>
    <w:lvl w:ilvl="0">
      <w:start w:val="1"/>
      <w:numFmt w:val="lowerLetter"/>
      <w:lvlText w:val="(%1)"/>
      <w:lvlJc w:val="left"/>
      <w:pPr>
        <w:tabs>
          <w:tab w:val="num" w:pos="1260"/>
        </w:tabs>
        <w:ind w:left="1260" w:hanging="720"/>
      </w:pPr>
      <w:rPr>
        <w:rFonts w:hint="default"/>
      </w:rPr>
    </w:lvl>
  </w:abstractNum>
  <w:abstractNum w:abstractNumId="5" w15:restartNumberingAfterBreak="0">
    <w:nsid w:val="0EB73C1D"/>
    <w:multiLevelType w:val="hybridMultilevel"/>
    <w:tmpl w:val="632857A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F6C87"/>
    <w:multiLevelType w:val="hybridMultilevel"/>
    <w:tmpl w:val="A6F236B0"/>
    <w:lvl w:ilvl="0" w:tplc="0409000F">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546A10"/>
    <w:multiLevelType w:val="hybridMultilevel"/>
    <w:tmpl w:val="F002410E"/>
    <w:lvl w:ilvl="0" w:tplc="3D28A6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CD7B08"/>
    <w:multiLevelType w:val="hybridMultilevel"/>
    <w:tmpl w:val="5ED44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F02EE9"/>
    <w:multiLevelType w:val="hybridMultilevel"/>
    <w:tmpl w:val="14BC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60726"/>
    <w:multiLevelType w:val="singleLevel"/>
    <w:tmpl w:val="D2A6E2EA"/>
    <w:lvl w:ilvl="0">
      <w:start w:val="3"/>
      <w:numFmt w:val="lowerLetter"/>
      <w:lvlText w:val="%1."/>
      <w:lvlJc w:val="left"/>
      <w:pPr>
        <w:tabs>
          <w:tab w:val="num" w:pos="1440"/>
        </w:tabs>
        <w:ind w:left="1440" w:hanging="720"/>
      </w:pPr>
      <w:rPr>
        <w:rFonts w:hint="default"/>
      </w:rPr>
    </w:lvl>
  </w:abstractNum>
  <w:abstractNum w:abstractNumId="11" w15:restartNumberingAfterBreak="0">
    <w:nsid w:val="39EB3E57"/>
    <w:multiLevelType w:val="singleLevel"/>
    <w:tmpl w:val="98E61D40"/>
    <w:lvl w:ilvl="0">
      <w:start w:val="2"/>
      <w:numFmt w:val="decimal"/>
      <w:lvlText w:val="%1."/>
      <w:lvlJc w:val="left"/>
      <w:pPr>
        <w:tabs>
          <w:tab w:val="num" w:pos="2265"/>
        </w:tabs>
        <w:ind w:left="2265" w:hanging="375"/>
      </w:pPr>
      <w:rPr>
        <w:rFonts w:hint="default"/>
      </w:rPr>
    </w:lvl>
  </w:abstractNum>
  <w:abstractNum w:abstractNumId="12" w15:restartNumberingAfterBreak="0">
    <w:nsid w:val="419C3A8D"/>
    <w:multiLevelType w:val="hybridMultilevel"/>
    <w:tmpl w:val="1B7A644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D636A"/>
    <w:multiLevelType w:val="hybridMultilevel"/>
    <w:tmpl w:val="D48EE6CA"/>
    <w:lvl w:ilvl="0" w:tplc="3CFE6E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525B46"/>
    <w:multiLevelType w:val="singleLevel"/>
    <w:tmpl w:val="CB983678"/>
    <w:lvl w:ilvl="0">
      <w:start w:val="1"/>
      <w:numFmt w:val="decimal"/>
      <w:lvlText w:val="%1."/>
      <w:lvlJc w:val="left"/>
      <w:pPr>
        <w:tabs>
          <w:tab w:val="num" w:pos="540"/>
        </w:tabs>
        <w:ind w:left="540" w:hanging="540"/>
      </w:pPr>
      <w:rPr>
        <w:rFonts w:hint="default"/>
      </w:rPr>
    </w:lvl>
  </w:abstractNum>
  <w:abstractNum w:abstractNumId="15" w15:restartNumberingAfterBreak="0">
    <w:nsid w:val="5A9F3FBC"/>
    <w:multiLevelType w:val="singleLevel"/>
    <w:tmpl w:val="98E61D40"/>
    <w:lvl w:ilvl="0">
      <w:start w:val="2"/>
      <w:numFmt w:val="decimal"/>
      <w:lvlText w:val="%1."/>
      <w:lvlJc w:val="left"/>
      <w:pPr>
        <w:tabs>
          <w:tab w:val="num" w:pos="2160"/>
        </w:tabs>
        <w:ind w:left="2160" w:hanging="375"/>
      </w:pPr>
      <w:rPr>
        <w:rFonts w:hint="default"/>
      </w:rPr>
    </w:lvl>
  </w:abstractNum>
  <w:abstractNum w:abstractNumId="16" w15:restartNumberingAfterBreak="0">
    <w:nsid w:val="5CFA1B3F"/>
    <w:multiLevelType w:val="hybridMultilevel"/>
    <w:tmpl w:val="939AF2D8"/>
    <w:lvl w:ilvl="0" w:tplc="608C4622">
      <w:start w:val="1"/>
      <w:numFmt w:val="upperRoman"/>
      <w:lvlText w:val="%1."/>
      <w:lvlJc w:val="left"/>
      <w:pPr>
        <w:ind w:left="1080" w:hanging="720"/>
      </w:pPr>
    </w:lvl>
    <w:lvl w:ilvl="1" w:tplc="04090015">
      <w:start w:val="1"/>
      <w:numFmt w:val="upperLetter"/>
      <w:lvlText w:val="%2."/>
      <w:lvlJc w:val="left"/>
      <w:pPr>
        <w:ind w:left="1440" w:hanging="360"/>
      </w:pPr>
    </w:lvl>
    <w:lvl w:ilvl="2" w:tplc="0409000F">
      <w:start w:val="1"/>
      <w:numFmt w:val="decimal"/>
      <w:lvlText w:val="%3."/>
      <w:lvlJc w:val="left"/>
      <w:pPr>
        <w:ind w:left="99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0DB46EE"/>
    <w:multiLevelType w:val="singleLevel"/>
    <w:tmpl w:val="D7602922"/>
    <w:lvl w:ilvl="0">
      <w:start w:val="1"/>
      <w:numFmt w:val="decimal"/>
      <w:lvlText w:val="(%1)"/>
      <w:lvlJc w:val="left"/>
      <w:pPr>
        <w:tabs>
          <w:tab w:val="num" w:pos="1080"/>
        </w:tabs>
        <w:ind w:left="1080" w:hanging="360"/>
      </w:pPr>
      <w:rPr>
        <w:rFonts w:hint="default"/>
      </w:rPr>
    </w:lvl>
  </w:abstractNum>
  <w:abstractNum w:abstractNumId="18" w15:restartNumberingAfterBreak="0">
    <w:nsid w:val="73CE67BE"/>
    <w:multiLevelType w:val="singleLevel"/>
    <w:tmpl w:val="785A9894"/>
    <w:lvl w:ilvl="0">
      <w:start w:val="1"/>
      <w:numFmt w:val="lowerLetter"/>
      <w:lvlText w:val="(%1)"/>
      <w:lvlJc w:val="left"/>
      <w:pPr>
        <w:tabs>
          <w:tab w:val="num" w:pos="1440"/>
        </w:tabs>
        <w:ind w:left="1440" w:hanging="900"/>
      </w:pPr>
      <w:rPr>
        <w:rFonts w:hint="default"/>
      </w:rPr>
    </w:lvl>
  </w:abstractNum>
  <w:abstractNum w:abstractNumId="19" w15:restartNumberingAfterBreak="0">
    <w:nsid w:val="753134DD"/>
    <w:multiLevelType w:val="singleLevel"/>
    <w:tmpl w:val="7D06EF2C"/>
    <w:lvl w:ilvl="0">
      <w:start w:val="2"/>
      <w:numFmt w:val="lowerLetter"/>
      <w:lvlText w:val="%1."/>
      <w:lvlJc w:val="left"/>
      <w:pPr>
        <w:tabs>
          <w:tab w:val="num" w:pos="1440"/>
        </w:tabs>
        <w:ind w:left="1440" w:hanging="720"/>
      </w:pPr>
      <w:rPr>
        <w:rFonts w:hint="default"/>
      </w:rPr>
    </w:lvl>
  </w:abstractNum>
  <w:abstractNum w:abstractNumId="20" w15:restartNumberingAfterBreak="0">
    <w:nsid w:val="75D37A45"/>
    <w:multiLevelType w:val="hybridMultilevel"/>
    <w:tmpl w:val="23B2E9D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New Berolina MT"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New Berolina MT"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New Berolina MT" w:hint="default"/>
      </w:rPr>
    </w:lvl>
    <w:lvl w:ilvl="8" w:tplc="04090005">
      <w:start w:val="1"/>
      <w:numFmt w:val="bullet"/>
      <w:lvlText w:val=""/>
      <w:lvlJc w:val="left"/>
      <w:pPr>
        <w:ind w:left="6525" w:hanging="360"/>
      </w:pPr>
      <w:rPr>
        <w:rFonts w:ascii="Wingdings" w:hAnsi="Wingdings" w:hint="default"/>
      </w:rPr>
    </w:lvl>
  </w:abstractNum>
  <w:abstractNum w:abstractNumId="21" w15:restartNumberingAfterBreak="0">
    <w:nsid w:val="762A76F9"/>
    <w:multiLevelType w:val="hybridMultilevel"/>
    <w:tmpl w:val="84E01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AA85204"/>
    <w:multiLevelType w:val="hybridMultilevel"/>
    <w:tmpl w:val="FD3EDA0E"/>
    <w:lvl w:ilvl="0" w:tplc="4D90DBAC">
      <w:numFmt w:val="bullet"/>
      <w:lvlText w:val="•"/>
      <w:lvlJc w:val="left"/>
      <w:pPr>
        <w:ind w:left="720" w:hanging="360"/>
      </w:pPr>
      <w:rPr>
        <w:rFonts w:ascii="Arial" w:eastAsia="Times New Roman" w:hAnsi="Arial" w:cs="New Berolina MT" w:hint="default"/>
      </w:rPr>
    </w:lvl>
    <w:lvl w:ilvl="1" w:tplc="04090003">
      <w:start w:val="1"/>
      <w:numFmt w:val="bullet"/>
      <w:lvlText w:val="o"/>
      <w:lvlJc w:val="left"/>
      <w:pPr>
        <w:ind w:left="1440" w:hanging="360"/>
      </w:pPr>
      <w:rPr>
        <w:rFonts w:ascii="Courier New" w:hAnsi="Courier New" w:cs="New Berolina MT"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New Berolina MT"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New Berolina MT"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8"/>
  </w:num>
  <w:num w:numId="4">
    <w:abstractNumId w:val="10"/>
  </w:num>
  <w:num w:numId="5">
    <w:abstractNumId w:val="19"/>
  </w:num>
  <w:num w:numId="6">
    <w:abstractNumId w:val="15"/>
  </w:num>
  <w:num w:numId="7">
    <w:abstractNumId w:val="11"/>
  </w:num>
  <w:num w:numId="8">
    <w:abstractNumId w:val="7"/>
  </w:num>
  <w:num w:numId="9">
    <w:abstractNumId w:val="1"/>
  </w:num>
  <w:num w:numId="10">
    <w:abstractNumId w:val="4"/>
  </w:num>
  <w:num w:numId="11">
    <w:abstractNumId w:val="17"/>
  </w:num>
  <w:num w:numId="12">
    <w:abstractNumId w:val="13"/>
  </w:num>
  <w:num w:numId="13">
    <w:abstractNumId w:val="5"/>
  </w:num>
  <w:num w:numId="14">
    <w:abstractNumId w:val="3"/>
  </w:num>
  <w:num w:numId="15">
    <w:abstractNumId w:val="6"/>
  </w:num>
  <w:num w:numId="16">
    <w:abstractNumId w:val="12"/>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Wong">
    <w15:presenceInfo w15:providerId="AD" w15:userId="S-1-5-21-1801674531-1757981266-2146972089-60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NrI0NjQxMzAwNzZR0lEKTi0uzszPAykwqQUASIPaEywAAAA="/>
    <w:docVar w:name="DocStamp_1_DocID" w:val="C:\Users\sabrams\ND Office Echo\VAULT-Scott.Abrams\Retail Lease Agreement UC as Landlord UCSD 4832-2751-5544 v.1.docx"/>
    <w:docVar w:name="DocStamp_1_IncludeDate" w:val="True"/>
    <w:docVar w:name="DocStamp_1_IncludeDraftText" w:val="False"/>
    <w:docVar w:name="DocStamp_1_IncludeTime" w:val="False"/>
    <w:docVar w:name="DocStamp_1_InsertDateAsField" w:val="False"/>
    <w:docVar w:name="DocStamp_1_TypeID" w:val="7"/>
    <w:docVar w:name="MPDocID" w:val="4832-2751-5544.1"/>
    <w:docVar w:name="MPDocIDTemplateDefault" w:val="%n|.%v|:%u|:%y"/>
    <w:docVar w:name="NewDocStampType" w:val="7"/>
  </w:docVars>
  <w:rsids>
    <w:rsidRoot w:val="009440BD"/>
    <w:rsid w:val="00001779"/>
    <w:rsid w:val="00001B68"/>
    <w:rsid w:val="000024FD"/>
    <w:rsid w:val="00003C64"/>
    <w:rsid w:val="0000453C"/>
    <w:rsid w:val="000045AB"/>
    <w:rsid w:val="000059EF"/>
    <w:rsid w:val="00006C94"/>
    <w:rsid w:val="00007094"/>
    <w:rsid w:val="000073C2"/>
    <w:rsid w:val="00007827"/>
    <w:rsid w:val="0001025D"/>
    <w:rsid w:val="00010A48"/>
    <w:rsid w:val="00011FB3"/>
    <w:rsid w:val="00014EB2"/>
    <w:rsid w:val="00015D47"/>
    <w:rsid w:val="00017B12"/>
    <w:rsid w:val="00017B3A"/>
    <w:rsid w:val="000214E4"/>
    <w:rsid w:val="000214E8"/>
    <w:rsid w:val="00021D06"/>
    <w:rsid w:val="00022B83"/>
    <w:rsid w:val="0002304C"/>
    <w:rsid w:val="0002359A"/>
    <w:rsid w:val="00024DF1"/>
    <w:rsid w:val="00025716"/>
    <w:rsid w:val="0002589E"/>
    <w:rsid w:val="00027000"/>
    <w:rsid w:val="000274C3"/>
    <w:rsid w:val="00027E72"/>
    <w:rsid w:val="00030B89"/>
    <w:rsid w:val="000311FD"/>
    <w:rsid w:val="00031D26"/>
    <w:rsid w:val="00036341"/>
    <w:rsid w:val="00037059"/>
    <w:rsid w:val="000375D6"/>
    <w:rsid w:val="00037A61"/>
    <w:rsid w:val="0004075D"/>
    <w:rsid w:val="0004134C"/>
    <w:rsid w:val="00041F30"/>
    <w:rsid w:val="00041F87"/>
    <w:rsid w:val="0004325C"/>
    <w:rsid w:val="000435F9"/>
    <w:rsid w:val="00043C26"/>
    <w:rsid w:val="00044A19"/>
    <w:rsid w:val="00044BD6"/>
    <w:rsid w:val="00044D97"/>
    <w:rsid w:val="0004527E"/>
    <w:rsid w:val="00046303"/>
    <w:rsid w:val="00046711"/>
    <w:rsid w:val="00046AD9"/>
    <w:rsid w:val="00046C70"/>
    <w:rsid w:val="000470C4"/>
    <w:rsid w:val="00050CC1"/>
    <w:rsid w:val="0005104C"/>
    <w:rsid w:val="00051CF3"/>
    <w:rsid w:val="00052476"/>
    <w:rsid w:val="00053770"/>
    <w:rsid w:val="000543EB"/>
    <w:rsid w:val="000569E8"/>
    <w:rsid w:val="000570F2"/>
    <w:rsid w:val="0005732C"/>
    <w:rsid w:val="000601ED"/>
    <w:rsid w:val="00060943"/>
    <w:rsid w:val="00061400"/>
    <w:rsid w:val="000626B6"/>
    <w:rsid w:val="00063AE1"/>
    <w:rsid w:val="000648E3"/>
    <w:rsid w:val="00065D10"/>
    <w:rsid w:val="00065E76"/>
    <w:rsid w:val="00070528"/>
    <w:rsid w:val="00070698"/>
    <w:rsid w:val="00070885"/>
    <w:rsid w:val="00071E23"/>
    <w:rsid w:val="00072D46"/>
    <w:rsid w:val="00073162"/>
    <w:rsid w:val="00073523"/>
    <w:rsid w:val="00073A06"/>
    <w:rsid w:val="00073B0D"/>
    <w:rsid w:val="00073D78"/>
    <w:rsid w:val="00073F01"/>
    <w:rsid w:val="000755C2"/>
    <w:rsid w:val="0007738B"/>
    <w:rsid w:val="0008112E"/>
    <w:rsid w:val="0008204A"/>
    <w:rsid w:val="000827C1"/>
    <w:rsid w:val="00082BBD"/>
    <w:rsid w:val="00082E5F"/>
    <w:rsid w:val="00083110"/>
    <w:rsid w:val="0008351F"/>
    <w:rsid w:val="0008353A"/>
    <w:rsid w:val="00083772"/>
    <w:rsid w:val="000858AE"/>
    <w:rsid w:val="00085BA5"/>
    <w:rsid w:val="00085DC4"/>
    <w:rsid w:val="00086635"/>
    <w:rsid w:val="0008687B"/>
    <w:rsid w:val="00086928"/>
    <w:rsid w:val="00087ED5"/>
    <w:rsid w:val="00091164"/>
    <w:rsid w:val="0009154D"/>
    <w:rsid w:val="00091AEF"/>
    <w:rsid w:val="000929A3"/>
    <w:rsid w:val="000931B0"/>
    <w:rsid w:val="00094BD2"/>
    <w:rsid w:val="00095C3F"/>
    <w:rsid w:val="000A1004"/>
    <w:rsid w:val="000A270D"/>
    <w:rsid w:val="000A3A27"/>
    <w:rsid w:val="000A49D2"/>
    <w:rsid w:val="000A5EE0"/>
    <w:rsid w:val="000A67B1"/>
    <w:rsid w:val="000A7E67"/>
    <w:rsid w:val="000A7F94"/>
    <w:rsid w:val="000B050F"/>
    <w:rsid w:val="000B251D"/>
    <w:rsid w:val="000B57A2"/>
    <w:rsid w:val="000B5BF4"/>
    <w:rsid w:val="000B5F60"/>
    <w:rsid w:val="000B6526"/>
    <w:rsid w:val="000B6F5C"/>
    <w:rsid w:val="000C252E"/>
    <w:rsid w:val="000C4D33"/>
    <w:rsid w:val="000C5AAD"/>
    <w:rsid w:val="000D1297"/>
    <w:rsid w:val="000D1619"/>
    <w:rsid w:val="000D3744"/>
    <w:rsid w:val="000D3D3F"/>
    <w:rsid w:val="000D4CE8"/>
    <w:rsid w:val="000D575B"/>
    <w:rsid w:val="000D5936"/>
    <w:rsid w:val="000D63B0"/>
    <w:rsid w:val="000D74EF"/>
    <w:rsid w:val="000D76F3"/>
    <w:rsid w:val="000E1078"/>
    <w:rsid w:val="000E10CC"/>
    <w:rsid w:val="000E148C"/>
    <w:rsid w:val="000E31EF"/>
    <w:rsid w:val="000E3CAE"/>
    <w:rsid w:val="000E4319"/>
    <w:rsid w:val="000E43C5"/>
    <w:rsid w:val="000E5DB5"/>
    <w:rsid w:val="000E6573"/>
    <w:rsid w:val="000E6A9E"/>
    <w:rsid w:val="000E74F4"/>
    <w:rsid w:val="000F001F"/>
    <w:rsid w:val="000F004E"/>
    <w:rsid w:val="000F0478"/>
    <w:rsid w:val="000F3B83"/>
    <w:rsid w:val="000F56FE"/>
    <w:rsid w:val="000F5887"/>
    <w:rsid w:val="000F66C5"/>
    <w:rsid w:val="000F670B"/>
    <w:rsid w:val="000F75DC"/>
    <w:rsid w:val="0010090C"/>
    <w:rsid w:val="00100D53"/>
    <w:rsid w:val="00101034"/>
    <w:rsid w:val="00102310"/>
    <w:rsid w:val="001032F0"/>
    <w:rsid w:val="00104387"/>
    <w:rsid w:val="00104D31"/>
    <w:rsid w:val="00105186"/>
    <w:rsid w:val="001069E9"/>
    <w:rsid w:val="00111D50"/>
    <w:rsid w:val="00112DAB"/>
    <w:rsid w:val="00112EAE"/>
    <w:rsid w:val="00113CE4"/>
    <w:rsid w:val="001148C3"/>
    <w:rsid w:val="0011526A"/>
    <w:rsid w:val="00115C82"/>
    <w:rsid w:val="00116963"/>
    <w:rsid w:val="00117D3E"/>
    <w:rsid w:val="00120CEE"/>
    <w:rsid w:val="00121597"/>
    <w:rsid w:val="00121AB5"/>
    <w:rsid w:val="00121DC4"/>
    <w:rsid w:val="00122A4E"/>
    <w:rsid w:val="001232BB"/>
    <w:rsid w:val="00123F68"/>
    <w:rsid w:val="00125699"/>
    <w:rsid w:val="00125E17"/>
    <w:rsid w:val="00125FB2"/>
    <w:rsid w:val="0012649A"/>
    <w:rsid w:val="00126DAD"/>
    <w:rsid w:val="00127A37"/>
    <w:rsid w:val="00127D8A"/>
    <w:rsid w:val="001300B4"/>
    <w:rsid w:val="001302ED"/>
    <w:rsid w:val="001307CB"/>
    <w:rsid w:val="00130B1F"/>
    <w:rsid w:val="0013112F"/>
    <w:rsid w:val="00136E9F"/>
    <w:rsid w:val="00137CF9"/>
    <w:rsid w:val="00140342"/>
    <w:rsid w:val="001419A9"/>
    <w:rsid w:val="00141D3D"/>
    <w:rsid w:val="00143E22"/>
    <w:rsid w:val="00144A26"/>
    <w:rsid w:val="00145DAD"/>
    <w:rsid w:val="00150127"/>
    <w:rsid w:val="00151156"/>
    <w:rsid w:val="0015174C"/>
    <w:rsid w:val="00152563"/>
    <w:rsid w:val="00152904"/>
    <w:rsid w:val="001537EC"/>
    <w:rsid w:val="00153A38"/>
    <w:rsid w:val="00154606"/>
    <w:rsid w:val="00155046"/>
    <w:rsid w:val="001558E1"/>
    <w:rsid w:val="00160F87"/>
    <w:rsid w:val="001616FB"/>
    <w:rsid w:val="0016211D"/>
    <w:rsid w:val="001648F8"/>
    <w:rsid w:val="00164F5D"/>
    <w:rsid w:val="001655CE"/>
    <w:rsid w:val="00166B3E"/>
    <w:rsid w:val="00170EBE"/>
    <w:rsid w:val="00171137"/>
    <w:rsid w:val="001716AD"/>
    <w:rsid w:val="0017240C"/>
    <w:rsid w:val="00172D1D"/>
    <w:rsid w:val="00172DC6"/>
    <w:rsid w:val="001739E5"/>
    <w:rsid w:val="00173D3E"/>
    <w:rsid w:val="00176024"/>
    <w:rsid w:val="001764B6"/>
    <w:rsid w:val="001766F0"/>
    <w:rsid w:val="00180043"/>
    <w:rsid w:val="00180583"/>
    <w:rsid w:val="00182846"/>
    <w:rsid w:val="00182AC5"/>
    <w:rsid w:val="00182F76"/>
    <w:rsid w:val="001840F7"/>
    <w:rsid w:val="001856EF"/>
    <w:rsid w:val="00186728"/>
    <w:rsid w:val="00186DE1"/>
    <w:rsid w:val="00191023"/>
    <w:rsid w:val="001911D0"/>
    <w:rsid w:val="00191B3E"/>
    <w:rsid w:val="00192A17"/>
    <w:rsid w:val="001930B1"/>
    <w:rsid w:val="00193435"/>
    <w:rsid w:val="001934F4"/>
    <w:rsid w:val="00193E73"/>
    <w:rsid w:val="001949F5"/>
    <w:rsid w:val="00195B64"/>
    <w:rsid w:val="00196042"/>
    <w:rsid w:val="001972A7"/>
    <w:rsid w:val="00197807"/>
    <w:rsid w:val="001978B8"/>
    <w:rsid w:val="00197D46"/>
    <w:rsid w:val="001A17B6"/>
    <w:rsid w:val="001A1F8A"/>
    <w:rsid w:val="001A30F6"/>
    <w:rsid w:val="001A38AB"/>
    <w:rsid w:val="001A42D4"/>
    <w:rsid w:val="001A4C89"/>
    <w:rsid w:val="001A5A72"/>
    <w:rsid w:val="001A6191"/>
    <w:rsid w:val="001B0306"/>
    <w:rsid w:val="001B3CCC"/>
    <w:rsid w:val="001B4871"/>
    <w:rsid w:val="001B5111"/>
    <w:rsid w:val="001B690A"/>
    <w:rsid w:val="001B6BF3"/>
    <w:rsid w:val="001C0AD1"/>
    <w:rsid w:val="001C46E4"/>
    <w:rsid w:val="001C6A7A"/>
    <w:rsid w:val="001C6B1A"/>
    <w:rsid w:val="001C7EF6"/>
    <w:rsid w:val="001D0082"/>
    <w:rsid w:val="001D101D"/>
    <w:rsid w:val="001D108C"/>
    <w:rsid w:val="001D1BED"/>
    <w:rsid w:val="001D370B"/>
    <w:rsid w:val="001D4D62"/>
    <w:rsid w:val="001D4E09"/>
    <w:rsid w:val="001D5068"/>
    <w:rsid w:val="001D5D7A"/>
    <w:rsid w:val="001D6F11"/>
    <w:rsid w:val="001D6FEC"/>
    <w:rsid w:val="001D7D78"/>
    <w:rsid w:val="001E0160"/>
    <w:rsid w:val="001E25A5"/>
    <w:rsid w:val="001E27BE"/>
    <w:rsid w:val="001E3912"/>
    <w:rsid w:val="001E3CFC"/>
    <w:rsid w:val="001E6164"/>
    <w:rsid w:val="001E6D85"/>
    <w:rsid w:val="001E7D74"/>
    <w:rsid w:val="001F02C0"/>
    <w:rsid w:val="001F1DD9"/>
    <w:rsid w:val="001F44BB"/>
    <w:rsid w:val="001F66F9"/>
    <w:rsid w:val="0020172C"/>
    <w:rsid w:val="002017EF"/>
    <w:rsid w:val="0020213E"/>
    <w:rsid w:val="002022CF"/>
    <w:rsid w:val="002023DF"/>
    <w:rsid w:val="00202BA3"/>
    <w:rsid w:val="0020383E"/>
    <w:rsid w:val="002040EC"/>
    <w:rsid w:val="00204701"/>
    <w:rsid w:val="00204AB9"/>
    <w:rsid w:val="00205021"/>
    <w:rsid w:val="00205111"/>
    <w:rsid w:val="002053FD"/>
    <w:rsid w:val="0020606E"/>
    <w:rsid w:val="00206379"/>
    <w:rsid w:val="00206484"/>
    <w:rsid w:val="002073A6"/>
    <w:rsid w:val="00207914"/>
    <w:rsid w:val="002079CD"/>
    <w:rsid w:val="00207D4C"/>
    <w:rsid w:val="00207E40"/>
    <w:rsid w:val="0021013E"/>
    <w:rsid w:val="00211945"/>
    <w:rsid w:val="00211E06"/>
    <w:rsid w:val="0021259E"/>
    <w:rsid w:val="00212941"/>
    <w:rsid w:val="00212F7D"/>
    <w:rsid w:val="002133B7"/>
    <w:rsid w:val="002139A5"/>
    <w:rsid w:val="00214909"/>
    <w:rsid w:val="00214B38"/>
    <w:rsid w:val="002155D7"/>
    <w:rsid w:val="0021763D"/>
    <w:rsid w:val="00220733"/>
    <w:rsid w:val="00222267"/>
    <w:rsid w:val="00222BA1"/>
    <w:rsid w:val="002236C1"/>
    <w:rsid w:val="00226911"/>
    <w:rsid w:val="00226FA0"/>
    <w:rsid w:val="00227AB5"/>
    <w:rsid w:val="0023076A"/>
    <w:rsid w:val="00231255"/>
    <w:rsid w:val="00232617"/>
    <w:rsid w:val="002327A5"/>
    <w:rsid w:val="00233D4E"/>
    <w:rsid w:val="002359EB"/>
    <w:rsid w:val="00236FE5"/>
    <w:rsid w:val="002405EB"/>
    <w:rsid w:val="00240BE9"/>
    <w:rsid w:val="002416B1"/>
    <w:rsid w:val="00241FDC"/>
    <w:rsid w:val="00242D96"/>
    <w:rsid w:val="00243592"/>
    <w:rsid w:val="00244B06"/>
    <w:rsid w:val="00244D15"/>
    <w:rsid w:val="0024502A"/>
    <w:rsid w:val="002468FE"/>
    <w:rsid w:val="00246955"/>
    <w:rsid w:val="002470B6"/>
    <w:rsid w:val="00247794"/>
    <w:rsid w:val="00247954"/>
    <w:rsid w:val="002508CB"/>
    <w:rsid w:val="00250C2F"/>
    <w:rsid w:val="002510EB"/>
    <w:rsid w:val="00251116"/>
    <w:rsid w:val="00251EAC"/>
    <w:rsid w:val="00251F74"/>
    <w:rsid w:val="00252F4D"/>
    <w:rsid w:val="00254222"/>
    <w:rsid w:val="002547D0"/>
    <w:rsid w:val="00254A5D"/>
    <w:rsid w:val="00254C2D"/>
    <w:rsid w:val="002558A4"/>
    <w:rsid w:val="00255E24"/>
    <w:rsid w:val="00256D95"/>
    <w:rsid w:val="00257201"/>
    <w:rsid w:val="00257278"/>
    <w:rsid w:val="0025760A"/>
    <w:rsid w:val="00257647"/>
    <w:rsid w:val="00257A8A"/>
    <w:rsid w:val="00257D54"/>
    <w:rsid w:val="002628AC"/>
    <w:rsid w:val="00266EB5"/>
    <w:rsid w:val="002702D9"/>
    <w:rsid w:val="002702E5"/>
    <w:rsid w:val="00270AC0"/>
    <w:rsid w:val="002712FF"/>
    <w:rsid w:val="002733DA"/>
    <w:rsid w:val="002752EF"/>
    <w:rsid w:val="00276271"/>
    <w:rsid w:val="00276A7C"/>
    <w:rsid w:val="00276AF1"/>
    <w:rsid w:val="00277BCA"/>
    <w:rsid w:val="002813AF"/>
    <w:rsid w:val="00281992"/>
    <w:rsid w:val="00283224"/>
    <w:rsid w:val="002832CA"/>
    <w:rsid w:val="002849AC"/>
    <w:rsid w:val="00285533"/>
    <w:rsid w:val="002861D7"/>
    <w:rsid w:val="00292759"/>
    <w:rsid w:val="002932AD"/>
    <w:rsid w:val="0029387F"/>
    <w:rsid w:val="00293AA8"/>
    <w:rsid w:val="00294012"/>
    <w:rsid w:val="00295638"/>
    <w:rsid w:val="002A00A3"/>
    <w:rsid w:val="002A109F"/>
    <w:rsid w:val="002A198F"/>
    <w:rsid w:val="002A2985"/>
    <w:rsid w:val="002A3E8A"/>
    <w:rsid w:val="002A467A"/>
    <w:rsid w:val="002A623C"/>
    <w:rsid w:val="002A6415"/>
    <w:rsid w:val="002A6A39"/>
    <w:rsid w:val="002B0F04"/>
    <w:rsid w:val="002B1C77"/>
    <w:rsid w:val="002B2F92"/>
    <w:rsid w:val="002B52BE"/>
    <w:rsid w:val="002B6914"/>
    <w:rsid w:val="002B7164"/>
    <w:rsid w:val="002B7851"/>
    <w:rsid w:val="002B7A0F"/>
    <w:rsid w:val="002C0537"/>
    <w:rsid w:val="002C47D5"/>
    <w:rsid w:val="002C5BCD"/>
    <w:rsid w:val="002C6125"/>
    <w:rsid w:val="002D04C2"/>
    <w:rsid w:val="002D32A6"/>
    <w:rsid w:val="002D32FD"/>
    <w:rsid w:val="002D3BB4"/>
    <w:rsid w:val="002D4871"/>
    <w:rsid w:val="002D5A09"/>
    <w:rsid w:val="002D6671"/>
    <w:rsid w:val="002D6947"/>
    <w:rsid w:val="002D7080"/>
    <w:rsid w:val="002D7555"/>
    <w:rsid w:val="002E2710"/>
    <w:rsid w:val="002E2998"/>
    <w:rsid w:val="002E29BA"/>
    <w:rsid w:val="002E4E97"/>
    <w:rsid w:val="002E51E9"/>
    <w:rsid w:val="002E6746"/>
    <w:rsid w:val="002E7E31"/>
    <w:rsid w:val="002F0A15"/>
    <w:rsid w:val="002F143C"/>
    <w:rsid w:val="002F19D7"/>
    <w:rsid w:val="002F32F9"/>
    <w:rsid w:val="002F35AE"/>
    <w:rsid w:val="002F35B6"/>
    <w:rsid w:val="002F4442"/>
    <w:rsid w:val="002F4EFE"/>
    <w:rsid w:val="002F79F5"/>
    <w:rsid w:val="003005BB"/>
    <w:rsid w:val="00301661"/>
    <w:rsid w:val="0030264B"/>
    <w:rsid w:val="00303271"/>
    <w:rsid w:val="0030359C"/>
    <w:rsid w:val="0030381E"/>
    <w:rsid w:val="00303BC1"/>
    <w:rsid w:val="0030484C"/>
    <w:rsid w:val="00305886"/>
    <w:rsid w:val="00306B2A"/>
    <w:rsid w:val="003076B8"/>
    <w:rsid w:val="00311F05"/>
    <w:rsid w:val="003122F9"/>
    <w:rsid w:val="00312AD1"/>
    <w:rsid w:val="003134ED"/>
    <w:rsid w:val="003135B0"/>
    <w:rsid w:val="003140A5"/>
    <w:rsid w:val="003150A9"/>
    <w:rsid w:val="00315ACC"/>
    <w:rsid w:val="003166BC"/>
    <w:rsid w:val="003166E5"/>
    <w:rsid w:val="00316D34"/>
    <w:rsid w:val="00317429"/>
    <w:rsid w:val="00317D0B"/>
    <w:rsid w:val="00321247"/>
    <w:rsid w:val="00323C74"/>
    <w:rsid w:val="00324D58"/>
    <w:rsid w:val="00330745"/>
    <w:rsid w:val="00330EFB"/>
    <w:rsid w:val="00335E64"/>
    <w:rsid w:val="00336937"/>
    <w:rsid w:val="00336DC7"/>
    <w:rsid w:val="003375A7"/>
    <w:rsid w:val="00337DAD"/>
    <w:rsid w:val="0034027A"/>
    <w:rsid w:val="003411AE"/>
    <w:rsid w:val="00341E09"/>
    <w:rsid w:val="00343B76"/>
    <w:rsid w:val="00343D03"/>
    <w:rsid w:val="003440C3"/>
    <w:rsid w:val="00345BC1"/>
    <w:rsid w:val="003470B6"/>
    <w:rsid w:val="003473C9"/>
    <w:rsid w:val="00350314"/>
    <w:rsid w:val="0035132C"/>
    <w:rsid w:val="00352D68"/>
    <w:rsid w:val="00352EB4"/>
    <w:rsid w:val="00354E05"/>
    <w:rsid w:val="003572F7"/>
    <w:rsid w:val="003576DC"/>
    <w:rsid w:val="003579FA"/>
    <w:rsid w:val="0036173E"/>
    <w:rsid w:val="00361844"/>
    <w:rsid w:val="00363CB3"/>
    <w:rsid w:val="0036426B"/>
    <w:rsid w:val="00364A5E"/>
    <w:rsid w:val="00367D89"/>
    <w:rsid w:val="00370019"/>
    <w:rsid w:val="00370786"/>
    <w:rsid w:val="00371DD2"/>
    <w:rsid w:val="00371F51"/>
    <w:rsid w:val="003727B4"/>
    <w:rsid w:val="003747E4"/>
    <w:rsid w:val="0037666D"/>
    <w:rsid w:val="003773BB"/>
    <w:rsid w:val="0038098D"/>
    <w:rsid w:val="00381C51"/>
    <w:rsid w:val="00381C96"/>
    <w:rsid w:val="00382AB9"/>
    <w:rsid w:val="003831C6"/>
    <w:rsid w:val="003844B4"/>
    <w:rsid w:val="00384FBC"/>
    <w:rsid w:val="00385229"/>
    <w:rsid w:val="00387476"/>
    <w:rsid w:val="00390224"/>
    <w:rsid w:val="00390445"/>
    <w:rsid w:val="0039284A"/>
    <w:rsid w:val="00392EBA"/>
    <w:rsid w:val="003936AE"/>
    <w:rsid w:val="0039601E"/>
    <w:rsid w:val="00396F30"/>
    <w:rsid w:val="003A1D8C"/>
    <w:rsid w:val="003A218C"/>
    <w:rsid w:val="003A235F"/>
    <w:rsid w:val="003A34F3"/>
    <w:rsid w:val="003A374D"/>
    <w:rsid w:val="003A3B8A"/>
    <w:rsid w:val="003A402B"/>
    <w:rsid w:val="003A4C4B"/>
    <w:rsid w:val="003A5931"/>
    <w:rsid w:val="003A5FE5"/>
    <w:rsid w:val="003A716C"/>
    <w:rsid w:val="003A720E"/>
    <w:rsid w:val="003B2A9F"/>
    <w:rsid w:val="003B4241"/>
    <w:rsid w:val="003B4FCF"/>
    <w:rsid w:val="003B6BA3"/>
    <w:rsid w:val="003B6D44"/>
    <w:rsid w:val="003C08D4"/>
    <w:rsid w:val="003C25DC"/>
    <w:rsid w:val="003C2FCF"/>
    <w:rsid w:val="003C32FC"/>
    <w:rsid w:val="003C3B25"/>
    <w:rsid w:val="003C44EE"/>
    <w:rsid w:val="003C4827"/>
    <w:rsid w:val="003C4EE8"/>
    <w:rsid w:val="003C5035"/>
    <w:rsid w:val="003C58A4"/>
    <w:rsid w:val="003C6091"/>
    <w:rsid w:val="003D28F2"/>
    <w:rsid w:val="003D3687"/>
    <w:rsid w:val="003D4A96"/>
    <w:rsid w:val="003D68ED"/>
    <w:rsid w:val="003D7527"/>
    <w:rsid w:val="003D7C5A"/>
    <w:rsid w:val="003D7E3B"/>
    <w:rsid w:val="003E160A"/>
    <w:rsid w:val="003E2B5D"/>
    <w:rsid w:val="003E32F6"/>
    <w:rsid w:val="003E3B49"/>
    <w:rsid w:val="003E3FD8"/>
    <w:rsid w:val="003E4352"/>
    <w:rsid w:val="003E7E19"/>
    <w:rsid w:val="003E7EB9"/>
    <w:rsid w:val="003F07CE"/>
    <w:rsid w:val="003F2658"/>
    <w:rsid w:val="003F3B54"/>
    <w:rsid w:val="003F561C"/>
    <w:rsid w:val="003F5745"/>
    <w:rsid w:val="003F5A37"/>
    <w:rsid w:val="003F5D45"/>
    <w:rsid w:val="003F5E4A"/>
    <w:rsid w:val="003F63CA"/>
    <w:rsid w:val="003F7B6C"/>
    <w:rsid w:val="003F7B84"/>
    <w:rsid w:val="00400AFD"/>
    <w:rsid w:val="00401C8B"/>
    <w:rsid w:val="004035E1"/>
    <w:rsid w:val="004045E9"/>
    <w:rsid w:val="004059CF"/>
    <w:rsid w:val="004064DC"/>
    <w:rsid w:val="0040724A"/>
    <w:rsid w:val="00410622"/>
    <w:rsid w:val="004115C5"/>
    <w:rsid w:val="00412217"/>
    <w:rsid w:val="00412773"/>
    <w:rsid w:val="00412CD1"/>
    <w:rsid w:val="00412FE6"/>
    <w:rsid w:val="004135EC"/>
    <w:rsid w:val="004139D7"/>
    <w:rsid w:val="00414E02"/>
    <w:rsid w:val="00417AE9"/>
    <w:rsid w:val="004202B3"/>
    <w:rsid w:val="004230DC"/>
    <w:rsid w:val="00423BD3"/>
    <w:rsid w:val="004241ED"/>
    <w:rsid w:val="00424511"/>
    <w:rsid w:val="00424AF7"/>
    <w:rsid w:val="00424FB8"/>
    <w:rsid w:val="00425FCD"/>
    <w:rsid w:val="00426B02"/>
    <w:rsid w:val="00427173"/>
    <w:rsid w:val="004272B6"/>
    <w:rsid w:val="00430D50"/>
    <w:rsid w:val="00435253"/>
    <w:rsid w:val="004352EA"/>
    <w:rsid w:val="004355FB"/>
    <w:rsid w:val="00436635"/>
    <w:rsid w:val="004372DE"/>
    <w:rsid w:val="00437C29"/>
    <w:rsid w:val="00441005"/>
    <w:rsid w:val="00441CFD"/>
    <w:rsid w:val="00442A98"/>
    <w:rsid w:val="00443510"/>
    <w:rsid w:val="00444098"/>
    <w:rsid w:val="004450B9"/>
    <w:rsid w:val="00447463"/>
    <w:rsid w:val="00450499"/>
    <w:rsid w:val="004506AC"/>
    <w:rsid w:val="00451FF0"/>
    <w:rsid w:val="00452136"/>
    <w:rsid w:val="00453997"/>
    <w:rsid w:val="00453FDE"/>
    <w:rsid w:val="00454A08"/>
    <w:rsid w:val="00454CB5"/>
    <w:rsid w:val="00456244"/>
    <w:rsid w:val="00456C3F"/>
    <w:rsid w:val="00460202"/>
    <w:rsid w:val="004604E2"/>
    <w:rsid w:val="00461243"/>
    <w:rsid w:val="0046136A"/>
    <w:rsid w:val="004617C6"/>
    <w:rsid w:val="00464696"/>
    <w:rsid w:val="0046496A"/>
    <w:rsid w:val="004663DA"/>
    <w:rsid w:val="00467BBC"/>
    <w:rsid w:val="00470C34"/>
    <w:rsid w:val="00470D4C"/>
    <w:rsid w:val="00472A06"/>
    <w:rsid w:val="0047366C"/>
    <w:rsid w:val="004739EB"/>
    <w:rsid w:val="004755A7"/>
    <w:rsid w:val="00475ABB"/>
    <w:rsid w:val="00475BB1"/>
    <w:rsid w:val="00476CF8"/>
    <w:rsid w:val="00477B07"/>
    <w:rsid w:val="00477B27"/>
    <w:rsid w:val="004817C6"/>
    <w:rsid w:val="00483570"/>
    <w:rsid w:val="004844C9"/>
    <w:rsid w:val="00486DF3"/>
    <w:rsid w:val="00490D6F"/>
    <w:rsid w:val="00491FC1"/>
    <w:rsid w:val="0049271F"/>
    <w:rsid w:val="00493198"/>
    <w:rsid w:val="00494822"/>
    <w:rsid w:val="004948CA"/>
    <w:rsid w:val="00496E9E"/>
    <w:rsid w:val="00496F0E"/>
    <w:rsid w:val="004A0A5D"/>
    <w:rsid w:val="004A42EB"/>
    <w:rsid w:val="004A475A"/>
    <w:rsid w:val="004A59C8"/>
    <w:rsid w:val="004A6758"/>
    <w:rsid w:val="004A732B"/>
    <w:rsid w:val="004A7ECE"/>
    <w:rsid w:val="004B04B5"/>
    <w:rsid w:val="004B1251"/>
    <w:rsid w:val="004B25B4"/>
    <w:rsid w:val="004B2758"/>
    <w:rsid w:val="004B314C"/>
    <w:rsid w:val="004B32AA"/>
    <w:rsid w:val="004B3B05"/>
    <w:rsid w:val="004B5F59"/>
    <w:rsid w:val="004B5F7B"/>
    <w:rsid w:val="004B758E"/>
    <w:rsid w:val="004C17B2"/>
    <w:rsid w:val="004C1AE4"/>
    <w:rsid w:val="004C2105"/>
    <w:rsid w:val="004C278B"/>
    <w:rsid w:val="004C4D83"/>
    <w:rsid w:val="004C6ACC"/>
    <w:rsid w:val="004C773D"/>
    <w:rsid w:val="004C791D"/>
    <w:rsid w:val="004C7B0E"/>
    <w:rsid w:val="004D0A67"/>
    <w:rsid w:val="004D1803"/>
    <w:rsid w:val="004D1A19"/>
    <w:rsid w:val="004D1CC7"/>
    <w:rsid w:val="004D1DD8"/>
    <w:rsid w:val="004D2998"/>
    <w:rsid w:val="004D4794"/>
    <w:rsid w:val="004D5F24"/>
    <w:rsid w:val="004E14A4"/>
    <w:rsid w:val="004E49D8"/>
    <w:rsid w:val="004E556C"/>
    <w:rsid w:val="004E57A3"/>
    <w:rsid w:val="004E66A2"/>
    <w:rsid w:val="004E6D52"/>
    <w:rsid w:val="004F02F0"/>
    <w:rsid w:val="004F0AC9"/>
    <w:rsid w:val="004F1D83"/>
    <w:rsid w:val="004F1EE6"/>
    <w:rsid w:val="004F2BC7"/>
    <w:rsid w:val="004F3748"/>
    <w:rsid w:val="004F47C2"/>
    <w:rsid w:val="004F4DDE"/>
    <w:rsid w:val="004F5FB2"/>
    <w:rsid w:val="004F6C51"/>
    <w:rsid w:val="005011EF"/>
    <w:rsid w:val="00502A43"/>
    <w:rsid w:val="00502CAF"/>
    <w:rsid w:val="0050377D"/>
    <w:rsid w:val="005047BF"/>
    <w:rsid w:val="00504E97"/>
    <w:rsid w:val="00506FB8"/>
    <w:rsid w:val="0051033A"/>
    <w:rsid w:val="00510BEF"/>
    <w:rsid w:val="00512FAB"/>
    <w:rsid w:val="00513F91"/>
    <w:rsid w:val="005146BC"/>
    <w:rsid w:val="00515BEF"/>
    <w:rsid w:val="00515DDA"/>
    <w:rsid w:val="00515FE3"/>
    <w:rsid w:val="00516DB7"/>
    <w:rsid w:val="005175D2"/>
    <w:rsid w:val="00517A71"/>
    <w:rsid w:val="005204BF"/>
    <w:rsid w:val="005204EA"/>
    <w:rsid w:val="00520567"/>
    <w:rsid w:val="00520DAB"/>
    <w:rsid w:val="00521B34"/>
    <w:rsid w:val="00522269"/>
    <w:rsid w:val="00522DBA"/>
    <w:rsid w:val="00523A86"/>
    <w:rsid w:val="00523CD9"/>
    <w:rsid w:val="005245F9"/>
    <w:rsid w:val="00525F53"/>
    <w:rsid w:val="00526FCE"/>
    <w:rsid w:val="00527CF3"/>
    <w:rsid w:val="00527F90"/>
    <w:rsid w:val="0053328F"/>
    <w:rsid w:val="00533419"/>
    <w:rsid w:val="00534556"/>
    <w:rsid w:val="00534A41"/>
    <w:rsid w:val="00534BFF"/>
    <w:rsid w:val="005357DD"/>
    <w:rsid w:val="00536C57"/>
    <w:rsid w:val="00542C64"/>
    <w:rsid w:val="0054395C"/>
    <w:rsid w:val="00543C02"/>
    <w:rsid w:val="0054526D"/>
    <w:rsid w:val="005452BA"/>
    <w:rsid w:val="005452CF"/>
    <w:rsid w:val="00545E98"/>
    <w:rsid w:val="0054721C"/>
    <w:rsid w:val="00550AC7"/>
    <w:rsid w:val="00552AA0"/>
    <w:rsid w:val="00553BF4"/>
    <w:rsid w:val="00555B43"/>
    <w:rsid w:val="00555F0C"/>
    <w:rsid w:val="00556154"/>
    <w:rsid w:val="00556858"/>
    <w:rsid w:val="00556905"/>
    <w:rsid w:val="00560ED8"/>
    <w:rsid w:val="005632FE"/>
    <w:rsid w:val="00564A7E"/>
    <w:rsid w:val="0056548D"/>
    <w:rsid w:val="00565792"/>
    <w:rsid w:val="00565EA5"/>
    <w:rsid w:val="0056622B"/>
    <w:rsid w:val="005673F3"/>
    <w:rsid w:val="00567694"/>
    <w:rsid w:val="00570110"/>
    <w:rsid w:val="0057026C"/>
    <w:rsid w:val="0057188F"/>
    <w:rsid w:val="00572187"/>
    <w:rsid w:val="0057366A"/>
    <w:rsid w:val="00574B1F"/>
    <w:rsid w:val="00575E76"/>
    <w:rsid w:val="005764D2"/>
    <w:rsid w:val="00580A1C"/>
    <w:rsid w:val="0058243D"/>
    <w:rsid w:val="00582916"/>
    <w:rsid w:val="00583119"/>
    <w:rsid w:val="00584E11"/>
    <w:rsid w:val="00584F48"/>
    <w:rsid w:val="005853F8"/>
    <w:rsid w:val="00585DE1"/>
    <w:rsid w:val="0058699A"/>
    <w:rsid w:val="00586AA8"/>
    <w:rsid w:val="00590EFC"/>
    <w:rsid w:val="00591F0F"/>
    <w:rsid w:val="00592D0A"/>
    <w:rsid w:val="00593758"/>
    <w:rsid w:val="00594111"/>
    <w:rsid w:val="00596CAD"/>
    <w:rsid w:val="00597DD8"/>
    <w:rsid w:val="005A02D3"/>
    <w:rsid w:val="005A0AFF"/>
    <w:rsid w:val="005A346C"/>
    <w:rsid w:val="005A617E"/>
    <w:rsid w:val="005A7723"/>
    <w:rsid w:val="005B064D"/>
    <w:rsid w:val="005B14E2"/>
    <w:rsid w:val="005B2E3B"/>
    <w:rsid w:val="005B2F63"/>
    <w:rsid w:val="005B33ED"/>
    <w:rsid w:val="005B35FC"/>
    <w:rsid w:val="005B3B61"/>
    <w:rsid w:val="005B44F7"/>
    <w:rsid w:val="005B50A1"/>
    <w:rsid w:val="005B58D6"/>
    <w:rsid w:val="005B58EF"/>
    <w:rsid w:val="005B665A"/>
    <w:rsid w:val="005B6AEA"/>
    <w:rsid w:val="005B6E2D"/>
    <w:rsid w:val="005B739C"/>
    <w:rsid w:val="005B789C"/>
    <w:rsid w:val="005B7912"/>
    <w:rsid w:val="005B7B55"/>
    <w:rsid w:val="005C0838"/>
    <w:rsid w:val="005C0D4D"/>
    <w:rsid w:val="005C13D3"/>
    <w:rsid w:val="005C2DA3"/>
    <w:rsid w:val="005C302B"/>
    <w:rsid w:val="005C398A"/>
    <w:rsid w:val="005C3A9F"/>
    <w:rsid w:val="005C6C69"/>
    <w:rsid w:val="005C740C"/>
    <w:rsid w:val="005C7A06"/>
    <w:rsid w:val="005D03E8"/>
    <w:rsid w:val="005D18BD"/>
    <w:rsid w:val="005D2514"/>
    <w:rsid w:val="005D4542"/>
    <w:rsid w:val="005D6658"/>
    <w:rsid w:val="005E0B7A"/>
    <w:rsid w:val="005E263A"/>
    <w:rsid w:val="005E3EC9"/>
    <w:rsid w:val="005E41C5"/>
    <w:rsid w:val="005E5D86"/>
    <w:rsid w:val="005E614A"/>
    <w:rsid w:val="005E64B8"/>
    <w:rsid w:val="005E6C80"/>
    <w:rsid w:val="005F0912"/>
    <w:rsid w:val="005F17F3"/>
    <w:rsid w:val="005F1A07"/>
    <w:rsid w:val="005F1A26"/>
    <w:rsid w:val="005F24E7"/>
    <w:rsid w:val="005F2B53"/>
    <w:rsid w:val="005F2F71"/>
    <w:rsid w:val="005F39C6"/>
    <w:rsid w:val="005F39DD"/>
    <w:rsid w:val="005F3E9E"/>
    <w:rsid w:val="005F50F8"/>
    <w:rsid w:val="005F5685"/>
    <w:rsid w:val="005F5D88"/>
    <w:rsid w:val="005F6D16"/>
    <w:rsid w:val="0060099F"/>
    <w:rsid w:val="00600CC8"/>
    <w:rsid w:val="00601B73"/>
    <w:rsid w:val="00602060"/>
    <w:rsid w:val="00602CB2"/>
    <w:rsid w:val="00603466"/>
    <w:rsid w:val="006036CA"/>
    <w:rsid w:val="006048A5"/>
    <w:rsid w:val="0060654A"/>
    <w:rsid w:val="00606A99"/>
    <w:rsid w:val="0061115E"/>
    <w:rsid w:val="006120AF"/>
    <w:rsid w:val="00612224"/>
    <w:rsid w:val="006122CE"/>
    <w:rsid w:val="0061233D"/>
    <w:rsid w:val="00614BBF"/>
    <w:rsid w:val="00614F54"/>
    <w:rsid w:val="0061524F"/>
    <w:rsid w:val="00617026"/>
    <w:rsid w:val="006218E7"/>
    <w:rsid w:val="00621B04"/>
    <w:rsid w:val="00621F02"/>
    <w:rsid w:val="00622B8F"/>
    <w:rsid w:val="00622DB7"/>
    <w:rsid w:val="00623115"/>
    <w:rsid w:val="006239BD"/>
    <w:rsid w:val="00624CB4"/>
    <w:rsid w:val="0062684E"/>
    <w:rsid w:val="006302A0"/>
    <w:rsid w:val="006329A9"/>
    <w:rsid w:val="0063385F"/>
    <w:rsid w:val="00633964"/>
    <w:rsid w:val="00633D99"/>
    <w:rsid w:val="006340AC"/>
    <w:rsid w:val="006346EE"/>
    <w:rsid w:val="00634FC0"/>
    <w:rsid w:val="00635464"/>
    <w:rsid w:val="0064157D"/>
    <w:rsid w:val="00641B07"/>
    <w:rsid w:val="00642A10"/>
    <w:rsid w:val="00642F36"/>
    <w:rsid w:val="0064337B"/>
    <w:rsid w:val="0064490D"/>
    <w:rsid w:val="0064532A"/>
    <w:rsid w:val="0064670A"/>
    <w:rsid w:val="00646773"/>
    <w:rsid w:val="00646EFC"/>
    <w:rsid w:val="00647829"/>
    <w:rsid w:val="00647CF2"/>
    <w:rsid w:val="0065071C"/>
    <w:rsid w:val="006513BA"/>
    <w:rsid w:val="006519BD"/>
    <w:rsid w:val="00651AE3"/>
    <w:rsid w:val="00651F33"/>
    <w:rsid w:val="0065206C"/>
    <w:rsid w:val="006524F9"/>
    <w:rsid w:val="00652C0E"/>
    <w:rsid w:val="0065393E"/>
    <w:rsid w:val="006544A5"/>
    <w:rsid w:val="0065687A"/>
    <w:rsid w:val="00656D84"/>
    <w:rsid w:val="00656F20"/>
    <w:rsid w:val="006571E8"/>
    <w:rsid w:val="0065767F"/>
    <w:rsid w:val="00657B34"/>
    <w:rsid w:val="006627BE"/>
    <w:rsid w:val="00662FD3"/>
    <w:rsid w:val="0066303B"/>
    <w:rsid w:val="0066326E"/>
    <w:rsid w:val="006632F6"/>
    <w:rsid w:val="00663FFD"/>
    <w:rsid w:val="0066502F"/>
    <w:rsid w:val="00665AA4"/>
    <w:rsid w:val="00666796"/>
    <w:rsid w:val="00666BFC"/>
    <w:rsid w:val="00666E5D"/>
    <w:rsid w:val="006670DB"/>
    <w:rsid w:val="006714D6"/>
    <w:rsid w:val="006717DB"/>
    <w:rsid w:val="00671A95"/>
    <w:rsid w:val="00671EC8"/>
    <w:rsid w:val="00673B55"/>
    <w:rsid w:val="006758C3"/>
    <w:rsid w:val="00675CDB"/>
    <w:rsid w:val="0067672E"/>
    <w:rsid w:val="006770C2"/>
    <w:rsid w:val="00677BCB"/>
    <w:rsid w:val="00680011"/>
    <w:rsid w:val="006810FC"/>
    <w:rsid w:val="00681415"/>
    <w:rsid w:val="00681F02"/>
    <w:rsid w:val="00682493"/>
    <w:rsid w:val="00682FB5"/>
    <w:rsid w:val="00683A67"/>
    <w:rsid w:val="006841BC"/>
    <w:rsid w:val="00685FFB"/>
    <w:rsid w:val="00690DD8"/>
    <w:rsid w:val="00691110"/>
    <w:rsid w:val="0069129B"/>
    <w:rsid w:val="00691662"/>
    <w:rsid w:val="0069313D"/>
    <w:rsid w:val="006945F6"/>
    <w:rsid w:val="00694D3B"/>
    <w:rsid w:val="00694FF9"/>
    <w:rsid w:val="0069527B"/>
    <w:rsid w:val="006954C8"/>
    <w:rsid w:val="00696203"/>
    <w:rsid w:val="0069643D"/>
    <w:rsid w:val="006A0609"/>
    <w:rsid w:val="006A415D"/>
    <w:rsid w:val="006A56E0"/>
    <w:rsid w:val="006A5740"/>
    <w:rsid w:val="006A6310"/>
    <w:rsid w:val="006A6F01"/>
    <w:rsid w:val="006A7938"/>
    <w:rsid w:val="006B1C93"/>
    <w:rsid w:val="006B2415"/>
    <w:rsid w:val="006B2BED"/>
    <w:rsid w:val="006B3091"/>
    <w:rsid w:val="006B58AD"/>
    <w:rsid w:val="006B5B0F"/>
    <w:rsid w:val="006B6CDC"/>
    <w:rsid w:val="006C0326"/>
    <w:rsid w:val="006C0387"/>
    <w:rsid w:val="006C2055"/>
    <w:rsid w:val="006C4394"/>
    <w:rsid w:val="006C5DAA"/>
    <w:rsid w:val="006D064A"/>
    <w:rsid w:val="006D2CA5"/>
    <w:rsid w:val="006D348D"/>
    <w:rsid w:val="006D35A4"/>
    <w:rsid w:val="006D38D8"/>
    <w:rsid w:val="006D3EE1"/>
    <w:rsid w:val="006D55A8"/>
    <w:rsid w:val="006D56B4"/>
    <w:rsid w:val="006D5ED0"/>
    <w:rsid w:val="006D75CF"/>
    <w:rsid w:val="006D760F"/>
    <w:rsid w:val="006D77AF"/>
    <w:rsid w:val="006E0119"/>
    <w:rsid w:val="006E051B"/>
    <w:rsid w:val="006E18D4"/>
    <w:rsid w:val="006E6660"/>
    <w:rsid w:val="006E6739"/>
    <w:rsid w:val="006F039B"/>
    <w:rsid w:val="006F13AC"/>
    <w:rsid w:val="006F13EB"/>
    <w:rsid w:val="006F3D54"/>
    <w:rsid w:val="006F45F8"/>
    <w:rsid w:val="006F4BB7"/>
    <w:rsid w:val="0070070C"/>
    <w:rsid w:val="00700741"/>
    <w:rsid w:val="00702B49"/>
    <w:rsid w:val="00703631"/>
    <w:rsid w:val="0070382C"/>
    <w:rsid w:val="00710BDB"/>
    <w:rsid w:val="00710E10"/>
    <w:rsid w:val="00711363"/>
    <w:rsid w:val="00711FA6"/>
    <w:rsid w:val="00713149"/>
    <w:rsid w:val="00713722"/>
    <w:rsid w:val="007139A9"/>
    <w:rsid w:val="007143D1"/>
    <w:rsid w:val="007146DD"/>
    <w:rsid w:val="007200BF"/>
    <w:rsid w:val="00720DFF"/>
    <w:rsid w:val="0072150F"/>
    <w:rsid w:val="00724ACE"/>
    <w:rsid w:val="0072633A"/>
    <w:rsid w:val="00731CCB"/>
    <w:rsid w:val="00732FE1"/>
    <w:rsid w:val="007336D2"/>
    <w:rsid w:val="007337F4"/>
    <w:rsid w:val="0073388D"/>
    <w:rsid w:val="00733FEA"/>
    <w:rsid w:val="007359CF"/>
    <w:rsid w:val="0073656E"/>
    <w:rsid w:val="00736996"/>
    <w:rsid w:val="00741881"/>
    <w:rsid w:val="00741965"/>
    <w:rsid w:val="00741B6C"/>
    <w:rsid w:val="00742038"/>
    <w:rsid w:val="0074264D"/>
    <w:rsid w:val="007440E2"/>
    <w:rsid w:val="00745CCF"/>
    <w:rsid w:val="00745EDC"/>
    <w:rsid w:val="00746455"/>
    <w:rsid w:val="00746A6E"/>
    <w:rsid w:val="0075051B"/>
    <w:rsid w:val="00750F8F"/>
    <w:rsid w:val="00751808"/>
    <w:rsid w:val="00752745"/>
    <w:rsid w:val="00752A71"/>
    <w:rsid w:val="007555B9"/>
    <w:rsid w:val="00756DA2"/>
    <w:rsid w:val="00757C56"/>
    <w:rsid w:val="00760814"/>
    <w:rsid w:val="00762EF2"/>
    <w:rsid w:val="007630CD"/>
    <w:rsid w:val="00765AEC"/>
    <w:rsid w:val="00765E7F"/>
    <w:rsid w:val="00770F72"/>
    <w:rsid w:val="00771186"/>
    <w:rsid w:val="0077468F"/>
    <w:rsid w:val="00774F6A"/>
    <w:rsid w:val="0077730D"/>
    <w:rsid w:val="00777754"/>
    <w:rsid w:val="00780014"/>
    <w:rsid w:val="00780801"/>
    <w:rsid w:val="0078083D"/>
    <w:rsid w:val="00783A6D"/>
    <w:rsid w:val="007843F7"/>
    <w:rsid w:val="00785258"/>
    <w:rsid w:val="0078544F"/>
    <w:rsid w:val="0078620A"/>
    <w:rsid w:val="00786CD4"/>
    <w:rsid w:val="00787E97"/>
    <w:rsid w:val="00791364"/>
    <w:rsid w:val="00792034"/>
    <w:rsid w:val="007920A9"/>
    <w:rsid w:val="007925BA"/>
    <w:rsid w:val="00794B8D"/>
    <w:rsid w:val="00794F75"/>
    <w:rsid w:val="00795012"/>
    <w:rsid w:val="00795419"/>
    <w:rsid w:val="007963A0"/>
    <w:rsid w:val="007A02FA"/>
    <w:rsid w:val="007A08FA"/>
    <w:rsid w:val="007A3527"/>
    <w:rsid w:val="007A354E"/>
    <w:rsid w:val="007A3610"/>
    <w:rsid w:val="007A4447"/>
    <w:rsid w:val="007A4A1A"/>
    <w:rsid w:val="007A4ADF"/>
    <w:rsid w:val="007A4C51"/>
    <w:rsid w:val="007A4CF4"/>
    <w:rsid w:val="007A4D02"/>
    <w:rsid w:val="007A61A6"/>
    <w:rsid w:val="007A654D"/>
    <w:rsid w:val="007A661F"/>
    <w:rsid w:val="007A6F40"/>
    <w:rsid w:val="007A7AC5"/>
    <w:rsid w:val="007B04B2"/>
    <w:rsid w:val="007B06A3"/>
    <w:rsid w:val="007B2BC4"/>
    <w:rsid w:val="007B4469"/>
    <w:rsid w:val="007B5F80"/>
    <w:rsid w:val="007B600C"/>
    <w:rsid w:val="007B6A74"/>
    <w:rsid w:val="007B73CC"/>
    <w:rsid w:val="007B7F40"/>
    <w:rsid w:val="007C1ABA"/>
    <w:rsid w:val="007C34F7"/>
    <w:rsid w:val="007C3F3B"/>
    <w:rsid w:val="007C6A87"/>
    <w:rsid w:val="007C7397"/>
    <w:rsid w:val="007D064F"/>
    <w:rsid w:val="007D0A7F"/>
    <w:rsid w:val="007D2CEF"/>
    <w:rsid w:val="007D4920"/>
    <w:rsid w:val="007D7342"/>
    <w:rsid w:val="007D7817"/>
    <w:rsid w:val="007D798C"/>
    <w:rsid w:val="007E111F"/>
    <w:rsid w:val="007E12CD"/>
    <w:rsid w:val="007E1686"/>
    <w:rsid w:val="007E20E9"/>
    <w:rsid w:val="007E279F"/>
    <w:rsid w:val="007E291F"/>
    <w:rsid w:val="007E4316"/>
    <w:rsid w:val="007E4390"/>
    <w:rsid w:val="007E469F"/>
    <w:rsid w:val="007E579A"/>
    <w:rsid w:val="007E625C"/>
    <w:rsid w:val="007E7EB8"/>
    <w:rsid w:val="007E7F84"/>
    <w:rsid w:val="007F009A"/>
    <w:rsid w:val="007F0129"/>
    <w:rsid w:val="007F1808"/>
    <w:rsid w:val="007F252F"/>
    <w:rsid w:val="007F3132"/>
    <w:rsid w:val="007F3338"/>
    <w:rsid w:val="007F398D"/>
    <w:rsid w:val="007F50E6"/>
    <w:rsid w:val="007F5D43"/>
    <w:rsid w:val="0080061C"/>
    <w:rsid w:val="00801540"/>
    <w:rsid w:val="00801CE2"/>
    <w:rsid w:val="0080217A"/>
    <w:rsid w:val="00803038"/>
    <w:rsid w:val="00803D6D"/>
    <w:rsid w:val="0080463E"/>
    <w:rsid w:val="00804796"/>
    <w:rsid w:val="00805C2E"/>
    <w:rsid w:val="00806207"/>
    <w:rsid w:val="00810856"/>
    <w:rsid w:val="00810A2A"/>
    <w:rsid w:val="008115AF"/>
    <w:rsid w:val="00813D12"/>
    <w:rsid w:val="00820626"/>
    <w:rsid w:val="00820777"/>
    <w:rsid w:val="008216A5"/>
    <w:rsid w:val="00822D2D"/>
    <w:rsid w:val="00822FEE"/>
    <w:rsid w:val="00823006"/>
    <w:rsid w:val="008243CA"/>
    <w:rsid w:val="008255CC"/>
    <w:rsid w:val="00826D55"/>
    <w:rsid w:val="00826F40"/>
    <w:rsid w:val="00827A5B"/>
    <w:rsid w:val="00827D04"/>
    <w:rsid w:val="00831BED"/>
    <w:rsid w:val="008320F6"/>
    <w:rsid w:val="008324D4"/>
    <w:rsid w:val="008335DA"/>
    <w:rsid w:val="008355E6"/>
    <w:rsid w:val="00836189"/>
    <w:rsid w:val="00836F6C"/>
    <w:rsid w:val="008375F3"/>
    <w:rsid w:val="008376FD"/>
    <w:rsid w:val="00840253"/>
    <w:rsid w:val="008403EE"/>
    <w:rsid w:val="00840C0C"/>
    <w:rsid w:val="00840F4A"/>
    <w:rsid w:val="00843882"/>
    <w:rsid w:val="00846D12"/>
    <w:rsid w:val="00846F0C"/>
    <w:rsid w:val="008475EE"/>
    <w:rsid w:val="00851B34"/>
    <w:rsid w:val="008525AE"/>
    <w:rsid w:val="00852CAF"/>
    <w:rsid w:val="008530DC"/>
    <w:rsid w:val="00853632"/>
    <w:rsid w:val="00853871"/>
    <w:rsid w:val="0085454A"/>
    <w:rsid w:val="00854FB9"/>
    <w:rsid w:val="00856635"/>
    <w:rsid w:val="00856FF4"/>
    <w:rsid w:val="00857675"/>
    <w:rsid w:val="00857FFB"/>
    <w:rsid w:val="00860414"/>
    <w:rsid w:val="00860698"/>
    <w:rsid w:val="00860B8A"/>
    <w:rsid w:val="00860DB1"/>
    <w:rsid w:val="0086137F"/>
    <w:rsid w:val="008621D2"/>
    <w:rsid w:val="008624EF"/>
    <w:rsid w:val="00863425"/>
    <w:rsid w:val="00863AF7"/>
    <w:rsid w:val="00863E3F"/>
    <w:rsid w:val="008641DE"/>
    <w:rsid w:val="00864458"/>
    <w:rsid w:val="008647A2"/>
    <w:rsid w:val="00871127"/>
    <w:rsid w:val="008717B8"/>
    <w:rsid w:val="00873892"/>
    <w:rsid w:val="00873FBE"/>
    <w:rsid w:val="00874005"/>
    <w:rsid w:val="00874442"/>
    <w:rsid w:val="00874454"/>
    <w:rsid w:val="008744A9"/>
    <w:rsid w:val="00875320"/>
    <w:rsid w:val="0087624B"/>
    <w:rsid w:val="00877806"/>
    <w:rsid w:val="008778E8"/>
    <w:rsid w:val="008806E9"/>
    <w:rsid w:val="00880724"/>
    <w:rsid w:val="00881F3E"/>
    <w:rsid w:val="00883B37"/>
    <w:rsid w:val="00884631"/>
    <w:rsid w:val="0088467D"/>
    <w:rsid w:val="00885194"/>
    <w:rsid w:val="008867A5"/>
    <w:rsid w:val="00887DE3"/>
    <w:rsid w:val="00890A8C"/>
    <w:rsid w:val="00890B1A"/>
    <w:rsid w:val="008912D2"/>
    <w:rsid w:val="00891A70"/>
    <w:rsid w:val="008927D5"/>
    <w:rsid w:val="00892989"/>
    <w:rsid w:val="00895161"/>
    <w:rsid w:val="0089657D"/>
    <w:rsid w:val="008967E8"/>
    <w:rsid w:val="00896B34"/>
    <w:rsid w:val="00897564"/>
    <w:rsid w:val="008A0BDC"/>
    <w:rsid w:val="008A1ABF"/>
    <w:rsid w:val="008A1D3E"/>
    <w:rsid w:val="008A25D7"/>
    <w:rsid w:val="008A2F34"/>
    <w:rsid w:val="008A32BF"/>
    <w:rsid w:val="008A3698"/>
    <w:rsid w:val="008A534D"/>
    <w:rsid w:val="008A636B"/>
    <w:rsid w:val="008B0717"/>
    <w:rsid w:val="008B0DF1"/>
    <w:rsid w:val="008B0E1A"/>
    <w:rsid w:val="008B1076"/>
    <w:rsid w:val="008B18C3"/>
    <w:rsid w:val="008B230A"/>
    <w:rsid w:val="008B2CF0"/>
    <w:rsid w:val="008B3115"/>
    <w:rsid w:val="008B323F"/>
    <w:rsid w:val="008B346F"/>
    <w:rsid w:val="008B3B88"/>
    <w:rsid w:val="008B4B17"/>
    <w:rsid w:val="008B5DED"/>
    <w:rsid w:val="008B75C3"/>
    <w:rsid w:val="008B7F37"/>
    <w:rsid w:val="008C0965"/>
    <w:rsid w:val="008C0A7A"/>
    <w:rsid w:val="008C1612"/>
    <w:rsid w:val="008C1C73"/>
    <w:rsid w:val="008C2107"/>
    <w:rsid w:val="008C2CAD"/>
    <w:rsid w:val="008C35F3"/>
    <w:rsid w:val="008C477F"/>
    <w:rsid w:val="008C5E66"/>
    <w:rsid w:val="008C6002"/>
    <w:rsid w:val="008C650C"/>
    <w:rsid w:val="008C75C6"/>
    <w:rsid w:val="008D1F2B"/>
    <w:rsid w:val="008D297B"/>
    <w:rsid w:val="008D3B7D"/>
    <w:rsid w:val="008D3F40"/>
    <w:rsid w:val="008D4845"/>
    <w:rsid w:val="008D4B7F"/>
    <w:rsid w:val="008D59E8"/>
    <w:rsid w:val="008D6C16"/>
    <w:rsid w:val="008D752B"/>
    <w:rsid w:val="008E11B2"/>
    <w:rsid w:val="008E2B29"/>
    <w:rsid w:val="008E335E"/>
    <w:rsid w:val="008E3DC2"/>
    <w:rsid w:val="008E3E92"/>
    <w:rsid w:val="008E505D"/>
    <w:rsid w:val="008E5DB5"/>
    <w:rsid w:val="008E6867"/>
    <w:rsid w:val="008E6C8E"/>
    <w:rsid w:val="008E7527"/>
    <w:rsid w:val="008F0082"/>
    <w:rsid w:val="008F0D71"/>
    <w:rsid w:val="008F1635"/>
    <w:rsid w:val="008F237E"/>
    <w:rsid w:val="008F53CE"/>
    <w:rsid w:val="008F5652"/>
    <w:rsid w:val="008F5AF2"/>
    <w:rsid w:val="008F798E"/>
    <w:rsid w:val="009002E7"/>
    <w:rsid w:val="00901E24"/>
    <w:rsid w:val="0090275A"/>
    <w:rsid w:val="00902F76"/>
    <w:rsid w:val="0090371F"/>
    <w:rsid w:val="00906028"/>
    <w:rsid w:val="009061E4"/>
    <w:rsid w:val="009073B8"/>
    <w:rsid w:val="009075C4"/>
    <w:rsid w:val="009076F5"/>
    <w:rsid w:val="009107BD"/>
    <w:rsid w:val="009107D3"/>
    <w:rsid w:val="00910A62"/>
    <w:rsid w:val="00910E9D"/>
    <w:rsid w:val="009110A9"/>
    <w:rsid w:val="00911B75"/>
    <w:rsid w:val="009122AC"/>
    <w:rsid w:val="00913A40"/>
    <w:rsid w:val="00913DEB"/>
    <w:rsid w:val="009154AA"/>
    <w:rsid w:val="0091580C"/>
    <w:rsid w:val="00915F71"/>
    <w:rsid w:val="009162AC"/>
    <w:rsid w:val="0091669F"/>
    <w:rsid w:val="00916B8E"/>
    <w:rsid w:val="009208D7"/>
    <w:rsid w:val="00920E19"/>
    <w:rsid w:val="009210AA"/>
    <w:rsid w:val="00922378"/>
    <w:rsid w:val="00923FB0"/>
    <w:rsid w:val="00924091"/>
    <w:rsid w:val="00924670"/>
    <w:rsid w:val="00924E5F"/>
    <w:rsid w:val="00925658"/>
    <w:rsid w:val="009257AF"/>
    <w:rsid w:val="0092595F"/>
    <w:rsid w:val="00926406"/>
    <w:rsid w:val="00930476"/>
    <w:rsid w:val="009304A2"/>
    <w:rsid w:val="009305D1"/>
    <w:rsid w:val="00930A01"/>
    <w:rsid w:val="00930A62"/>
    <w:rsid w:val="009310A4"/>
    <w:rsid w:val="0093193D"/>
    <w:rsid w:val="00932106"/>
    <w:rsid w:val="00933E70"/>
    <w:rsid w:val="00934DA5"/>
    <w:rsid w:val="00935C2D"/>
    <w:rsid w:val="00936978"/>
    <w:rsid w:val="00940267"/>
    <w:rsid w:val="00941F57"/>
    <w:rsid w:val="009430A6"/>
    <w:rsid w:val="009438E3"/>
    <w:rsid w:val="009440BD"/>
    <w:rsid w:val="009455F2"/>
    <w:rsid w:val="00945762"/>
    <w:rsid w:val="0094743C"/>
    <w:rsid w:val="0095108C"/>
    <w:rsid w:val="00951389"/>
    <w:rsid w:val="00953634"/>
    <w:rsid w:val="009538D3"/>
    <w:rsid w:val="00954C6E"/>
    <w:rsid w:val="00955AF6"/>
    <w:rsid w:val="0095742D"/>
    <w:rsid w:val="009574EA"/>
    <w:rsid w:val="009575CF"/>
    <w:rsid w:val="00957966"/>
    <w:rsid w:val="00957F20"/>
    <w:rsid w:val="009648D4"/>
    <w:rsid w:val="009650BF"/>
    <w:rsid w:val="009659F4"/>
    <w:rsid w:val="00965F99"/>
    <w:rsid w:val="00971D96"/>
    <w:rsid w:val="00973AA9"/>
    <w:rsid w:val="00973AF3"/>
    <w:rsid w:val="00974C51"/>
    <w:rsid w:val="00975478"/>
    <w:rsid w:val="009769CD"/>
    <w:rsid w:val="0098031B"/>
    <w:rsid w:val="009809F5"/>
    <w:rsid w:val="00980B84"/>
    <w:rsid w:val="00980CC1"/>
    <w:rsid w:val="009827E1"/>
    <w:rsid w:val="0098450B"/>
    <w:rsid w:val="00984A07"/>
    <w:rsid w:val="00984F13"/>
    <w:rsid w:val="00986EEE"/>
    <w:rsid w:val="009924C0"/>
    <w:rsid w:val="0099283D"/>
    <w:rsid w:val="00992C40"/>
    <w:rsid w:val="00992E59"/>
    <w:rsid w:val="00992EC0"/>
    <w:rsid w:val="00992F2F"/>
    <w:rsid w:val="00993535"/>
    <w:rsid w:val="00993F54"/>
    <w:rsid w:val="00994336"/>
    <w:rsid w:val="0099656D"/>
    <w:rsid w:val="009A093A"/>
    <w:rsid w:val="009A0E46"/>
    <w:rsid w:val="009A0FB8"/>
    <w:rsid w:val="009A17D1"/>
    <w:rsid w:val="009A190D"/>
    <w:rsid w:val="009A2714"/>
    <w:rsid w:val="009A4718"/>
    <w:rsid w:val="009A4DFE"/>
    <w:rsid w:val="009A6A8D"/>
    <w:rsid w:val="009A7376"/>
    <w:rsid w:val="009B03DB"/>
    <w:rsid w:val="009B0911"/>
    <w:rsid w:val="009B3567"/>
    <w:rsid w:val="009B3BD3"/>
    <w:rsid w:val="009B4100"/>
    <w:rsid w:val="009B43D5"/>
    <w:rsid w:val="009B4B6F"/>
    <w:rsid w:val="009B4C2E"/>
    <w:rsid w:val="009B5AEE"/>
    <w:rsid w:val="009B7090"/>
    <w:rsid w:val="009B72B3"/>
    <w:rsid w:val="009C0C05"/>
    <w:rsid w:val="009C0C7C"/>
    <w:rsid w:val="009C51A0"/>
    <w:rsid w:val="009C6127"/>
    <w:rsid w:val="009C61E5"/>
    <w:rsid w:val="009C7FCC"/>
    <w:rsid w:val="009D0B77"/>
    <w:rsid w:val="009D0D84"/>
    <w:rsid w:val="009D15C9"/>
    <w:rsid w:val="009D16F8"/>
    <w:rsid w:val="009D1AA2"/>
    <w:rsid w:val="009D2103"/>
    <w:rsid w:val="009D2227"/>
    <w:rsid w:val="009D227D"/>
    <w:rsid w:val="009D4227"/>
    <w:rsid w:val="009D5130"/>
    <w:rsid w:val="009D66A8"/>
    <w:rsid w:val="009D677D"/>
    <w:rsid w:val="009D7EBE"/>
    <w:rsid w:val="009E02D9"/>
    <w:rsid w:val="009E037F"/>
    <w:rsid w:val="009E1251"/>
    <w:rsid w:val="009E129A"/>
    <w:rsid w:val="009E1314"/>
    <w:rsid w:val="009E2B30"/>
    <w:rsid w:val="009E2B48"/>
    <w:rsid w:val="009E3CA9"/>
    <w:rsid w:val="009E4649"/>
    <w:rsid w:val="009E5AAE"/>
    <w:rsid w:val="009E663A"/>
    <w:rsid w:val="009E6C62"/>
    <w:rsid w:val="009F296B"/>
    <w:rsid w:val="009F3A74"/>
    <w:rsid w:val="009F405E"/>
    <w:rsid w:val="009F4FE1"/>
    <w:rsid w:val="009F6754"/>
    <w:rsid w:val="009F78B8"/>
    <w:rsid w:val="00A00F0D"/>
    <w:rsid w:val="00A01B8B"/>
    <w:rsid w:val="00A01DE9"/>
    <w:rsid w:val="00A02C91"/>
    <w:rsid w:val="00A04D9E"/>
    <w:rsid w:val="00A04DBF"/>
    <w:rsid w:val="00A054E2"/>
    <w:rsid w:val="00A06275"/>
    <w:rsid w:val="00A06F2F"/>
    <w:rsid w:val="00A06FC3"/>
    <w:rsid w:val="00A070B7"/>
    <w:rsid w:val="00A11BEB"/>
    <w:rsid w:val="00A123CC"/>
    <w:rsid w:val="00A129E1"/>
    <w:rsid w:val="00A129E6"/>
    <w:rsid w:val="00A12F12"/>
    <w:rsid w:val="00A1429C"/>
    <w:rsid w:val="00A15471"/>
    <w:rsid w:val="00A15986"/>
    <w:rsid w:val="00A16ABB"/>
    <w:rsid w:val="00A16ACE"/>
    <w:rsid w:val="00A1702F"/>
    <w:rsid w:val="00A176D2"/>
    <w:rsid w:val="00A2044D"/>
    <w:rsid w:val="00A21367"/>
    <w:rsid w:val="00A225F3"/>
    <w:rsid w:val="00A22890"/>
    <w:rsid w:val="00A22EBA"/>
    <w:rsid w:val="00A23D6C"/>
    <w:rsid w:val="00A23E6B"/>
    <w:rsid w:val="00A244FD"/>
    <w:rsid w:val="00A24843"/>
    <w:rsid w:val="00A24C82"/>
    <w:rsid w:val="00A25777"/>
    <w:rsid w:val="00A25AF0"/>
    <w:rsid w:val="00A25B38"/>
    <w:rsid w:val="00A278DC"/>
    <w:rsid w:val="00A27BE0"/>
    <w:rsid w:val="00A301AB"/>
    <w:rsid w:val="00A30C33"/>
    <w:rsid w:val="00A31284"/>
    <w:rsid w:val="00A327AC"/>
    <w:rsid w:val="00A32837"/>
    <w:rsid w:val="00A3339F"/>
    <w:rsid w:val="00A33CA2"/>
    <w:rsid w:val="00A34D3E"/>
    <w:rsid w:val="00A34E42"/>
    <w:rsid w:val="00A3645A"/>
    <w:rsid w:val="00A36D81"/>
    <w:rsid w:val="00A3717D"/>
    <w:rsid w:val="00A37898"/>
    <w:rsid w:val="00A40246"/>
    <w:rsid w:val="00A40504"/>
    <w:rsid w:val="00A431A4"/>
    <w:rsid w:val="00A43370"/>
    <w:rsid w:val="00A4337F"/>
    <w:rsid w:val="00A448D8"/>
    <w:rsid w:val="00A44914"/>
    <w:rsid w:val="00A45998"/>
    <w:rsid w:val="00A45DBA"/>
    <w:rsid w:val="00A5141D"/>
    <w:rsid w:val="00A516F2"/>
    <w:rsid w:val="00A52483"/>
    <w:rsid w:val="00A52B73"/>
    <w:rsid w:val="00A53C5C"/>
    <w:rsid w:val="00A53FCE"/>
    <w:rsid w:val="00A55D7F"/>
    <w:rsid w:val="00A56EB5"/>
    <w:rsid w:val="00A56FFD"/>
    <w:rsid w:val="00A5724B"/>
    <w:rsid w:val="00A573E5"/>
    <w:rsid w:val="00A60315"/>
    <w:rsid w:val="00A61F7E"/>
    <w:rsid w:val="00A62FC8"/>
    <w:rsid w:val="00A63BE9"/>
    <w:rsid w:val="00A644FF"/>
    <w:rsid w:val="00A64CD9"/>
    <w:rsid w:val="00A65D0C"/>
    <w:rsid w:val="00A670B9"/>
    <w:rsid w:val="00A708F6"/>
    <w:rsid w:val="00A71E7D"/>
    <w:rsid w:val="00A725C1"/>
    <w:rsid w:val="00A73EAF"/>
    <w:rsid w:val="00A741FB"/>
    <w:rsid w:val="00A74BD1"/>
    <w:rsid w:val="00A7516E"/>
    <w:rsid w:val="00A7580C"/>
    <w:rsid w:val="00A75BCE"/>
    <w:rsid w:val="00A77FC2"/>
    <w:rsid w:val="00A809D8"/>
    <w:rsid w:val="00A80ECE"/>
    <w:rsid w:val="00A81489"/>
    <w:rsid w:val="00A81733"/>
    <w:rsid w:val="00A81ECA"/>
    <w:rsid w:val="00A82131"/>
    <w:rsid w:val="00A82384"/>
    <w:rsid w:val="00A847CD"/>
    <w:rsid w:val="00A84A63"/>
    <w:rsid w:val="00A87419"/>
    <w:rsid w:val="00A90625"/>
    <w:rsid w:val="00A9130A"/>
    <w:rsid w:val="00A92973"/>
    <w:rsid w:val="00A92A0D"/>
    <w:rsid w:val="00A93450"/>
    <w:rsid w:val="00A94528"/>
    <w:rsid w:val="00A95D39"/>
    <w:rsid w:val="00A95E88"/>
    <w:rsid w:val="00A96701"/>
    <w:rsid w:val="00A97A05"/>
    <w:rsid w:val="00AA0269"/>
    <w:rsid w:val="00AA0401"/>
    <w:rsid w:val="00AA082F"/>
    <w:rsid w:val="00AA2422"/>
    <w:rsid w:val="00AA31DC"/>
    <w:rsid w:val="00AA3203"/>
    <w:rsid w:val="00AA3475"/>
    <w:rsid w:val="00AA354F"/>
    <w:rsid w:val="00AA50BD"/>
    <w:rsid w:val="00AA5E97"/>
    <w:rsid w:val="00AA601F"/>
    <w:rsid w:val="00AB1934"/>
    <w:rsid w:val="00AB1B24"/>
    <w:rsid w:val="00AB1F5F"/>
    <w:rsid w:val="00AB5DD3"/>
    <w:rsid w:val="00AB6840"/>
    <w:rsid w:val="00AB75C2"/>
    <w:rsid w:val="00AC149E"/>
    <w:rsid w:val="00AC18FE"/>
    <w:rsid w:val="00AC1A53"/>
    <w:rsid w:val="00AC2462"/>
    <w:rsid w:val="00AC2BFB"/>
    <w:rsid w:val="00AC30B2"/>
    <w:rsid w:val="00AC3E05"/>
    <w:rsid w:val="00AD38CF"/>
    <w:rsid w:val="00AD426B"/>
    <w:rsid w:val="00AD4642"/>
    <w:rsid w:val="00AD4647"/>
    <w:rsid w:val="00AD4855"/>
    <w:rsid w:val="00AD4C02"/>
    <w:rsid w:val="00AD55AD"/>
    <w:rsid w:val="00AD56D6"/>
    <w:rsid w:val="00AD5D77"/>
    <w:rsid w:val="00AD69E0"/>
    <w:rsid w:val="00AD78D6"/>
    <w:rsid w:val="00AD7C9C"/>
    <w:rsid w:val="00AE10C5"/>
    <w:rsid w:val="00AE24DF"/>
    <w:rsid w:val="00AE2CA3"/>
    <w:rsid w:val="00AE386F"/>
    <w:rsid w:val="00AE46A4"/>
    <w:rsid w:val="00AE5909"/>
    <w:rsid w:val="00AE6359"/>
    <w:rsid w:val="00AF03F3"/>
    <w:rsid w:val="00AF0B6D"/>
    <w:rsid w:val="00AF1D00"/>
    <w:rsid w:val="00AF26B8"/>
    <w:rsid w:val="00AF2908"/>
    <w:rsid w:val="00AF7437"/>
    <w:rsid w:val="00AF7FE9"/>
    <w:rsid w:val="00B0061E"/>
    <w:rsid w:val="00B00FF6"/>
    <w:rsid w:val="00B01296"/>
    <w:rsid w:val="00B01564"/>
    <w:rsid w:val="00B03BE8"/>
    <w:rsid w:val="00B04390"/>
    <w:rsid w:val="00B04494"/>
    <w:rsid w:val="00B04737"/>
    <w:rsid w:val="00B0517A"/>
    <w:rsid w:val="00B05804"/>
    <w:rsid w:val="00B06E90"/>
    <w:rsid w:val="00B06FF0"/>
    <w:rsid w:val="00B119E5"/>
    <w:rsid w:val="00B125F5"/>
    <w:rsid w:val="00B13A22"/>
    <w:rsid w:val="00B13C6C"/>
    <w:rsid w:val="00B144C9"/>
    <w:rsid w:val="00B1679E"/>
    <w:rsid w:val="00B1683A"/>
    <w:rsid w:val="00B16F02"/>
    <w:rsid w:val="00B171C3"/>
    <w:rsid w:val="00B1791B"/>
    <w:rsid w:val="00B21925"/>
    <w:rsid w:val="00B22BC6"/>
    <w:rsid w:val="00B239E3"/>
    <w:rsid w:val="00B264F9"/>
    <w:rsid w:val="00B266CF"/>
    <w:rsid w:val="00B26B6A"/>
    <w:rsid w:val="00B26DA8"/>
    <w:rsid w:val="00B27B94"/>
    <w:rsid w:val="00B300BD"/>
    <w:rsid w:val="00B30365"/>
    <w:rsid w:val="00B303E7"/>
    <w:rsid w:val="00B317B9"/>
    <w:rsid w:val="00B32252"/>
    <w:rsid w:val="00B32900"/>
    <w:rsid w:val="00B36AFA"/>
    <w:rsid w:val="00B3782F"/>
    <w:rsid w:val="00B37E49"/>
    <w:rsid w:val="00B4023E"/>
    <w:rsid w:val="00B416C5"/>
    <w:rsid w:val="00B4445A"/>
    <w:rsid w:val="00B4455C"/>
    <w:rsid w:val="00B44A50"/>
    <w:rsid w:val="00B44A77"/>
    <w:rsid w:val="00B44FAB"/>
    <w:rsid w:val="00B4552E"/>
    <w:rsid w:val="00B47CD1"/>
    <w:rsid w:val="00B51D09"/>
    <w:rsid w:val="00B53F70"/>
    <w:rsid w:val="00B53FE6"/>
    <w:rsid w:val="00B540F6"/>
    <w:rsid w:val="00B55508"/>
    <w:rsid w:val="00B559F9"/>
    <w:rsid w:val="00B55DFD"/>
    <w:rsid w:val="00B55EAA"/>
    <w:rsid w:val="00B56098"/>
    <w:rsid w:val="00B57E10"/>
    <w:rsid w:val="00B60A42"/>
    <w:rsid w:val="00B6157B"/>
    <w:rsid w:val="00B62211"/>
    <w:rsid w:val="00B62E72"/>
    <w:rsid w:val="00B6395B"/>
    <w:rsid w:val="00B64009"/>
    <w:rsid w:val="00B64C04"/>
    <w:rsid w:val="00B66762"/>
    <w:rsid w:val="00B673C1"/>
    <w:rsid w:val="00B71175"/>
    <w:rsid w:val="00B72A36"/>
    <w:rsid w:val="00B73932"/>
    <w:rsid w:val="00B751CB"/>
    <w:rsid w:val="00B75840"/>
    <w:rsid w:val="00B75F70"/>
    <w:rsid w:val="00B76162"/>
    <w:rsid w:val="00B76B54"/>
    <w:rsid w:val="00B8059A"/>
    <w:rsid w:val="00B81169"/>
    <w:rsid w:val="00B81E4B"/>
    <w:rsid w:val="00B82241"/>
    <w:rsid w:val="00B8253F"/>
    <w:rsid w:val="00B826C4"/>
    <w:rsid w:val="00B84637"/>
    <w:rsid w:val="00B85838"/>
    <w:rsid w:val="00B861D6"/>
    <w:rsid w:val="00B87FB5"/>
    <w:rsid w:val="00B903C7"/>
    <w:rsid w:val="00B90529"/>
    <w:rsid w:val="00B90CE2"/>
    <w:rsid w:val="00B950C0"/>
    <w:rsid w:val="00B9761F"/>
    <w:rsid w:val="00BA04CF"/>
    <w:rsid w:val="00BA276E"/>
    <w:rsid w:val="00BA2A3D"/>
    <w:rsid w:val="00BA3FB3"/>
    <w:rsid w:val="00BA62F3"/>
    <w:rsid w:val="00BA7773"/>
    <w:rsid w:val="00BB1B81"/>
    <w:rsid w:val="00BB4066"/>
    <w:rsid w:val="00BB6629"/>
    <w:rsid w:val="00BC05A5"/>
    <w:rsid w:val="00BC0BB3"/>
    <w:rsid w:val="00BC16D8"/>
    <w:rsid w:val="00BC1BB9"/>
    <w:rsid w:val="00BC2DBC"/>
    <w:rsid w:val="00BC3351"/>
    <w:rsid w:val="00BC3583"/>
    <w:rsid w:val="00BC4186"/>
    <w:rsid w:val="00BC524F"/>
    <w:rsid w:val="00BC53E0"/>
    <w:rsid w:val="00BC5D03"/>
    <w:rsid w:val="00BC730E"/>
    <w:rsid w:val="00BC7BC4"/>
    <w:rsid w:val="00BD03AA"/>
    <w:rsid w:val="00BD05EF"/>
    <w:rsid w:val="00BD1C53"/>
    <w:rsid w:val="00BD2071"/>
    <w:rsid w:val="00BD3080"/>
    <w:rsid w:val="00BD4031"/>
    <w:rsid w:val="00BD43DC"/>
    <w:rsid w:val="00BD492B"/>
    <w:rsid w:val="00BD4E1A"/>
    <w:rsid w:val="00BD679F"/>
    <w:rsid w:val="00BD6F29"/>
    <w:rsid w:val="00BD7C05"/>
    <w:rsid w:val="00BE051C"/>
    <w:rsid w:val="00BE09CA"/>
    <w:rsid w:val="00BE0DA5"/>
    <w:rsid w:val="00BE1839"/>
    <w:rsid w:val="00BE2100"/>
    <w:rsid w:val="00BE2B94"/>
    <w:rsid w:val="00BE303E"/>
    <w:rsid w:val="00BE37DB"/>
    <w:rsid w:val="00BE3D3D"/>
    <w:rsid w:val="00BE41A7"/>
    <w:rsid w:val="00BE4BFC"/>
    <w:rsid w:val="00BE4EEC"/>
    <w:rsid w:val="00BE53D7"/>
    <w:rsid w:val="00BE5CDA"/>
    <w:rsid w:val="00BE6305"/>
    <w:rsid w:val="00BE6709"/>
    <w:rsid w:val="00BE6BED"/>
    <w:rsid w:val="00BF0051"/>
    <w:rsid w:val="00BF1CAA"/>
    <w:rsid w:val="00BF2BDF"/>
    <w:rsid w:val="00BF32E5"/>
    <w:rsid w:val="00BF34D7"/>
    <w:rsid w:val="00BF3C0E"/>
    <w:rsid w:val="00BF3D8B"/>
    <w:rsid w:val="00BF4827"/>
    <w:rsid w:val="00BF6377"/>
    <w:rsid w:val="00BF65F0"/>
    <w:rsid w:val="00BF75F5"/>
    <w:rsid w:val="00BF77EC"/>
    <w:rsid w:val="00BF7816"/>
    <w:rsid w:val="00C00908"/>
    <w:rsid w:val="00C00AD5"/>
    <w:rsid w:val="00C0296B"/>
    <w:rsid w:val="00C02D7E"/>
    <w:rsid w:val="00C03D7A"/>
    <w:rsid w:val="00C048D5"/>
    <w:rsid w:val="00C05DB1"/>
    <w:rsid w:val="00C11215"/>
    <w:rsid w:val="00C119AE"/>
    <w:rsid w:val="00C11E13"/>
    <w:rsid w:val="00C14039"/>
    <w:rsid w:val="00C14121"/>
    <w:rsid w:val="00C1617A"/>
    <w:rsid w:val="00C1641E"/>
    <w:rsid w:val="00C203B2"/>
    <w:rsid w:val="00C20919"/>
    <w:rsid w:val="00C20B9F"/>
    <w:rsid w:val="00C20DBD"/>
    <w:rsid w:val="00C21E72"/>
    <w:rsid w:val="00C22515"/>
    <w:rsid w:val="00C225AF"/>
    <w:rsid w:val="00C23824"/>
    <w:rsid w:val="00C2514B"/>
    <w:rsid w:val="00C252D4"/>
    <w:rsid w:val="00C258EE"/>
    <w:rsid w:val="00C272E2"/>
    <w:rsid w:val="00C30040"/>
    <w:rsid w:val="00C310BF"/>
    <w:rsid w:val="00C322B2"/>
    <w:rsid w:val="00C3288B"/>
    <w:rsid w:val="00C32E35"/>
    <w:rsid w:val="00C33A13"/>
    <w:rsid w:val="00C34592"/>
    <w:rsid w:val="00C3737D"/>
    <w:rsid w:val="00C37DDF"/>
    <w:rsid w:val="00C4139B"/>
    <w:rsid w:val="00C41658"/>
    <w:rsid w:val="00C42005"/>
    <w:rsid w:val="00C42431"/>
    <w:rsid w:val="00C43309"/>
    <w:rsid w:val="00C4400D"/>
    <w:rsid w:val="00C4457C"/>
    <w:rsid w:val="00C44804"/>
    <w:rsid w:val="00C45C97"/>
    <w:rsid w:val="00C465CE"/>
    <w:rsid w:val="00C47035"/>
    <w:rsid w:val="00C47CC1"/>
    <w:rsid w:val="00C51064"/>
    <w:rsid w:val="00C517B5"/>
    <w:rsid w:val="00C52DA3"/>
    <w:rsid w:val="00C5495A"/>
    <w:rsid w:val="00C54A95"/>
    <w:rsid w:val="00C56D45"/>
    <w:rsid w:val="00C572EE"/>
    <w:rsid w:val="00C6375E"/>
    <w:rsid w:val="00C656CC"/>
    <w:rsid w:val="00C661EA"/>
    <w:rsid w:val="00C67C44"/>
    <w:rsid w:val="00C67FA3"/>
    <w:rsid w:val="00C71B08"/>
    <w:rsid w:val="00C72E39"/>
    <w:rsid w:val="00C73456"/>
    <w:rsid w:val="00C73779"/>
    <w:rsid w:val="00C73AEC"/>
    <w:rsid w:val="00C774BE"/>
    <w:rsid w:val="00C776B9"/>
    <w:rsid w:val="00C8019D"/>
    <w:rsid w:val="00C82A10"/>
    <w:rsid w:val="00C83AFA"/>
    <w:rsid w:val="00C83BE0"/>
    <w:rsid w:val="00C84F89"/>
    <w:rsid w:val="00C85BA8"/>
    <w:rsid w:val="00C87D1F"/>
    <w:rsid w:val="00C90146"/>
    <w:rsid w:val="00C908B6"/>
    <w:rsid w:val="00C90C43"/>
    <w:rsid w:val="00C91F1B"/>
    <w:rsid w:val="00C9278D"/>
    <w:rsid w:val="00C92E44"/>
    <w:rsid w:val="00C92E70"/>
    <w:rsid w:val="00C94A1F"/>
    <w:rsid w:val="00C94BA5"/>
    <w:rsid w:val="00C960F5"/>
    <w:rsid w:val="00C964B6"/>
    <w:rsid w:val="00C96B47"/>
    <w:rsid w:val="00C9754F"/>
    <w:rsid w:val="00CA3988"/>
    <w:rsid w:val="00CA42E6"/>
    <w:rsid w:val="00CA5630"/>
    <w:rsid w:val="00CA7B35"/>
    <w:rsid w:val="00CB0A67"/>
    <w:rsid w:val="00CB180D"/>
    <w:rsid w:val="00CB3D74"/>
    <w:rsid w:val="00CB5202"/>
    <w:rsid w:val="00CC001A"/>
    <w:rsid w:val="00CC0408"/>
    <w:rsid w:val="00CC0E2D"/>
    <w:rsid w:val="00CC1653"/>
    <w:rsid w:val="00CC1BBB"/>
    <w:rsid w:val="00CC2159"/>
    <w:rsid w:val="00CC38BD"/>
    <w:rsid w:val="00CC48B8"/>
    <w:rsid w:val="00CC6930"/>
    <w:rsid w:val="00CC79D1"/>
    <w:rsid w:val="00CD1483"/>
    <w:rsid w:val="00CD16B5"/>
    <w:rsid w:val="00CD17F7"/>
    <w:rsid w:val="00CD2F50"/>
    <w:rsid w:val="00CD6B28"/>
    <w:rsid w:val="00CD74F4"/>
    <w:rsid w:val="00CE174F"/>
    <w:rsid w:val="00CE2E33"/>
    <w:rsid w:val="00CE53C1"/>
    <w:rsid w:val="00CE55CD"/>
    <w:rsid w:val="00CE5A0B"/>
    <w:rsid w:val="00CE5B2F"/>
    <w:rsid w:val="00CE7D5F"/>
    <w:rsid w:val="00CF0952"/>
    <w:rsid w:val="00CF2339"/>
    <w:rsid w:val="00CF2565"/>
    <w:rsid w:val="00CF2C1E"/>
    <w:rsid w:val="00CF3E7E"/>
    <w:rsid w:val="00CF6305"/>
    <w:rsid w:val="00CF663D"/>
    <w:rsid w:val="00CF6705"/>
    <w:rsid w:val="00CF6712"/>
    <w:rsid w:val="00CF6839"/>
    <w:rsid w:val="00CF70D3"/>
    <w:rsid w:val="00D00D37"/>
    <w:rsid w:val="00D00ED3"/>
    <w:rsid w:val="00D03B94"/>
    <w:rsid w:val="00D03E5C"/>
    <w:rsid w:val="00D03EBD"/>
    <w:rsid w:val="00D045E0"/>
    <w:rsid w:val="00D04D18"/>
    <w:rsid w:val="00D04D27"/>
    <w:rsid w:val="00D05A41"/>
    <w:rsid w:val="00D0718A"/>
    <w:rsid w:val="00D07FE2"/>
    <w:rsid w:val="00D10532"/>
    <w:rsid w:val="00D10566"/>
    <w:rsid w:val="00D11397"/>
    <w:rsid w:val="00D115EB"/>
    <w:rsid w:val="00D11FD2"/>
    <w:rsid w:val="00D1256A"/>
    <w:rsid w:val="00D131C9"/>
    <w:rsid w:val="00D1363E"/>
    <w:rsid w:val="00D13701"/>
    <w:rsid w:val="00D13C30"/>
    <w:rsid w:val="00D157B8"/>
    <w:rsid w:val="00D15AEA"/>
    <w:rsid w:val="00D1652B"/>
    <w:rsid w:val="00D1740C"/>
    <w:rsid w:val="00D17B10"/>
    <w:rsid w:val="00D206A0"/>
    <w:rsid w:val="00D20BA9"/>
    <w:rsid w:val="00D21039"/>
    <w:rsid w:val="00D23027"/>
    <w:rsid w:val="00D25507"/>
    <w:rsid w:val="00D25B1D"/>
    <w:rsid w:val="00D26E49"/>
    <w:rsid w:val="00D271F4"/>
    <w:rsid w:val="00D27EDC"/>
    <w:rsid w:val="00D3135D"/>
    <w:rsid w:val="00D314A7"/>
    <w:rsid w:val="00D32C3D"/>
    <w:rsid w:val="00D32F6F"/>
    <w:rsid w:val="00D340AD"/>
    <w:rsid w:val="00D34BC9"/>
    <w:rsid w:val="00D3505E"/>
    <w:rsid w:val="00D35328"/>
    <w:rsid w:val="00D35717"/>
    <w:rsid w:val="00D35B6E"/>
    <w:rsid w:val="00D3612C"/>
    <w:rsid w:val="00D3714D"/>
    <w:rsid w:val="00D37A64"/>
    <w:rsid w:val="00D40652"/>
    <w:rsid w:val="00D413D2"/>
    <w:rsid w:val="00D426D9"/>
    <w:rsid w:val="00D429B0"/>
    <w:rsid w:val="00D46DF8"/>
    <w:rsid w:val="00D473CF"/>
    <w:rsid w:val="00D51DF4"/>
    <w:rsid w:val="00D526C0"/>
    <w:rsid w:val="00D53CD1"/>
    <w:rsid w:val="00D558E6"/>
    <w:rsid w:val="00D563E3"/>
    <w:rsid w:val="00D57CF0"/>
    <w:rsid w:val="00D622D1"/>
    <w:rsid w:val="00D62513"/>
    <w:rsid w:val="00D630C7"/>
    <w:rsid w:val="00D63755"/>
    <w:rsid w:val="00D648A1"/>
    <w:rsid w:val="00D658E3"/>
    <w:rsid w:val="00D659BB"/>
    <w:rsid w:val="00D65D57"/>
    <w:rsid w:val="00D7144F"/>
    <w:rsid w:val="00D71A84"/>
    <w:rsid w:val="00D723DF"/>
    <w:rsid w:val="00D72C31"/>
    <w:rsid w:val="00D7364B"/>
    <w:rsid w:val="00D73909"/>
    <w:rsid w:val="00D743EA"/>
    <w:rsid w:val="00D74524"/>
    <w:rsid w:val="00D75D05"/>
    <w:rsid w:val="00D772C3"/>
    <w:rsid w:val="00D80E2C"/>
    <w:rsid w:val="00D8200A"/>
    <w:rsid w:val="00D83A33"/>
    <w:rsid w:val="00D83B19"/>
    <w:rsid w:val="00D848D7"/>
    <w:rsid w:val="00D868CF"/>
    <w:rsid w:val="00D868EC"/>
    <w:rsid w:val="00D86FFE"/>
    <w:rsid w:val="00D87D27"/>
    <w:rsid w:val="00D903E0"/>
    <w:rsid w:val="00D90F1A"/>
    <w:rsid w:val="00D91467"/>
    <w:rsid w:val="00D91C44"/>
    <w:rsid w:val="00D91D82"/>
    <w:rsid w:val="00D93156"/>
    <w:rsid w:val="00D94B2F"/>
    <w:rsid w:val="00D963D0"/>
    <w:rsid w:val="00D97850"/>
    <w:rsid w:val="00DA0B4B"/>
    <w:rsid w:val="00DA109C"/>
    <w:rsid w:val="00DA11A6"/>
    <w:rsid w:val="00DA1A62"/>
    <w:rsid w:val="00DA20A4"/>
    <w:rsid w:val="00DA36BE"/>
    <w:rsid w:val="00DA455A"/>
    <w:rsid w:val="00DA50B8"/>
    <w:rsid w:val="00DA710B"/>
    <w:rsid w:val="00DA7EA8"/>
    <w:rsid w:val="00DB0029"/>
    <w:rsid w:val="00DB06A6"/>
    <w:rsid w:val="00DB2351"/>
    <w:rsid w:val="00DB4423"/>
    <w:rsid w:val="00DB46E1"/>
    <w:rsid w:val="00DB49AE"/>
    <w:rsid w:val="00DB4C2C"/>
    <w:rsid w:val="00DB6133"/>
    <w:rsid w:val="00DB613E"/>
    <w:rsid w:val="00DB6CC1"/>
    <w:rsid w:val="00DB78C2"/>
    <w:rsid w:val="00DC0A33"/>
    <w:rsid w:val="00DC2036"/>
    <w:rsid w:val="00DC2313"/>
    <w:rsid w:val="00DC4E00"/>
    <w:rsid w:val="00DC518F"/>
    <w:rsid w:val="00DC565E"/>
    <w:rsid w:val="00DC592E"/>
    <w:rsid w:val="00DD03C7"/>
    <w:rsid w:val="00DD0E8B"/>
    <w:rsid w:val="00DD3B4D"/>
    <w:rsid w:val="00DD3F2E"/>
    <w:rsid w:val="00DD5587"/>
    <w:rsid w:val="00DD5C70"/>
    <w:rsid w:val="00DD664B"/>
    <w:rsid w:val="00DD7B65"/>
    <w:rsid w:val="00DD7D1E"/>
    <w:rsid w:val="00DE2469"/>
    <w:rsid w:val="00DE4C88"/>
    <w:rsid w:val="00DE5661"/>
    <w:rsid w:val="00DE718A"/>
    <w:rsid w:val="00DE7FAA"/>
    <w:rsid w:val="00DF01D3"/>
    <w:rsid w:val="00DF14DE"/>
    <w:rsid w:val="00DF22C5"/>
    <w:rsid w:val="00DF2A9E"/>
    <w:rsid w:val="00DF42B2"/>
    <w:rsid w:val="00DF64E4"/>
    <w:rsid w:val="00DF7246"/>
    <w:rsid w:val="00E00E7B"/>
    <w:rsid w:val="00E01328"/>
    <w:rsid w:val="00E0349F"/>
    <w:rsid w:val="00E03C9E"/>
    <w:rsid w:val="00E054CC"/>
    <w:rsid w:val="00E05FA0"/>
    <w:rsid w:val="00E06644"/>
    <w:rsid w:val="00E073D0"/>
    <w:rsid w:val="00E07AEB"/>
    <w:rsid w:val="00E1011A"/>
    <w:rsid w:val="00E103CC"/>
    <w:rsid w:val="00E12E44"/>
    <w:rsid w:val="00E14F46"/>
    <w:rsid w:val="00E15278"/>
    <w:rsid w:val="00E15299"/>
    <w:rsid w:val="00E15DF2"/>
    <w:rsid w:val="00E16452"/>
    <w:rsid w:val="00E16C53"/>
    <w:rsid w:val="00E16E47"/>
    <w:rsid w:val="00E17435"/>
    <w:rsid w:val="00E20136"/>
    <w:rsid w:val="00E20567"/>
    <w:rsid w:val="00E20CB2"/>
    <w:rsid w:val="00E21D88"/>
    <w:rsid w:val="00E224DE"/>
    <w:rsid w:val="00E22B7F"/>
    <w:rsid w:val="00E2302E"/>
    <w:rsid w:val="00E23E25"/>
    <w:rsid w:val="00E25EB0"/>
    <w:rsid w:val="00E262C3"/>
    <w:rsid w:val="00E2692B"/>
    <w:rsid w:val="00E277D0"/>
    <w:rsid w:val="00E30266"/>
    <w:rsid w:val="00E306C4"/>
    <w:rsid w:val="00E312EF"/>
    <w:rsid w:val="00E32798"/>
    <w:rsid w:val="00E32D84"/>
    <w:rsid w:val="00E33D1B"/>
    <w:rsid w:val="00E34168"/>
    <w:rsid w:val="00E34184"/>
    <w:rsid w:val="00E34533"/>
    <w:rsid w:val="00E35469"/>
    <w:rsid w:val="00E36077"/>
    <w:rsid w:val="00E36235"/>
    <w:rsid w:val="00E3643D"/>
    <w:rsid w:val="00E37EFE"/>
    <w:rsid w:val="00E401A6"/>
    <w:rsid w:val="00E401AF"/>
    <w:rsid w:val="00E41024"/>
    <w:rsid w:val="00E41452"/>
    <w:rsid w:val="00E414B2"/>
    <w:rsid w:val="00E41846"/>
    <w:rsid w:val="00E418D5"/>
    <w:rsid w:val="00E4255B"/>
    <w:rsid w:val="00E443B9"/>
    <w:rsid w:val="00E44767"/>
    <w:rsid w:val="00E45C81"/>
    <w:rsid w:val="00E45FBA"/>
    <w:rsid w:val="00E4642E"/>
    <w:rsid w:val="00E468D6"/>
    <w:rsid w:val="00E46DB7"/>
    <w:rsid w:val="00E46F0B"/>
    <w:rsid w:val="00E47673"/>
    <w:rsid w:val="00E47A24"/>
    <w:rsid w:val="00E501A1"/>
    <w:rsid w:val="00E51094"/>
    <w:rsid w:val="00E5118A"/>
    <w:rsid w:val="00E54512"/>
    <w:rsid w:val="00E56B98"/>
    <w:rsid w:val="00E57D83"/>
    <w:rsid w:val="00E616C4"/>
    <w:rsid w:val="00E7115A"/>
    <w:rsid w:val="00E71AF1"/>
    <w:rsid w:val="00E72605"/>
    <w:rsid w:val="00E7269B"/>
    <w:rsid w:val="00E7576E"/>
    <w:rsid w:val="00E7617E"/>
    <w:rsid w:val="00E76495"/>
    <w:rsid w:val="00E772AB"/>
    <w:rsid w:val="00E77D7B"/>
    <w:rsid w:val="00E80165"/>
    <w:rsid w:val="00E808D9"/>
    <w:rsid w:val="00E840D3"/>
    <w:rsid w:val="00E86B77"/>
    <w:rsid w:val="00E878BA"/>
    <w:rsid w:val="00E90CDC"/>
    <w:rsid w:val="00E92404"/>
    <w:rsid w:val="00E934D8"/>
    <w:rsid w:val="00E9359E"/>
    <w:rsid w:val="00E935CE"/>
    <w:rsid w:val="00E95669"/>
    <w:rsid w:val="00EA16BE"/>
    <w:rsid w:val="00EA1C11"/>
    <w:rsid w:val="00EA3AE0"/>
    <w:rsid w:val="00EA4E14"/>
    <w:rsid w:val="00EA50EC"/>
    <w:rsid w:val="00EA510D"/>
    <w:rsid w:val="00EA514A"/>
    <w:rsid w:val="00EA5A97"/>
    <w:rsid w:val="00EA6779"/>
    <w:rsid w:val="00EA6BEA"/>
    <w:rsid w:val="00EA7517"/>
    <w:rsid w:val="00EA7524"/>
    <w:rsid w:val="00EB004B"/>
    <w:rsid w:val="00EB044E"/>
    <w:rsid w:val="00EB1355"/>
    <w:rsid w:val="00EB3854"/>
    <w:rsid w:val="00EB5088"/>
    <w:rsid w:val="00EB63F7"/>
    <w:rsid w:val="00EC1050"/>
    <w:rsid w:val="00EC20BE"/>
    <w:rsid w:val="00EC2738"/>
    <w:rsid w:val="00EC442E"/>
    <w:rsid w:val="00EC4B2F"/>
    <w:rsid w:val="00EC4CBE"/>
    <w:rsid w:val="00EC57BC"/>
    <w:rsid w:val="00EC6B2A"/>
    <w:rsid w:val="00EC7942"/>
    <w:rsid w:val="00ED2D77"/>
    <w:rsid w:val="00ED53C6"/>
    <w:rsid w:val="00ED6609"/>
    <w:rsid w:val="00EE16A9"/>
    <w:rsid w:val="00EE2885"/>
    <w:rsid w:val="00EE48A2"/>
    <w:rsid w:val="00EF2963"/>
    <w:rsid w:val="00EF2FF3"/>
    <w:rsid w:val="00EF31B0"/>
    <w:rsid w:val="00EF49D8"/>
    <w:rsid w:val="00EF5255"/>
    <w:rsid w:val="00EF76B1"/>
    <w:rsid w:val="00F028AA"/>
    <w:rsid w:val="00F03663"/>
    <w:rsid w:val="00F042AB"/>
    <w:rsid w:val="00F04927"/>
    <w:rsid w:val="00F04EBC"/>
    <w:rsid w:val="00F05552"/>
    <w:rsid w:val="00F05A29"/>
    <w:rsid w:val="00F05DBD"/>
    <w:rsid w:val="00F06EF5"/>
    <w:rsid w:val="00F10100"/>
    <w:rsid w:val="00F118B8"/>
    <w:rsid w:val="00F12079"/>
    <w:rsid w:val="00F134D5"/>
    <w:rsid w:val="00F140C0"/>
    <w:rsid w:val="00F170B1"/>
    <w:rsid w:val="00F177A8"/>
    <w:rsid w:val="00F1795D"/>
    <w:rsid w:val="00F206D1"/>
    <w:rsid w:val="00F22371"/>
    <w:rsid w:val="00F24639"/>
    <w:rsid w:val="00F26FBB"/>
    <w:rsid w:val="00F2732C"/>
    <w:rsid w:val="00F27AF0"/>
    <w:rsid w:val="00F31303"/>
    <w:rsid w:val="00F3225E"/>
    <w:rsid w:val="00F32BC7"/>
    <w:rsid w:val="00F33917"/>
    <w:rsid w:val="00F35AB7"/>
    <w:rsid w:val="00F3680D"/>
    <w:rsid w:val="00F36826"/>
    <w:rsid w:val="00F4253F"/>
    <w:rsid w:val="00F45FA2"/>
    <w:rsid w:val="00F53B7F"/>
    <w:rsid w:val="00F5459F"/>
    <w:rsid w:val="00F54A0D"/>
    <w:rsid w:val="00F54BC0"/>
    <w:rsid w:val="00F550BA"/>
    <w:rsid w:val="00F57FF0"/>
    <w:rsid w:val="00F60861"/>
    <w:rsid w:val="00F61230"/>
    <w:rsid w:val="00F61FF0"/>
    <w:rsid w:val="00F621C4"/>
    <w:rsid w:val="00F627F4"/>
    <w:rsid w:val="00F62CC1"/>
    <w:rsid w:val="00F639EC"/>
    <w:rsid w:val="00F63D1D"/>
    <w:rsid w:val="00F640EE"/>
    <w:rsid w:val="00F6580C"/>
    <w:rsid w:val="00F65EE4"/>
    <w:rsid w:val="00F66359"/>
    <w:rsid w:val="00F670ED"/>
    <w:rsid w:val="00F70C70"/>
    <w:rsid w:val="00F714E6"/>
    <w:rsid w:val="00F71BA8"/>
    <w:rsid w:val="00F71F5E"/>
    <w:rsid w:val="00F74834"/>
    <w:rsid w:val="00F75AE2"/>
    <w:rsid w:val="00F767E4"/>
    <w:rsid w:val="00F80117"/>
    <w:rsid w:val="00F81849"/>
    <w:rsid w:val="00F825DF"/>
    <w:rsid w:val="00F8267D"/>
    <w:rsid w:val="00F8343E"/>
    <w:rsid w:val="00F834A1"/>
    <w:rsid w:val="00F83852"/>
    <w:rsid w:val="00F84538"/>
    <w:rsid w:val="00F847B7"/>
    <w:rsid w:val="00F84D91"/>
    <w:rsid w:val="00F867A2"/>
    <w:rsid w:val="00F8682B"/>
    <w:rsid w:val="00F913CD"/>
    <w:rsid w:val="00F9284E"/>
    <w:rsid w:val="00F934F6"/>
    <w:rsid w:val="00F94BD2"/>
    <w:rsid w:val="00F96A72"/>
    <w:rsid w:val="00FA0086"/>
    <w:rsid w:val="00FA044E"/>
    <w:rsid w:val="00FA0A94"/>
    <w:rsid w:val="00FA1493"/>
    <w:rsid w:val="00FA1BF6"/>
    <w:rsid w:val="00FA26AE"/>
    <w:rsid w:val="00FA37D0"/>
    <w:rsid w:val="00FA4BCF"/>
    <w:rsid w:val="00FA522A"/>
    <w:rsid w:val="00FA6C0C"/>
    <w:rsid w:val="00FB0D08"/>
    <w:rsid w:val="00FB1167"/>
    <w:rsid w:val="00FB143F"/>
    <w:rsid w:val="00FB1C46"/>
    <w:rsid w:val="00FB2541"/>
    <w:rsid w:val="00FB2C2F"/>
    <w:rsid w:val="00FB3859"/>
    <w:rsid w:val="00FB3F26"/>
    <w:rsid w:val="00FC0FE5"/>
    <w:rsid w:val="00FC2E83"/>
    <w:rsid w:val="00FC622C"/>
    <w:rsid w:val="00FC731D"/>
    <w:rsid w:val="00FD008A"/>
    <w:rsid w:val="00FD0148"/>
    <w:rsid w:val="00FD0668"/>
    <w:rsid w:val="00FD085E"/>
    <w:rsid w:val="00FD09A2"/>
    <w:rsid w:val="00FD2754"/>
    <w:rsid w:val="00FD374E"/>
    <w:rsid w:val="00FD4208"/>
    <w:rsid w:val="00FD5CC5"/>
    <w:rsid w:val="00FD616A"/>
    <w:rsid w:val="00FD6853"/>
    <w:rsid w:val="00FE1B70"/>
    <w:rsid w:val="00FE1F89"/>
    <w:rsid w:val="00FE3797"/>
    <w:rsid w:val="00FE6CB0"/>
    <w:rsid w:val="00FE7EDD"/>
    <w:rsid w:val="00FF070F"/>
    <w:rsid w:val="00FF34A8"/>
    <w:rsid w:val="00FF38D9"/>
    <w:rsid w:val="00FF4D2B"/>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5A9E6F"/>
  <w15:chartTrackingRefBased/>
  <w15:docId w15:val="{67F92762-CC78-0C4C-8D75-73345243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27"/>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link w:val="Heading3Char"/>
    <w:semiHidden/>
    <w:unhideWhenUsed/>
    <w:qFormat/>
    <w:rsid w:val="00B0449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CE5A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TOC1">
    <w:name w:val="toc 1"/>
    <w:basedOn w:val="Normal"/>
    <w:next w:val="Normal"/>
    <w:autoRedefine/>
    <w:uiPriority w:val="39"/>
    <w:rsid w:val="00086635"/>
    <w:pPr>
      <w:widowControl w:val="0"/>
      <w:tabs>
        <w:tab w:val="left" w:pos="0"/>
        <w:tab w:val="left" w:pos="720"/>
        <w:tab w:val="right" w:leader="dot" w:pos="9360"/>
      </w:tabs>
      <w:spacing w:before="240"/>
      <w:ind w:right="691"/>
    </w:pPr>
    <w:rPr>
      <w:b/>
    </w:rPr>
  </w:style>
  <w:style w:type="paragraph" w:styleId="TOC2">
    <w:name w:val="toc 2"/>
    <w:basedOn w:val="Normal"/>
    <w:next w:val="Normal"/>
    <w:autoRedefine/>
    <w:uiPriority w:val="39"/>
    <w:rsid w:val="003D7527"/>
    <w:pPr>
      <w:tabs>
        <w:tab w:val="right" w:leader="dot" w:pos="9360"/>
      </w:tabs>
      <w:ind w:left="720" w:hanging="720"/>
    </w:pPr>
    <w:rPr>
      <w:noProof/>
    </w:rPr>
  </w:style>
  <w:style w:type="paragraph" w:styleId="BodyTextIndent">
    <w:name w:val="Body Text Indent"/>
    <w:basedOn w:val="Normal"/>
    <w:pPr>
      <w:ind w:left="720" w:hanging="72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2">
    <w:name w:val="Body Text Indent 2"/>
    <w:basedOn w:val="Normal"/>
    <w:pPr>
      <w:ind w:left="1440" w:hanging="90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1">
    <w:name w:val="1"/>
  </w:style>
  <w:style w:type="paragraph" w:customStyle="1" w:styleId="Quicka">
    <w:name w:val="Quick a."/>
    <w:basedOn w:val="Normal"/>
    <w:pPr>
      <w:ind w:left="720" w:hanging="720"/>
    </w:pPr>
    <w:rPr>
      <w:sz w:val="24"/>
    </w:rPr>
  </w:style>
  <w:style w:type="paragraph" w:styleId="BodyText">
    <w:name w:val="Body Text"/>
    <w:basedOn w:val="Normal"/>
    <w:rPr>
      <w:sz w:val="24"/>
    </w:rPr>
  </w:style>
  <w:style w:type="paragraph" w:styleId="BalloonText">
    <w:name w:val="Balloon Text"/>
    <w:basedOn w:val="Normal"/>
    <w:semiHidden/>
    <w:rsid w:val="000D3744"/>
    <w:rPr>
      <w:rFonts w:ascii="Tahoma" w:hAnsi="Tahoma" w:cs="Tahoma"/>
      <w:sz w:val="16"/>
      <w:szCs w:val="16"/>
    </w:rPr>
  </w:style>
  <w:style w:type="character" w:styleId="CommentReference">
    <w:name w:val="annotation reference"/>
    <w:uiPriority w:val="99"/>
    <w:rsid w:val="00ED53C6"/>
    <w:rPr>
      <w:sz w:val="16"/>
      <w:szCs w:val="16"/>
    </w:rPr>
  </w:style>
  <w:style w:type="paragraph" w:styleId="CommentText">
    <w:name w:val="annotation text"/>
    <w:basedOn w:val="Normal"/>
    <w:link w:val="CommentTextChar"/>
    <w:uiPriority w:val="99"/>
    <w:rsid w:val="00ED53C6"/>
  </w:style>
  <w:style w:type="character" w:customStyle="1" w:styleId="CommentTextChar">
    <w:name w:val="Comment Text Char"/>
    <w:basedOn w:val="DefaultParagraphFont"/>
    <w:link w:val="CommentText"/>
    <w:uiPriority w:val="99"/>
    <w:rsid w:val="00ED53C6"/>
  </w:style>
  <w:style w:type="paragraph" w:styleId="CommentSubject">
    <w:name w:val="annotation subject"/>
    <w:basedOn w:val="CommentText"/>
    <w:next w:val="CommentText"/>
    <w:link w:val="CommentSubjectChar"/>
    <w:rsid w:val="00ED53C6"/>
    <w:rPr>
      <w:b/>
      <w:bCs/>
    </w:rPr>
  </w:style>
  <w:style w:type="character" w:customStyle="1" w:styleId="CommentSubjectChar">
    <w:name w:val="Comment Subject Char"/>
    <w:link w:val="CommentSubject"/>
    <w:rsid w:val="00ED53C6"/>
    <w:rPr>
      <w:b/>
      <w:bCs/>
    </w:rPr>
  </w:style>
  <w:style w:type="character" w:styleId="Emphasis">
    <w:name w:val="Emphasis"/>
    <w:qFormat/>
    <w:rsid w:val="00182846"/>
    <w:rPr>
      <w:i/>
      <w:iCs/>
    </w:rPr>
  </w:style>
  <w:style w:type="character" w:styleId="Hyperlink">
    <w:name w:val="Hyperlink"/>
    <w:rsid w:val="00182846"/>
    <w:rPr>
      <w:color w:val="0000FF"/>
      <w:u w:val="single"/>
    </w:rPr>
  </w:style>
  <w:style w:type="character" w:customStyle="1" w:styleId="Heading6Char">
    <w:name w:val="Heading 6 Char"/>
    <w:link w:val="Heading6"/>
    <w:semiHidden/>
    <w:rsid w:val="00CE5A0B"/>
    <w:rPr>
      <w:rFonts w:ascii="Calibri" w:eastAsia="Times New Roman" w:hAnsi="Calibri" w:cs="Times New Roman"/>
      <w:b/>
      <w:bCs/>
      <w:sz w:val="22"/>
      <w:szCs w:val="22"/>
    </w:rPr>
  </w:style>
  <w:style w:type="character" w:customStyle="1" w:styleId="FooterChar">
    <w:name w:val="Footer Char"/>
    <w:link w:val="Footer"/>
    <w:uiPriority w:val="99"/>
    <w:rsid w:val="00662FD3"/>
  </w:style>
  <w:style w:type="paragraph" w:styleId="BodyText2">
    <w:name w:val="Body Text 2"/>
    <w:basedOn w:val="Normal"/>
    <w:link w:val="BodyText2Char"/>
    <w:rsid w:val="00795419"/>
    <w:pPr>
      <w:spacing w:after="120" w:line="480" w:lineRule="auto"/>
    </w:pPr>
  </w:style>
  <w:style w:type="character" w:customStyle="1" w:styleId="BodyText2Char">
    <w:name w:val="Body Text 2 Char"/>
    <w:basedOn w:val="DefaultParagraphFont"/>
    <w:link w:val="BodyText2"/>
    <w:rsid w:val="00795419"/>
  </w:style>
  <w:style w:type="paragraph" w:customStyle="1" w:styleId="ColorfulShading-Accent31">
    <w:name w:val="Colorful Shading - Accent 31"/>
    <w:basedOn w:val="Normal"/>
    <w:uiPriority w:val="34"/>
    <w:qFormat/>
    <w:rsid w:val="00470C34"/>
    <w:pPr>
      <w:ind w:left="720"/>
    </w:pPr>
  </w:style>
  <w:style w:type="paragraph" w:styleId="BodyText3">
    <w:name w:val="Body Text 3"/>
    <w:basedOn w:val="Normal"/>
    <w:link w:val="BodyText3Char"/>
    <w:rsid w:val="00F31303"/>
    <w:pPr>
      <w:spacing w:after="120"/>
    </w:pPr>
    <w:rPr>
      <w:sz w:val="16"/>
      <w:szCs w:val="16"/>
    </w:rPr>
  </w:style>
  <w:style w:type="character" w:customStyle="1" w:styleId="BodyText3Char">
    <w:name w:val="Body Text 3 Char"/>
    <w:link w:val="BodyText3"/>
    <w:rsid w:val="00F31303"/>
    <w:rPr>
      <w:sz w:val="16"/>
      <w:szCs w:val="16"/>
    </w:rPr>
  </w:style>
  <w:style w:type="paragraph" w:styleId="BodyTextIndent3">
    <w:name w:val="Body Text Indent 3"/>
    <w:basedOn w:val="Normal"/>
    <w:link w:val="BodyTextIndent3Char"/>
    <w:rsid w:val="00506FB8"/>
    <w:pPr>
      <w:spacing w:after="120"/>
      <w:ind w:left="360"/>
    </w:pPr>
    <w:rPr>
      <w:sz w:val="16"/>
      <w:szCs w:val="16"/>
    </w:rPr>
  </w:style>
  <w:style w:type="character" w:customStyle="1" w:styleId="BodyTextIndent3Char">
    <w:name w:val="Body Text Indent 3 Char"/>
    <w:link w:val="BodyTextIndent3"/>
    <w:rsid w:val="00506FB8"/>
    <w:rPr>
      <w:sz w:val="16"/>
      <w:szCs w:val="16"/>
    </w:rPr>
  </w:style>
  <w:style w:type="paragraph" w:customStyle="1" w:styleId="DarkList-Accent31">
    <w:name w:val="Dark List - Accent 31"/>
    <w:hidden/>
    <w:uiPriority w:val="99"/>
    <w:semiHidden/>
    <w:rsid w:val="00DE4C88"/>
  </w:style>
  <w:style w:type="paragraph" w:customStyle="1" w:styleId="LightList-Accent31">
    <w:name w:val="Light List - Accent 31"/>
    <w:hidden/>
    <w:uiPriority w:val="71"/>
    <w:rsid w:val="000A1004"/>
  </w:style>
  <w:style w:type="paragraph" w:styleId="ListParagraph">
    <w:name w:val="List Paragraph"/>
    <w:basedOn w:val="Normal"/>
    <w:uiPriority w:val="34"/>
    <w:qFormat/>
    <w:rsid w:val="00677BCB"/>
    <w:pPr>
      <w:ind w:left="720"/>
    </w:pPr>
  </w:style>
  <w:style w:type="paragraph" w:styleId="Revision">
    <w:name w:val="Revision"/>
    <w:hidden/>
    <w:uiPriority w:val="99"/>
    <w:semiHidden/>
    <w:rsid w:val="00053770"/>
  </w:style>
  <w:style w:type="character" w:customStyle="1" w:styleId="Heading3Char">
    <w:name w:val="Heading 3 Char"/>
    <w:basedOn w:val="DefaultParagraphFont"/>
    <w:link w:val="Heading3"/>
    <w:semiHidden/>
    <w:rsid w:val="00B04494"/>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rsid w:val="000D63B0"/>
  </w:style>
  <w:style w:type="character" w:customStyle="1" w:styleId="FootnoteTextChar">
    <w:name w:val="Footnote Text Char"/>
    <w:basedOn w:val="DefaultParagraphFont"/>
    <w:link w:val="FootnoteText"/>
    <w:rsid w:val="000D63B0"/>
  </w:style>
  <w:style w:type="character" w:styleId="FootnoteReference">
    <w:name w:val="footnote reference"/>
    <w:basedOn w:val="DefaultParagraphFont"/>
    <w:rsid w:val="000D6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6590">
      <w:bodyDiv w:val="1"/>
      <w:marLeft w:val="0"/>
      <w:marRight w:val="0"/>
      <w:marTop w:val="0"/>
      <w:marBottom w:val="0"/>
      <w:divBdr>
        <w:top w:val="none" w:sz="0" w:space="0" w:color="auto"/>
        <w:left w:val="none" w:sz="0" w:space="0" w:color="auto"/>
        <w:bottom w:val="none" w:sz="0" w:space="0" w:color="auto"/>
        <w:right w:val="none" w:sz="0" w:space="0" w:color="auto"/>
      </w:divBdr>
      <w:divsChild>
        <w:div w:id="859702788">
          <w:marLeft w:val="0"/>
          <w:marRight w:val="0"/>
          <w:marTop w:val="0"/>
          <w:marBottom w:val="0"/>
          <w:divBdr>
            <w:top w:val="none" w:sz="0" w:space="0" w:color="auto"/>
            <w:left w:val="none" w:sz="0" w:space="0" w:color="auto"/>
            <w:bottom w:val="none" w:sz="0" w:space="0" w:color="auto"/>
            <w:right w:val="none" w:sz="0" w:space="0" w:color="auto"/>
          </w:divBdr>
        </w:div>
        <w:div w:id="1450315993">
          <w:marLeft w:val="0"/>
          <w:marRight w:val="0"/>
          <w:marTop w:val="0"/>
          <w:marBottom w:val="0"/>
          <w:divBdr>
            <w:top w:val="none" w:sz="0" w:space="0" w:color="auto"/>
            <w:left w:val="none" w:sz="0" w:space="0" w:color="auto"/>
            <w:bottom w:val="none" w:sz="0" w:space="0" w:color="auto"/>
            <w:right w:val="none" w:sz="0" w:space="0" w:color="auto"/>
          </w:divBdr>
        </w:div>
        <w:div w:id="1610501559">
          <w:marLeft w:val="0"/>
          <w:marRight w:val="0"/>
          <w:marTop w:val="0"/>
          <w:marBottom w:val="0"/>
          <w:divBdr>
            <w:top w:val="none" w:sz="0" w:space="0" w:color="auto"/>
            <w:left w:val="none" w:sz="0" w:space="0" w:color="auto"/>
            <w:bottom w:val="none" w:sz="0" w:space="0" w:color="auto"/>
            <w:right w:val="none" w:sz="0" w:space="0" w:color="auto"/>
          </w:divBdr>
        </w:div>
        <w:div w:id="1932884418">
          <w:marLeft w:val="0"/>
          <w:marRight w:val="0"/>
          <w:marTop w:val="0"/>
          <w:marBottom w:val="0"/>
          <w:divBdr>
            <w:top w:val="none" w:sz="0" w:space="0" w:color="auto"/>
            <w:left w:val="none" w:sz="0" w:space="0" w:color="auto"/>
            <w:bottom w:val="none" w:sz="0" w:space="0" w:color="auto"/>
            <w:right w:val="none" w:sz="0" w:space="0" w:color="auto"/>
          </w:divBdr>
        </w:div>
      </w:divsChild>
    </w:div>
    <w:div w:id="102725104">
      <w:bodyDiv w:val="1"/>
      <w:marLeft w:val="0"/>
      <w:marRight w:val="0"/>
      <w:marTop w:val="0"/>
      <w:marBottom w:val="0"/>
      <w:divBdr>
        <w:top w:val="none" w:sz="0" w:space="0" w:color="auto"/>
        <w:left w:val="none" w:sz="0" w:space="0" w:color="auto"/>
        <w:bottom w:val="none" w:sz="0" w:space="0" w:color="auto"/>
        <w:right w:val="none" w:sz="0" w:space="0" w:color="auto"/>
      </w:divBdr>
    </w:div>
    <w:div w:id="164248437">
      <w:bodyDiv w:val="1"/>
      <w:marLeft w:val="0"/>
      <w:marRight w:val="0"/>
      <w:marTop w:val="0"/>
      <w:marBottom w:val="0"/>
      <w:divBdr>
        <w:top w:val="none" w:sz="0" w:space="0" w:color="auto"/>
        <w:left w:val="none" w:sz="0" w:space="0" w:color="auto"/>
        <w:bottom w:val="none" w:sz="0" w:space="0" w:color="auto"/>
        <w:right w:val="none" w:sz="0" w:space="0" w:color="auto"/>
      </w:divBdr>
    </w:div>
    <w:div w:id="360787511">
      <w:bodyDiv w:val="1"/>
      <w:marLeft w:val="0"/>
      <w:marRight w:val="0"/>
      <w:marTop w:val="0"/>
      <w:marBottom w:val="0"/>
      <w:divBdr>
        <w:top w:val="none" w:sz="0" w:space="0" w:color="auto"/>
        <w:left w:val="none" w:sz="0" w:space="0" w:color="auto"/>
        <w:bottom w:val="none" w:sz="0" w:space="0" w:color="auto"/>
        <w:right w:val="none" w:sz="0" w:space="0" w:color="auto"/>
      </w:divBdr>
    </w:div>
    <w:div w:id="421799363">
      <w:bodyDiv w:val="1"/>
      <w:marLeft w:val="0"/>
      <w:marRight w:val="0"/>
      <w:marTop w:val="0"/>
      <w:marBottom w:val="0"/>
      <w:divBdr>
        <w:top w:val="none" w:sz="0" w:space="0" w:color="auto"/>
        <w:left w:val="none" w:sz="0" w:space="0" w:color="auto"/>
        <w:bottom w:val="none" w:sz="0" w:space="0" w:color="auto"/>
        <w:right w:val="none" w:sz="0" w:space="0" w:color="auto"/>
      </w:divBdr>
    </w:div>
    <w:div w:id="431824113">
      <w:bodyDiv w:val="1"/>
      <w:marLeft w:val="0"/>
      <w:marRight w:val="0"/>
      <w:marTop w:val="0"/>
      <w:marBottom w:val="0"/>
      <w:divBdr>
        <w:top w:val="none" w:sz="0" w:space="0" w:color="auto"/>
        <w:left w:val="none" w:sz="0" w:space="0" w:color="auto"/>
        <w:bottom w:val="none" w:sz="0" w:space="0" w:color="auto"/>
        <w:right w:val="none" w:sz="0" w:space="0" w:color="auto"/>
      </w:divBdr>
      <w:divsChild>
        <w:div w:id="533273350">
          <w:marLeft w:val="0"/>
          <w:marRight w:val="0"/>
          <w:marTop w:val="0"/>
          <w:marBottom w:val="0"/>
          <w:divBdr>
            <w:top w:val="none" w:sz="0" w:space="0" w:color="auto"/>
            <w:left w:val="none" w:sz="0" w:space="0" w:color="auto"/>
            <w:bottom w:val="none" w:sz="0" w:space="0" w:color="auto"/>
            <w:right w:val="none" w:sz="0" w:space="0" w:color="auto"/>
          </w:divBdr>
        </w:div>
        <w:div w:id="959266078">
          <w:marLeft w:val="0"/>
          <w:marRight w:val="0"/>
          <w:marTop w:val="0"/>
          <w:marBottom w:val="0"/>
          <w:divBdr>
            <w:top w:val="none" w:sz="0" w:space="0" w:color="auto"/>
            <w:left w:val="none" w:sz="0" w:space="0" w:color="auto"/>
            <w:bottom w:val="none" w:sz="0" w:space="0" w:color="auto"/>
            <w:right w:val="none" w:sz="0" w:space="0" w:color="auto"/>
          </w:divBdr>
        </w:div>
        <w:div w:id="1419403179">
          <w:marLeft w:val="0"/>
          <w:marRight w:val="0"/>
          <w:marTop w:val="0"/>
          <w:marBottom w:val="0"/>
          <w:divBdr>
            <w:top w:val="none" w:sz="0" w:space="0" w:color="auto"/>
            <w:left w:val="none" w:sz="0" w:space="0" w:color="auto"/>
            <w:bottom w:val="none" w:sz="0" w:space="0" w:color="auto"/>
            <w:right w:val="none" w:sz="0" w:space="0" w:color="auto"/>
          </w:divBdr>
        </w:div>
        <w:div w:id="1496872815">
          <w:marLeft w:val="0"/>
          <w:marRight w:val="0"/>
          <w:marTop w:val="0"/>
          <w:marBottom w:val="0"/>
          <w:divBdr>
            <w:top w:val="none" w:sz="0" w:space="0" w:color="auto"/>
            <w:left w:val="none" w:sz="0" w:space="0" w:color="auto"/>
            <w:bottom w:val="none" w:sz="0" w:space="0" w:color="auto"/>
            <w:right w:val="none" w:sz="0" w:space="0" w:color="auto"/>
          </w:divBdr>
        </w:div>
      </w:divsChild>
    </w:div>
    <w:div w:id="547913132">
      <w:bodyDiv w:val="1"/>
      <w:marLeft w:val="0"/>
      <w:marRight w:val="0"/>
      <w:marTop w:val="0"/>
      <w:marBottom w:val="0"/>
      <w:divBdr>
        <w:top w:val="none" w:sz="0" w:space="0" w:color="auto"/>
        <w:left w:val="none" w:sz="0" w:space="0" w:color="auto"/>
        <w:bottom w:val="none" w:sz="0" w:space="0" w:color="auto"/>
        <w:right w:val="none" w:sz="0" w:space="0" w:color="auto"/>
      </w:divBdr>
      <w:divsChild>
        <w:div w:id="1847788768">
          <w:marLeft w:val="0"/>
          <w:marRight w:val="0"/>
          <w:marTop w:val="0"/>
          <w:marBottom w:val="0"/>
          <w:divBdr>
            <w:top w:val="none" w:sz="0" w:space="0" w:color="auto"/>
            <w:left w:val="none" w:sz="0" w:space="0" w:color="auto"/>
            <w:bottom w:val="none" w:sz="0" w:space="0" w:color="auto"/>
            <w:right w:val="none" w:sz="0" w:space="0" w:color="auto"/>
          </w:divBdr>
          <w:divsChild>
            <w:div w:id="8734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3267">
      <w:bodyDiv w:val="1"/>
      <w:marLeft w:val="0"/>
      <w:marRight w:val="0"/>
      <w:marTop w:val="0"/>
      <w:marBottom w:val="0"/>
      <w:divBdr>
        <w:top w:val="none" w:sz="0" w:space="0" w:color="auto"/>
        <w:left w:val="none" w:sz="0" w:space="0" w:color="auto"/>
        <w:bottom w:val="none" w:sz="0" w:space="0" w:color="auto"/>
        <w:right w:val="none" w:sz="0" w:space="0" w:color="auto"/>
      </w:divBdr>
      <w:divsChild>
        <w:div w:id="1709841326">
          <w:marLeft w:val="0"/>
          <w:marRight w:val="0"/>
          <w:marTop w:val="0"/>
          <w:marBottom w:val="0"/>
          <w:divBdr>
            <w:top w:val="none" w:sz="0" w:space="0" w:color="auto"/>
            <w:left w:val="none" w:sz="0" w:space="0" w:color="auto"/>
            <w:bottom w:val="none" w:sz="0" w:space="0" w:color="auto"/>
            <w:right w:val="none" w:sz="0" w:space="0" w:color="auto"/>
          </w:divBdr>
        </w:div>
        <w:div w:id="1745302321">
          <w:marLeft w:val="0"/>
          <w:marRight w:val="0"/>
          <w:marTop w:val="0"/>
          <w:marBottom w:val="0"/>
          <w:divBdr>
            <w:top w:val="none" w:sz="0" w:space="0" w:color="auto"/>
            <w:left w:val="none" w:sz="0" w:space="0" w:color="auto"/>
            <w:bottom w:val="none" w:sz="0" w:space="0" w:color="auto"/>
            <w:right w:val="none" w:sz="0" w:space="0" w:color="auto"/>
          </w:divBdr>
        </w:div>
        <w:div w:id="1825971445">
          <w:marLeft w:val="0"/>
          <w:marRight w:val="0"/>
          <w:marTop w:val="0"/>
          <w:marBottom w:val="0"/>
          <w:divBdr>
            <w:top w:val="none" w:sz="0" w:space="0" w:color="auto"/>
            <w:left w:val="none" w:sz="0" w:space="0" w:color="auto"/>
            <w:bottom w:val="none" w:sz="0" w:space="0" w:color="auto"/>
            <w:right w:val="none" w:sz="0" w:space="0" w:color="auto"/>
          </w:divBdr>
        </w:div>
        <w:div w:id="1936277970">
          <w:marLeft w:val="0"/>
          <w:marRight w:val="0"/>
          <w:marTop w:val="0"/>
          <w:marBottom w:val="0"/>
          <w:divBdr>
            <w:top w:val="none" w:sz="0" w:space="0" w:color="auto"/>
            <w:left w:val="none" w:sz="0" w:space="0" w:color="auto"/>
            <w:bottom w:val="none" w:sz="0" w:space="0" w:color="auto"/>
            <w:right w:val="none" w:sz="0" w:space="0" w:color="auto"/>
          </w:divBdr>
        </w:div>
      </w:divsChild>
    </w:div>
    <w:div w:id="727414573">
      <w:bodyDiv w:val="1"/>
      <w:marLeft w:val="0"/>
      <w:marRight w:val="0"/>
      <w:marTop w:val="0"/>
      <w:marBottom w:val="0"/>
      <w:divBdr>
        <w:top w:val="none" w:sz="0" w:space="0" w:color="auto"/>
        <w:left w:val="none" w:sz="0" w:space="0" w:color="auto"/>
        <w:bottom w:val="none" w:sz="0" w:space="0" w:color="auto"/>
        <w:right w:val="none" w:sz="0" w:space="0" w:color="auto"/>
      </w:divBdr>
    </w:div>
    <w:div w:id="935097207">
      <w:bodyDiv w:val="1"/>
      <w:marLeft w:val="0"/>
      <w:marRight w:val="0"/>
      <w:marTop w:val="0"/>
      <w:marBottom w:val="0"/>
      <w:divBdr>
        <w:top w:val="none" w:sz="0" w:space="0" w:color="auto"/>
        <w:left w:val="none" w:sz="0" w:space="0" w:color="auto"/>
        <w:bottom w:val="none" w:sz="0" w:space="0" w:color="auto"/>
        <w:right w:val="none" w:sz="0" w:space="0" w:color="auto"/>
      </w:divBdr>
    </w:div>
    <w:div w:id="1045300829">
      <w:bodyDiv w:val="1"/>
      <w:marLeft w:val="0"/>
      <w:marRight w:val="0"/>
      <w:marTop w:val="0"/>
      <w:marBottom w:val="0"/>
      <w:divBdr>
        <w:top w:val="none" w:sz="0" w:space="0" w:color="auto"/>
        <w:left w:val="none" w:sz="0" w:space="0" w:color="auto"/>
        <w:bottom w:val="none" w:sz="0" w:space="0" w:color="auto"/>
        <w:right w:val="none" w:sz="0" w:space="0" w:color="auto"/>
      </w:divBdr>
      <w:divsChild>
        <w:div w:id="192545503">
          <w:marLeft w:val="0"/>
          <w:marRight w:val="0"/>
          <w:marTop w:val="0"/>
          <w:marBottom w:val="0"/>
          <w:divBdr>
            <w:top w:val="none" w:sz="0" w:space="0" w:color="auto"/>
            <w:left w:val="none" w:sz="0" w:space="0" w:color="auto"/>
            <w:bottom w:val="none" w:sz="0" w:space="0" w:color="auto"/>
            <w:right w:val="none" w:sz="0" w:space="0" w:color="auto"/>
          </w:divBdr>
        </w:div>
        <w:div w:id="949240845">
          <w:marLeft w:val="0"/>
          <w:marRight w:val="0"/>
          <w:marTop w:val="0"/>
          <w:marBottom w:val="0"/>
          <w:divBdr>
            <w:top w:val="none" w:sz="0" w:space="0" w:color="auto"/>
            <w:left w:val="none" w:sz="0" w:space="0" w:color="auto"/>
            <w:bottom w:val="none" w:sz="0" w:space="0" w:color="auto"/>
            <w:right w:val="none" w:sz="0" w:space="0" w:color="auto"/>
          </w:divBdr>
        </w:div>
        <w:div w:id="1212570881">
          <w:marLeft w:val="0"/>
          <w:marRight w:val="0"/>
          <w:marTop w:val="0"/>
          <w:marBottom w:val="0"/>
          <w:divBdr>
            <w:top w:val="none" w:sz="0" w:space="0" w:color="auto"/>
            <w:left w:val="none" w:sz="0" w:space="0" w:color="auto"/>
            <w:bottom w:val="none" w:sz="0" w:space="0" w:color="auto"/>
            <w:right w:val="none" w:sz="0" w:space="0" w:color="auto"/>
          </w:divBdr>
        </w:div>
        <w:div w:id="1659729126">
          <w:marLeft w:val="0"/>
          <w:marRight w:val="0"/>
          <w:marTop w:val="0"/>
          <w:marBottom w:val="0"/>
          <w:divBdr>
            <w:top w:val="none" w:sz="0" w:space="0" w:color="auto"/>
            <w:left w:val="none" w:sz="0" w:space="0" w:color="auto"/>
            <w:bottom w:val="none" w:sz="0" w:space="0" w:color="auto"/>
            <w:right w:val="none" w:sz="0" w:space="0" w:color="auto"/>
          </w:divBdr>
        </w:div>
      </w:divsChild>
    </w:div>
    <w:div w:id="1906915684">
      <w:bodyDiv w:val="1"/>
      <w:marLeft w:val="0"/>
      <w:marRight w:val="0"/>
      <w:marTop w:val="0"/>
      <w:marBottom w:val="0"/>
      <w:divBdr>
        <w:top w:val="none" w:sz="0" w:space="0" w:color="auto"/>
        <w:left w:val="none" w:sz="0" w:space="0" w:color="auto"/>
        <w:bottom w:val="none" w:sz="0" w:space="0" w:color="auto"/>
        <w:right w:val="none" w:sz="0" w:space="0" w:color="auto"/>
      </w:divBdr>
    </w:div>
    <w:div w:id="2014453121">
      <w:bodyDiv w:val="1"/>
      <w:marLeft w:val="0"/>
      <w:marRight w:val="0"/>
      <w:marTop w:val="0"/>
      <w:marBottom w:val="0"/>
      <w:divBdr>
        <w:top w:val="none" w:sz="0" w:space="0" w:color="auto"/>
        <w:left w:val="none" w:sz="0" w:space="0" w:color="auto"/>
        <w:bottom w:val="none" w:sz="0" w:space="0" w:color="auto"/>
        <w:right w:val="none" w:sz="0" w:space="0" w:color="auto"/>
      </w:divBdr>
    </w:div>
    <w:div w:id="2037537429">
      <w:bodyDiv w:val="1"/>
      <w:marLeft w:val="0"/>
      <w:marRight w:val="0"/>
      <w:marTop w:val="0"/>
      <w:marBottom w:val="0"/>
      <w:divBdr>
        <w:top w:val="none" w:sz="0" w:space="0" w:color="auto"/>
        <w:left w:val="none" w:sz="0" w:space="0" w:color="auto"/>
        <w:bottom w:val="none" w:sz="0" w:space="0" w:color="auto"/>
        <w:right w:val="none" w:sz="0" w:space="0" w:color="auto"/>
      </w:divBdr>
    </w:div>
    <w:div w:id="2073232454">
      <w:bodyDiv w:val="1"/>
      <w:marLeft w:val="0"/>
      <w:marRight w:val="0"/>
      <w:marTop w:val="0"/>
      <w:marBottom w:val="0"/>
      <w:divBdr>
        <w:top w:val="none" w:sz="0" w:space="0" w:color="auto"/>
        <w:left w:val="none" w:sz="0" w:space="0" w:color="auto"/>
        <w:bottom w:val="none" w:sz="0" w:space="0" w:color="auto"/>
        <w:right w:val="none" w:sz="0" w:space="0" w:color="auto"/>
      </w:divBdr>
    </w:div>
    <w:div w:id="2097440715">
      <w:bodyDiv w:val="1"/>
      <w:marLeft w:val="0"/>
      <w:marRight w:val="0"/>
      <w:marTop w:val="0"/>
      <w:marBottom w:val="0"/>
      <w:divBdr>
        <w:top w:val="none" w:sz="0" w:space="0" w:color="auto"/>
        <w:left w:val="none" w:sz="0" w:space="0" w:color="auto"/>
        <w:bottom w:val="none" w:sz="0" w:space="0" w:color="auto"/>
        <w:right w:val="none" w:sz="0" w:space="0" w:color="auto"/>
      </w:divBdr>
    </w:div>
    <w:div w:id="21114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reasury.gov/resource-center/sanctions/SDN-List/Pages/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op.edu/procurement-services/policies-forms/contracting-covered-services/contracting-for-covered-services-resources.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op.edu/risk-services/risk-financing-claims/certificates-of-insurance.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3643-63EA-4A1B-8ED6-E91E85A3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93</Pages>
  <Words>42515</Words>
  <Characters>241678</Characters>
  <Application>Microsoft Office Word</Application>
  <DocSecurity>0</DocSecurity>
  <PresentationFormat>15|.DOCX</PresentationFormat>
  <Lines>2013</Lines>
  <Paragraphs>567</Paragraphs>
  <ScaleCrop>false</ScaleCrop>
  <HeadingPairs>
    <vt:vector size="2" baseType="variant">
      <vt:variant>
        <vt:lpstr>Title</vt:lpstr>
      </vt:variant>
      <vt:variant>
        <vt:i4>1</vt:i4>
      </vt:variant>
    </vt:vector>
  </HeadingPairs>
  <TitlesOfParts>
    <vt:vector size="1" baseType="lpstr">
      <vt:lpstr>Lease Agreement - UC as Landlord</vt:lpstr>
    </vt:vector>
  </TitlesOfParts>
  <Company>UCOP Facilities Administration</Company>
  <LinksUpToDate>false</LinksUpToDate>
  <CharactersWithSpaces>283626</CharactersWithSpaces>
  <SharedDoc>false</SharedDoc>
  <HLinks>
    <vt:vector size="6" baseType="variant">
      <vt:variant>
        <vt:i4>2097206</vt:i4>
      </vt:variant>
      <vt:variant>
        <vt:i4>3</vt:i4>
      </vt:variant>
      <vt:variant>
        <vt:i4>0</vt:i4>
      </vt:variant>
      <vt:variant>
        <vt:i4>5</vt:i4>
      </vt:variant>
      <vt:variant>
        <vt:lpwstr>http://www.ucop.edu/risk-services/risk-financing-claims/certificates-of-insurance.html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 - UC as Landlord</dc:title>
  <dc:subject/>
  <dc:creator>Facilities Administration</dc:creator>
  <cp:keywords/>
  <dc:description/>
  <cp:lastModifiedBy>Julie Wong</cp:lastModifiedBy>
  <cp:revision>3</cp:revision>
  <cp:lastPrinted>2020-07-20T03:22:00Z</cp:lastPrinted>
  <dcterms:created xsi:type="dcterms:W3CDTF">2021-03-24T22:59:00Z</dcterms:created>
  <dcterms:modified xsi:type="dcterms:W3CDTF">2021-03-24T23:04:00Z</dcterms:modified>
</cp:coreProperties>
</file>