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C" w:rsidRDefault="0095122C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  <w:r>
        <w:rPr>
          <w:rFonts w:ascii="Arial" w:hAnsi="Arial"/>
          <w:b/>
          <w:bCs/>
          <w:color w:val="000000"/>
          <w:szCs w:val="20"/>
        </w:rPr>
        <w:t xml:space="preserve">EXHIBIT </w:t>
      </w:r>
      <w:r>
        <w:rPr>
          <w:rFonts w:ascii="Arial" w:hAnsi="Arial"/>
          <w:b/>
          <w:bCs/>
          <w:color w:val="000000"/>
          <w:szCs w:val="20"/>
        </w:rPr>
        <w:fldChar w:fldCharType="begin">
          <w:ffData>
            <w:name w:val="Text6"/>
            <w:enabled/>
            <w:calcOnExit w:val="0"/>
            <w:textInput>
              <w:default w:val="{   }"/>
            </w:textInput>
          </w:ffData>
        </w:fldChar>
      </w:r>
      <w:bookmarkStart w:id="0" w:name="Text6"/>
      <w:r>
        <w:rPr>
          <w:rFonts w:ascii="Arial" w:hAnsi="Arial"/>
          <w:b/>
          <w:bCs/>
          <w:color w:val="000000"/>
          <w:szCs w:val="20"/>
        </w:rPr>
        <w:instrText xml:space="preserve"> FORMTEXT </w:instrText>
      </w:r>
      <w:r>
        <w:rPr>
          <w:rFonts w:ascii="Arial" w:hAnsi="Arial"/>
          <w:b/>
          <w:bCs/>
          <w:color w:val="000000"/>
          <w:szCs w:val="20"/>
        </w:rPr>
      </w:r>
      <w:r>
        <w:rPr>
          <w:rFonts w:ascii="Arial" w:hAnsi="Arial"/>
          <w:b/>
          <w:bCs/>
          <w:color w:val="000000"/>
          <w:szCs w:val="20"/>
        </w:rPr>
        <w:fldChar w:fldCharType="separate"/>
      </w:r>
      <w:r>
        <w:rPr>
          <w:rFonts w:ascii="Arial" w:hAnsi="Arial"/>
          <w:b/>
          <w:bCs/>
          <w:noProof/>
          <w:color w:val="000000"/>
          <w:szCs w:val="20"/>
        </w:rPr>
        <w:t>{   }</w:t>
      </w:r>
      <w:r>
        <w:rPr>
          <w:rFonts w:ascii="Arial" w:hAnsi="Arial"/>
          <w:b/>
          <w:bCs/>
          <w:color w:val="000000"/>
          <w:szCs w:val="20"/>
        </w:rPr>
        <w:fldChar w:fldCharType="end"/>
      </w:r>
      <w:bookmarkEnd w:id="0"/>
    </w:p>
    <w:p w:rsidR="0095122C" w:rsidRDefault="0095122C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:rsidR="0095122C" w:rsidRDefault="0095122C">
      <w:pPr>
        <w:pStyle w:val="Heading2"/>
      </w:pPr>
      <w:r>
        <w:t>CONSULTANT RATE SCHEDULE</w:t>
      </w:r>
    </w:p>
    <w:p w:rsidR="0095122C" w:rsidRDefault="0095122C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Cs w:val="20"/>
        </w:rPr>
      </w:pPr>
    </w:p>
    <w:p w:rsidR="0095122C" w:rsidRDefault="0095122C">
      <w:pPr>
        <w:autoSpaceDE w:val="0"/>
        <w:autoSpaceDN w:val="0"/>
        <w:adjustRightInd w:val="0"/>
        <w:rPr>
          <w:color w:val="FF0000"/>
          <w:szCs w:val="20"/>
        </w:rPr>
      </w:pPr>
    </w:p>
    <w:p w:rsidR="0095122C" w:rsidRDefault="0095122C">
      <w:pPr>
        <w:pStyle w:val="BodyText2"/>
        <w:rPr>
          <w:color w:val="auto"/>
        </w:rPr>
      </w:pPr>
      <w:r>
        <w:rPr>
          <w:color w:val="auto"/>
        </w:rPr>
        <w:t xml:space="preserve">The services under this Agreement will be compensated in accordance with the following consultant rate schedule unless a lump-sum fee is established in the Written Authorization.  </w:t>
      </w:r>
    </w:p>
    <w:p w:rsidR="0095122C" w:rsidRDefault="0095122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vanish/>
          <w:sz w:val="22"/>
          <w:highlight w:val="lightGray"/>
        </w:rPr>
      </w:pPr>
    </w:p>
    <w:p w:rsidR="0095122C" w:rsidRDefault="0095122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  <w:highlight w:val="lightGray"/>
        </w:rPr>
        <w:t>{To be completed by the Facility.}</w:t>
      </w:r>
    </w:p>
    <w:p w:rsidR="0095122C" w:rsidRDefault="0095122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95122C" w:rsidRDefault="0095122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95122C" w:rsidRDefault="0095122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{CONSULTANT NAME}"/>
            </w:textInput>
          </w:ffData>
        </w:fldChar>
      </w:r>
      <w:bookmarkStart w:id="1" w:name="Text3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{CONSULTANT NAME}</w:t>
      </w:r>
      <w:r>
        <w:rPr>
          <w:rFonts w:ascii="Arial" w:hAnsi="Arial"/>
          <w:sz w:val="20"/>
          <w:szCs w:val="20"/>
        </w:rPr>
        <w:fldChar w:fldCharType="end"/>
      </w:r>
      <w:bookmarkEnd w:id="1"/>
    </w:p>
    <w:p w:rsidR="0095122C" w:rsidRDefault="0095122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95122C" w:rsidRDefault="0095122C">
      <w:pPr>
        <w:autoSpaceDE w:val="0"/>
        <w:autoSpaceDN w:val="0"/>
        <w:adjustRightInd w:val="0"/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highlight w:val="lightGray"/>
          <w:u w:val="single"/>
        </w:rPr>
        <w:t>Name</w:t>
      </w:r>
      <w:r>
        <w:rPr>
          <w:rFonts w:ascii="Arial" w:hAnsi="Arial"/>
          <w:sz w:val="20"/>
          <w:szCs w:val="20"/>
          <w:highlight w:val="lightGray"/>
        </w:rPr>
        <w:tab/>
      </w:r>
      <w:r>
        <w:rPr>
          <w:rFonts w:ascii="Arial" w:hAnsi="Arial"/>
          <w:sz w:val="20"/>
          <w:szCs w:val="20"/>
          <w:highlight w:val="lightGray"/>
        </w:rPr>
        <w:tab/>
      </w:r>
      <w:r>
        <w:rPr>
          <w:rFonts w:ascii="Arial" w:hAnsi="Arial"/>
          <w:sz w:val="20"/>
          <w:szCs w:val="20"/>
          <w:highlight w:val="lightGray"/>
        </w:rPr>
        <w:tab/>
      </w:r>
      <w:r>
        <w:rPr>
          <w:rFonts w:ascii="Arial" w:hAnsi="Arial"/>
          <w:sz w:val="20"/>
          <w:szCs w:val="20"/>
          <w:highlight w:val="lightGray"/>
          <w:u w:val="single"/>
        </w:rPr>
        <w:t>Firm Name</w:t>
      </w:r>
      <w:r>
        <w:rPr>
          <w:rFonts w:ascii="Arial" w:hAnsi="Arial"/>
          <w:sz w:val="20"/>
          <w:szCs w:val="20"/>
          <w:highlight w:val="lightGray"/>
        </w:rPr>
        <w:tab/>
      </w:r>
      <w:r>
        <w:rPr>
          <w:rFonts w:ascii="Arial" w:hAnsi="Arial"/>
          <w:sz w:val="20"/>
          <w:szCs w:val="20"/>
          <w:highlight w:val="lightGray"/>
          <w:u w:val="single"/>
        </w:rPr>
        <w:t>Title/Job Classification</w:t>
      </w:r>
      <w:r>
        <w:rPr>
          <w:rFonts w:ascii="Arial" w:hAnsi="Arial"/>
          <w:sz w:val="20"/>
          <w:szCs w:val="20"/>
          <w:highlight w:val="lightGray"/>
        </w:rPr>
        <w:tab/>
      </w:r>
      <w:r>
        <w:rPr>
          <w:rFonts w:ascii="Arial" w:hAnsi="Arial"/>
          <w:sz w:val="20"/>
          <w:szCs w:val="20"/>
          <w:highlight w:val="lightGray"/>
        </w:rPr>
        <w:tab/>
      </w:r>
      <w:r>
        <w:rPr>
          <w:rFonts w:ascii="Arial" w:hAnsi="Arial"/>
          <w:sz w:val="20"/>
          <w:szCs w:val="20"/>
          <w:highlight w:val="lightGray"/>
          <w:u w:val="single"/>
        </w:rPr>
        <w:t>Billable Rate (per hour)</w:t>
      </w:r>
    </w:p>
    <w:p w:rsidR="0095122C" w:rsidRDefault="0095122C">
      <w:pPr>
        <w:autoSpaceDE w:val="0"/>
        <w:autoSpaceDN w:val="0"/>
        <w:adjustRightInd w:val="0"/>
        <w:rPr>
          <w:rFonts w:ascii="Arial" w:hAnsi="Arial"/>
          <w:color w:val="FF0000"/>
          <w:sz w:val="20"/>
          <w:szCs w:val="20"/>
        </w:rPr>
      </w:pPr>
    </w:p>
    <w:p w:rsidR="0095122C" w:rsidRDefault="0095122C">
      <w:pPr>
        <w:rPr>
          <w:rFonts w:ascii="Arial" w:hAnsi="Arial"/>
          <w:sz w:val="20"/>
        </w:rPr>
      </w:pPr>
      <w:r>
        <w:rPr>
          <w:rFonts w:ascii="Arial" w:hAnsi="Arial"/>
          <w:sz w:val="20"/>
          <w:highlight w:val="lightGray"/>
        </w:rPr>
        <w:t xml:space="preserve">e.g. John Doe 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  <w:t>Consultant</w:t>
      </w:r>
      <w:r>
        <w:rPr>
          <w:rFonts w:ascii="Arial" w:hAnsi="Arial"/>
          <w:sz w:val="20"/>
          <w:highlight w:val="lightGray"/>
        </w:rPr>
        <w:tab/>
        <w:t xml:space="preserve">Architect 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  <w:t>$______  per hour</w:t>
      </w:r>
    </w:p>
    <w:p w:rsidR="0095122C" w:rsidRDefault="0095122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  <w:highlight w:val="lightGray"/>
        </w:rPr>
        <w:t>John Doe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  <w:t>Consultant</w:t>
      </w:r>
      <w:r>
        <w:rPr>
          <w:rFonts w:ascii="Arial" w:hAnsi="Arial"/>
          <w:sz w:val="20"/>
          <w:highlight w:val="lightGray"/>
        </w:rPr>
        <w:tab/>
        <w:t xml:space="preserve">Associate Architect 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  <w:t>$______  per hour</w:t>
      </w:r>
    </w:p>
    <w:p w:rsidR="0095122C" w:rsidRDefault="0095122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  <w:highlight w:val="lightGray"/>
        </w:rPr>
        <w:t>John Doe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  <w:t>Consultant</w:t>
      </w:r>
      <w:r>
        <w:rPr>
          <w:rFonts w:ascii="Arial" w:hAnsi="Arial"/>
          <w:sz w:val="20"/>
          <w:highlight w:val="lightGray"/>
        </w:rPr>
        <w:tab/>
        <w:t xml:space="preserve">Draftsperson 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  <w:t>$______  per hour</w:t>
      </w:r>
    </w:p>
    <w:p w:rsidR="0095122C" w:rsidRDefault="0095122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  <w:highlight w:val="lightGray"/>
        </w:rPr>
        <w:t>John Doe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  <w:t>Consultant</w:t>
      </w:r>
      <w:r>
        <w:rPr>
          <w:rFonts w:ascii="Arial" w:hAnsi="Arial"/>
          <w:sz w:val="20"/>
          <w:highlight w:val="lightGray"/>
        </w:rPr>
        <w:tab/>
        <w:t xml:space="preserve">Draftsperson 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  <w:t>$______  per hour</w:t>
      </w:r>
    </w:p>
    <w:p w:rsidR="0095122C" w:rsidRDefault="0095122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  <w:highlight w:val="lightGray"/>
        </w:rPr>
        <w:t>John Doe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</w:r>
      <w:proofErr w:type="spellStart"/>
      <w:r>
        <w:rPr>
          <w:rFonts w:ascii="Arial" w:hAnsi="Arial"/>
          <w:sz w:val="20"/>
          <w:highlight w:val="lightGray"/>
        </w:rPr>
        <w:t>Subconsultant</w:t>
      </w:r>
      <w:proofErr w:type="spellEnd"/>
      <w:r>
        <w:rPr>
          <w:rFonts w:ascii="Arial" w:hAnsi="Arial"/>
          <w:sz w:val="20"/>
          <w:highlight w:val="lightGray"/>
        </w:rPr>
        <w:tab/>
        <w:t>Geotechnical Engineer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  <w:t>$______  per hour</w:t>
      </w:r>
    </w:p>
    <w:p w:rsidR="0095122C" w:rsidRDefault="0095122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  <w:highlight w:val="lightGray"/>
        </w:rPr>
        <w:t>John Doe</w:t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</w:r>
      <w:proofErr w:type="spellStart"/>
      <w:r>
        <w:rPr>
          <w:rFonts w:ascii="Arial" w:hAnsi="Arial"/>
          <w:sz w:val="20"/>
          <w:highlight w:val="lightGray"/>
        </w:rPr>
        <w:t>Subconsultant</w:t>
      </w:r>
      <w:proofErr w:type="spellEnd"/>
      <w:r>
        <w:rPr>
          <w:rFonts w:ascii="Arial" w:hAnsi="Arial"/>
          <w:sz w:val="20"/>
          <w:highlight w:val="lightGray"/>
        </w:rPr>
        <w:tab/>
      </w:r>
      <w:proofErr w:type="spellStart"/>
      <w:r>
        <w:rPr>
          <w:rFonts w:ascii="Arial" w:hAnsi="Arial"/>
          <w:sz w:val="20"/>
          <w:highlight w:val="lightGray"/>
        </w:rPr>
        <w:t>Specifier</w:t>
      </w:r>
      <w:proofErr w:type="spellEnd"/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</w:r>
      <w:r>
        <w:rPr>
          <w:rFonts w:ascii="Arial" w:hAnsi="Arial"/>
          <w:sz w:val="20"/>
          <w:highlight w:val="lightGray"/>
        </w:rPr>
        <w:tab/>
        <w:t>$______  per hour</w:t>
      </w:r>
    </w:p>
    <w:p w:rsidR="0095122C" w:rsidRDefault="0095122C">
      <w:pPr>
        <w:rPr>
          <w:rFonts w:ascii="Arial" w:hAnsi="Arial"/>
          <w:sz w:val="20"/>
        </w:rPr>
      </w:pPr>
    </w:p>
    <w:p w:rsidR="0095122C" w:rsidRDefault="0095122C">
      <w:pPr>
        <w:rPr>
          <w:rFonts w:ascii="Arial" w:hAnsi="Arial"/>
          <w:sz w:val="20"/>
          <w:highlight w:val="lightGray"/>
        </w:rPr>
      </w:pPr>
    </w:p>
    <w:p w:rsidR="0095122C" w:rsidRDefault="0095122C">
      <w:pPr>
        <w:rPr>
          <w:rFonts w:ascii="Arial" w:hAnsi="Arial"/>
          <w:sz w:val="20"/>
        </w:rPr>
      </w:pPr>
    </w:p>
    <w:p w:rsidR="0095122C" w:rsidRDefault="0095122C">
      <w:pPr>
        <w:rPr>
          <w:rFonts w:ascii="Arial" w:hAnsi="Arial"/>
          <w:sz w:val="20"/>
        </w:rPr>
      </w:pPr>
    </w:p>
    <w:p w:rsidR="0095122C" w:rsidRDefault="0095122C">
      <w:pPr>
        <w:rPr>
          <w:rFonts w:ascii="Arial" w:hAnsi="Arial"/>
          <w:sz w:val="20"/>
        </w:rPr>
      </w:pPr>
      <w:r>
        <w:rPr>
          <w:rFonts w:ascii="Arial" w:hAnsi="Arial"/>
          <w:sz w:val="20"/>
          <w:highlight w:val="lightGray"/>
        </w:rPr>
        <w:t xml:space="preserve"> </w:t>
      </w:r>
    </w:p>
    <w:p w:rsidR="0095122C" w:rsidRDefault="0095122C">
      <w:pPr>
        <w:rPr>
          <w:rFonts w:ascii="Arial" w:hAnsi="Arial"/>
          <w:vanish/>
          <w:sz w:val="22"/>
        </w:rPr>
      </w:pPr>
      <w:r>
        <w:rPr>
          <w:rFonts w:ascii="Arial" w:hAnsi="Arial"/>
          <w:vanish/>
          <w:sz w:val="22"/>
          <w:highlight w:val="lightGray"/>
        </w:rPr>
        <w:t xml:space="preserve">{FACILITY MAY INCLUDE </w:t>
      </w:r>
      <w:r>
        <w:rPr>
          <w:rFonts w:ascii="Arial" w:hAnsi="Arial"/>
          <w:b/>
          <w:bCs/>
          <w:vanish/>
          <w:sz w:val="22"/>
          <w:highlight w:val="lightGray"/>
        </w:rPr>
        <w:t>ONE</w:t>
      </w:r>
      <w:r>
        <w:rPr>
          <w:rFonts w:ascii="Arial" w:hAnsi="Arial"/>
          <w:vanish/>
          <w:sz w:val="22"/>
          <w:highlight w:val="lightGray"/>
        </w:rPr>
        <w:t xml:space="preserve"> OF THE FOLLOWING:}</w:t>
      </w:r>
    </w:p>
    <w:p w:rsidR="0095122C" w:rsidRDefault="0095122C">
      <w:pPr>
        <w:pStyle w:val="BodyText"/>
        <w:rPr>
          <w:highlight w:val="lightGray"/>
        </w:rPr>
      </w:pPr>
      <w:r>
        <w:rPr>
          <w:highlight w:val="lightGray"/>
        </w:rPr>
        <w:t xml:space="preserve">The above rates will be adjusted biennially in accordance with changes in the Consumer Price Index (CPI). </w:t>
      </w:r>
    </w:p>
    <w:p w:rsidR="0095122C" w:rsidRDefault="0095122C">
      <w:pPr>
        <w:rPr>
          <w:rFonts w:ascii="Arial" w:hAnsi="Arial"/>
          <w:sz w:val="20"/>
          <w:highlight w:val="lightGray"/>
        </w:rPr>
      </w:pPr>
    </w:p>
    <w:p w:rsidR="0095122C" w:rsidRDefault="0095122C">
      <w:pPr>
        <w:pStyle w:val="Heading1"/>
        <w:rPr>
          <w:highlight w:val="lightGray"/>
        </w:rPr>
      </w:pPr>
      <w:r>
        <w:rPr>
          <w:highlight w:val="lightGray"/>
        </w:rPr>
        <w:t xml:space="preserve"> OR</w:t>
      </w:r>
    </w:p>
    <w:p w:rsidR="0095122C" w:rsidRDefault="0095122C">
      <w:pPr>
        <w:rPr>
          <w:rFonts w:ascii="Arial" w:hAnsi="Arial"/>
          <w:sz w:val="20"/>
          <w:highlight w:val="lightGray"/>
        </w:rPr>
      </w:pPr>
    </w:p>
    <w:p w:rsidR="00934C53" w:rsidRDefault="0095122C">
      <w:pPr>
        <w:numPr>
          <w:ins w:id="2" w:author="kpotter" w:date="2004-03-29T14:15:00Z"/>
        </w:numPr>
      </w:pPr>
      <w:r>
        <w:rPr>
          <w:rFonts w:ascii="Arial" w:hAnsi="Arial"/>
          <w:sz w:val="20"/>
          <w:highlight w:val="lightGray"/>
        </w:rPr>
        <w:t xml:space="preserve">The above rates will be adjusted annually in accordance with actual rate increases paid to personnel.  Notwithstanding the preceding, the rate increase for an individual employee shall not exceed </w:t>
      </w:r>
      <w:r>
        <w:rPr>
          <w:rFonts w:ascii="Arial" w:hAnsi="Arial"/>
          <w:sz w:val="20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{INSERT PERCENTAGE e.g. 3%}"/>
            </w:textInput>
          </w:ffData>
        </w:fldChar>
      </w:r>
      <w:bookmarkStart w:id="3" w:name="Text5"/>
      <w:r>
        <w:rPr>
          <w:rFonts w:ascii="Arial" w:hAnsi="Arial"/>
          <w:sz w:val="20"/>
          <w:highlight w:val="lightGray"/>
        </w:rPr>
        <w:instrText xml:space="preserve"> FORMTEXT </w:instrText>
      </w:r>
      <w:r>
        <w:rPr>
          <w:rFonts w:ascii="Arial" w:hAnsi="Arial"/>
          <w:sz w:val="20"/>
          <w:highlight w:val="lightGray"/>
        </w:rPr>
      </w:r>
      <w:r>
        <w:rPr>
          <w:rFonts w:ascii="Arial" w:hAnsi="Arial"/>
          <w:sz w:val="20"/>
          <w:highlight w:val="lightGray"/>
        </w:rPr>
        <w:fldChar w:fldCharType="separate"/>
      </w:r>
      <w:r>
        <w:rPr>
          <w:rFonts w:ascii="Arial" w:hAnsi="Arial"/>
          <w:noProof/>
          <w:sz w:val="20"/>
          <w:highlight w:val="lightGray"/>
        </w:rPr>
        <w:t>{INSERT PERCENTAGE e.g. 3%}</w:t>
      </w:r>
      <w:r>
        <w:rPr>
          <w:rFonts w:ascii="Arial" w:hAnsi="Arial"/>
          <w:sz w:val="20"/>
          <w:highlight w:val="lightGray"/>
        </w:rPr>
        <w:fldChar w:fldCharType="end"/>
      </w:r>
      <w:bookmarkEnd w:id="3"/>
      <w:r>
        <w:rPr>
          <w:rFonts w:ascii="Arial" w:hAnsi="Arial"/>
          <w:sz w:val="20"/>
          <w:highlight w:val="lightGray"/>
        </w:rPr>
        <w:t xml:space="preserve"> annually.</w:t>
      </w:r>
    </w:p>
    <w:sectPr w:rsidR="00934C53" w:rsidSect="00F20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E5" w:rsidRDefault="00FC37E5">
      <w:r>
        <w:separator/>
      </w:r>
    </w:p>
  </w:endnote>
  <w:endnote w:type="continuationSeparator" w:id="0">
    <w:p w:rsidR="00FC37E5" w:rsidRDefault="00FC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FF" w:rsidRDefault="00F203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2C" w:rsidRDefault="00F203FF" w:rsidP="00F203FF">
    <w:pPr>
      <w:tabs>
        <w:tab w:val="right" w:pos="9450"/>
      </w:tabs>
      <w:autoSpaceDE w:val="0"/>
      <w:autoSpaceDN w:val="0"/>
      <w:adjustRightInd w:val="0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September 30, 2013</w:t>
    </w:r>
    <w:r w:rsidR="0095122C">
      <w:rPr>
        <w:rFonts w:ascii="Arial" w:hAnsi="Arial" w:cs="Arial"/>
        <w:sz w:val="20"/>
        <w:szCs w:val="16"/>
      </w:rPr>
      <w:tab/>
      <w:t xml:space="preserve"> Exhibit</w:t>
    </w:r>
    <w:r>
      <w:rPr>
        <w:rFonts w:ascii="Arial" w:hAnsi="Arial" w:cs="Arial"/>
        <w:sz w:val="20"/>
        <w:szCs w:val="16"/>
      </w:rPr>
      <w:t xml:space="preserve"> {__}</w:t>
    </w:r>
  </w:p>
  <w:p w:rsidR="00F203FF" w:rsidRPr="00F203FF" w:rsidRDefault="0095122C" w:rsidP="00F203FF">
    <w:pPr>
      <w:tabs>
        <w:tab w:val="right" w:pos="9450"/>
      </w:tabs>
      <w:autoSpaceDE w:val="0"/>
      <w:autoSpaceDN w:val="0"/>
      <w:adjustRightInd w:val="0"/>
      <w:ind w:right="-9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16"/>
      </w:rPr>
      <w:tab/>
      <w:t xml:space="preserve"> Consultant Rate Schedule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FF" w:rsidRDefault="00F20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E5" w:rsidRDefault="00FC37E5">
      <w:r>
        <w:separator/>
      </w:r>
    </w:p>
  </w:footnote>
  <w:footnote w:type="continuationSeparator" w:id="0">
    <w:p w:rsidR="00FC37E5" w:rsidRDefault="00FC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FF" w:rsidRDefault="00F203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FF" w:rsidRDefault="00F203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FF" w:rsidRDefault="00F203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22C"/>
    <w:rsid w:val="006D614B"/>
    <w:rsid w:val="00934C53"/>
    <w:rsid w:val="0095122C"/>
    <w:rsid w:val="00F203FF"/>
    <w:rsid w:val="00FC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vanish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/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aul\Desktop\PSA\Final%20Docs\psa_rate_schedule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psa_rate_schedule.docx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</vt:lpstr>
    </vt:vector>
  </TitlesOfParts>
  <Company>UCOP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subject/>
  <dc:creator>University of California</dc:creator>
  <cp:keywords/>
  <dc:description/>
  <cp:lastModifiedBy>University of California</cp:lastModifiedBy>
  <cp:revision>2</cp:revision>
  <dcterms:created xsi:type="dcterms:W3CDTF">2013-11-13T19:56:00Z</dcterms:created>
  <dcterms:modified xsi:type="dcterms:W3CDTF">2013-11-13T19:56:00Z</dcterms:modified>
</cp:coreProperties>
</file>